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33" w:rsidRDefault="006C2250" w:rsidP="007C3589">
      <w:pPr>
        <w:pStyle w:val="110"/>
        <w:keepNext/>
        <w:keepLines/>
        <w:shd w:val="clear" w:color="auto" w:fill="auto"/>
        <w:spacing w:after="0" w:line="360" w:lineRule="auto"/>
        <w:jc w:val="center"/>
        <w:rPr>
          <w:rFonts w:ascii="Times New Roman" w:hAnsi="Times New Roman"/>
          <w:b/>
          <w:bCs/>
          <w:sz w:val="28"/>
          <w:szCs w:val="28"/>
        </w:rPr>
      </w:pPr>
      <w:r w:rsidRPr="007C3589">
        <w:rPr>
          <w:rFonts w:ascii="Times New Roman" w:hAnsi="Times New Roman"/>
          <w:b/>
          <w:bCs/>
          <w:sz w:val="28"/>
          <w:szCs w:val="28"/>
        </w:rPr>
        <w:t xml:space="preserve">   </w:t>
      </w:r>
      <w:bookmarkStart w:id="0" w:name="_GoBack"/>
      <w:r w:rsidR="00017533" w:rsidRPr="00017533">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9.1pt;height:727.55pt">
            <v:imagedata r:id="rId8" o:title="ООП ООО 001"/>
          </v:shape>
        </w:pict>
      </w:r>
      <w:bookmarkEnd w:id="0"/>
      <w:r w:rsidRPr="007C3589">
        <w:rPr>
          <w:rFonts w:ascii="Times New Roman" w:hAnsi="Times New Roman"/>
          <w:b/>
          <w:bCs/>
          <w:sz w:val="28"/>
          <w:szCs w:val="28"/>
        </w:rPr>
        <w:lastRenderedPageBreak/>
        <w:t xml:space="preserve">     </w:t>
      </w:r>
    </w:p>
    <w:p w:rsidR="006C2250" w:rsidRPr="007C3589" w:rsidRDefault="006C2250" w:rsidP="007C3589">
      <w:pPr>
        <w:pStyle w:val="110"/>
        <w:keepNext/>
        <w:keepLines/>
        <w:shd w:val="clear" w:color="auto" w:fill="auto"/>
        <w:spacing w:after="0" w:line="360" w:lineRule="auto"/>
        <w:jc w:val="center"/>
        <w:rPr>
          <w:rFonts w:ascii="Times New Roman" w:hAnsi="Times New Roman"/>
          <w:b/>
          <w:sz w:val="28"/>
          <w:szCs w:val="28"/>
        </w:rPr>
      </w:pPr>
      <w:r w:rsidRPr="007C3589">
        <w:rPr>
          <w:rFonts w:ascii="Times New Roman" w:hAnsi="Times New Roman"/>
          <w:b/>
          <w:bCs/>
          <w:sz w:val="28"/>
          <w:szCs w:val="28"/>
        </w:rPr>
        <w:t xml:space="preserve">    </w:t>
      </w:r>
      <w:r w:rsidRPr="007C3589">
        <w:rPr>
          <w:rStyle w:val="16"/>
          <w:rFonts w:ascii="Times New Roman" w:hAnsi="Times New Roman"/>
          <w:b/>
          <w:sz w:val="28"/>
          <w:szCs w:val="28"/>
        </w:rPr>
        <w:t>Общие положения</w:t>
      </w:r>
    </w:p>
    <w:p w:rsidR="006C2250" w:rsidRDefault="006C2250" w:rsidP="007C3589">
      <w:pPr>
        <w:pStyle w:val="a4"/>
        <w:spacing w:after="0" w:line="360" w:lineRule="auto"/>
        <w:ind w:firstLine="454"/>
        <w:jc w:val="both"/>
        <w:rPr>
          <w:sz w:val="28"/>
          <w:szCs w:val="28"/>
        </w:rPr>
      </w:pPr>
      <w:r>
        <w:rPr>
          <w:sz w:val="28"/>
          <w:szCs w:val="28"/>
        </w:rPr>
        <w:t>О</w:t>
      </w:r>
      <w:r w:rsidRPr="00935B30">
        <w:rPr>
          <w:sz w:val="28"/>
          <w:szCs w:val="28"/>
        </w:rPr>
        <w:t>сновная образовательная программа основного общего образования</w:t>
      </w:r>
      <w:r>
        <w:rPr>
          <w:sz w:val="28"/>
          <w:szCs w:val="28"/>
        </w:rPr>
        <w:t xml:space="preserve"> ГБОУ СОШ №2 г. Сызрани</w:t>
      </w:r>
      <w:r w:rsidRPr="00935B30">
        <w:rPr>
          <w:sz w:val="28"/>
          <w:szCs w:val="28"/>
        </w:rPr>
        <w:t xml:space="preserve"> разработана в соответствии с требованиями федерального государственного образовательного стандарт</w:t>
      </w:r>
      <w:r>
        <w:rPr>
          <w:sz w:val="28"/>
          <w:szCs w:val="28"/>
        </w:rPr>
        <w:t xml:space="preserve">а основного общего образования </w:t>
      </w:r>
      <w:r w:rsidRPr="00935B30">
        <w:rPr>
          <w:sz w:val="28"/>
          <w:szCs w:val="28"/>
        </w:rPr>
        <w:t>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r>
        <w:rPr>
          <w:sz w:val="28"/>
          <w:szCs w:val="28"/>
        </w:rPr>
        <w:t xml:space="preserve"> </w:t>
      </w:r>
    </w:p>
    <w:p w:rsidR="006C2250" w:rsidRPr="00935B30" w:rsidRDefault="006C2250" w:rsidP="007C3589">
      <w:pPr>
        <w:pStyle w:val="a4"/>
        <w:spacing w:after="0" w:line="360" w:lineRule="auto"/>
        <w:ind w:firstLine="454"/>
        <w:jc w:val="both"/>
        <w:rPr>
          <w:sz w:val="28"/>
          <w:szCs w:val="28"/>
        </w:rPr>
      </w:pPr>
      <w:r>
        <w:rPr>
          <w:sz w:val="28"/>
          <w:szCs w:val="28"/>
        </w:rPr>
        <w:t xml:space="preserve">Данная программа является  </w:t>
      </w:r>
      <w:r w:rsidRPr="00261241">
        <w:rPr>
          <w:sz w:val="28"/>
          <w:szCs w:val="28"/>
          <w:u w:val="single"/>
        </w:rPr>
        <w:t>продолжением реализации</w:t>
      </w:r>
      <w:r>
        <w:rPr>
          <w:sz w:val="28"/>
          <w:szCs w:val="28"/>
        </w:rPr>
        <w:t xml:space="preserve">   основной образовательной программы начального общего образования ГБОУ СОШ №2 г. Сызрани.</w:t>
      </w:r>
    </w:p>
    <w:p w:rsidR="006C2250" w:rsidRPr="00935B30" w:rsidRDefault="006C2250" w:rsidP="007C3589">
      <w:pPr>
        <w:pStyle w:val="a4"/>
        <w:spacing w:after="0" w:line="360" w:lineRule="auto"/>
        <w:ind w:firstLine="454"/>
        <w:jc w:val="both"/>
        <w:rPr>
          <w:sz w:val="28"/>
          <w:szCs w:val="28"/>
        </w:rPr>
      </w:pPr>
      <w:r w:rsidRPr="00935B30">
        <w:rPr>
          <w:sz w:val="28"/>
          <w:szCs w:val="28"/>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6C2250" w:rsidRPr="00935B30" w:rsidRDefault="006C2250" w:rsidP="007C3589">
      <w:pPr>
        <w:pStyle w:val="a4"/>
        <w:spacing w:after="0" w:line="360" w:lineRule="auto"/>
        <w:ind w:firstLine="454"/>
        <w:jc w:val="both"/>
        <w:rPr>
          <w:sz w:val="28"/>
          <w:szCs w:val="28"/>
        </w:rPr>
      </w:pPr>
      <w:r w:rsidRPr="00935B30">
        <w:rPr>
          <w:rStyle w:val="51"/>
          <w:bCs/>
          <w:sz w:val="28"/>
          <w:szCs w:val="28"/>
        </w:rPr>
        <w:t>Целевой</w:t>
      </w:r>
      <w:r w:rsidRPr="00935B30">
        <w:rPr>
          <w:sz w:val="28"/>
          <w:szCs w:val="28"/>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C2250" w:rsidRPr="00261241" w:rsidRDefault="006C2250" w:rsidP="007C3589">
      <w:pPr>
        <w:pStyle w:val="a4"/>
        <w:spacing w:after="0" w:line="360" w:lineRule="auto"/>
        <w:ind w:firstLine="454"/>
        <w:jc w:val="both"/>
        <w:rPr>
          <w:sz w:val="28"/>
          <w:szCs w:val="28"/>
          <w:u w:val="single"/>
        </w:rPr>
      </w:pPr>
      <w:r w:rsidRPr="00261241">
        <w:rPr>
          <w:sz w:val="28"/>
          <w:szCs w:val="28"/>
          <w:u w:val="single"/>
        </w:rPr>
        <w:t>Целевой</w:t>
      </w:r>
      <w:r>
        <w:rPr>
          <w:sz w:val="28"/>
          <w:szCs w:val="28"/>
          <w:u w:val="single"/>
        </w:rPr>
        <w:t xml:space="preserve"> </w:t>
      </w:r>
      <w:r w:rsidRPr="00261241">
        <w:rPr>
          <w:sz w:val="28"/>
          <w:szCs w:val="28"/>
          <w:u w:val="single"/>
        </w:rPr>
        <w:t xml:space="preserve"> раздел</w:t>
      </w:r>
      <w:r>
        <w:rPr>
          <w:sz w:val="28"/>
          <w:szCs w:val="28"/>
          <w:u w:val="single"/>
        </w:rPr>
        <w:t xml:space="preserve"> </w:t>
      </w:r>
      <w:r w:rsidRPr="00261241">
        <w:rPr>
          <w:sz w:val="28"/>
          <w:szCs w:val="28"/>
          <w:u w:val="single"/>
        </w:rPr>
        <w:t xml:space="preserve"> включает:</w:t>
      </w:r>
    </w:p>
    <w:p w:rsidR="006C2250" w:rsidRPr="00935B30" w:rsidRDefault="006C2250" w:rsidP="00261241">
      <w:pPr>
        <w:pStyle w:val="a4"/>
        <w:numPr>
          <w:ilvl w:val="0"/>
          <w:numId w:val="9"/>
        </w:numPr>
        <w:spacing w:after="0" w:line="360" w:lineRule="auto"/>
        <w:jc w:val="both"/>
        <w:rPr>
          <w:sz w:val="28"/>
          <w:szCs w:val="28"/>
        </w:rPr>
      </w:pPr>
      <w:r w:rsidRPr="00935B30">
        <w:rPr>
          <w:sz w:val="28"/>
          <w:szCs w:val="28"/>
        </w:rPr>
        <w:t>пояснительную записку;</w:t>
      </w:r>
    </w:p>
    <w:p w:rsidR="006C2250" w:rsidRPr="00935B30" w:rsidRDefault="006C2250" w:rsidP="00261241">
      <w:pPr>
        <w:pStyle w:val="a4"/>
        <w:numPr>
          <w:ilvl w:val="0"/>
          <w:numId w:val="9"/>
        </w:numPr>
        <w:spacing w:after="0" w:line="360" w:lineRule="auto"/>
        <w:jc w:val="both"/>
        <w:rPr>
          <w:sz w:val="28"/>
          <w:szCs w:val="28"/>
        </w:rPr>
      </w:pPr>
      <w:r w:rsidRPr="00935B30">
        <w:rPr>
          <w:sz w:val="28"/>
          <w:szCs w:val="28"/>
        </w:rPr>
        <w:t>планируемые результаты освоения обучающимися основной образовательной программы основного общего образования;</w:t>
      </w:r>
    </w:p>
    <w:p w:rsidR="006C2250" w:rsidRPr="00935B30" w:rsidRDefault="006C2250" w:rsidP="00261241">
      <w:pPr>
        <w:pStyle w:val="a4"/>
        <w:numPr>
          <w:ilvl w:val="0"/>
          <w:numId w:val="9"/>
        </w:numPr>
        <w:spacing w:after="0" w:line="360" w:lineRule="auto"/>
        <w:jc w:val="both"/>
        <w:rPr>
          <w:sz w:val="28"/>
          <w:szCs w:val="28"/>
        </w:rPr>
      </w:pPr>
      <w:r w:rsidRPr="00935B30">
        <w:rPr>
          <w:sz w:val="28"/>
          <w:szCs w:val="28"/>
        </w:rPr>
        <w:lastRenderedPageBreak/>
        <w:t>систему оценки достижения планируемых результатов освоения основной образовательной программы основного общего образования.</w:t>
      </w:r>
    </w:p>
    <w:p w:rsidR="006C2250" w:rsidRPr="00935B30" w:rsidRDefault="006C2250" w:rsidP="007C3589">
      <w:pPr>
        <w:pStyle w:val="a4"/>
        <w:spacing w:after="0" w:line="360" w:lineRule="auto"/>
        <w:ind w:firstLine="454"/>
        <w:jc w:val="both"/>
        <w:rPr>
          <w:sz w:val="28"/>
          <w:szCs w:val="28"/>
        </w:rPr>
      </w:pPr>
      <w:r w:rsidRPr="00935B30">
        <w:rPr>
          <w:rStyle w:val="500"/>
          <w:bCs/>
          <w:sz w:val="28"/>
          <w:szCs w:val="28"/>
        </w:rPr>
        <w:t>Содержательный</w:t>
      </w:r>
      <w:r w:rsidRPr="00935B30">
        <w:rPr>
          <w:sz w:val="28"/>
          <w:szCs w:val="28"/>
        </w:rPr>
        <w:t xml:space="preserve"> раздел определяет общее содержание основного общего образования и </w:t>
      </w:r>
      <w:r w:rsidRPr="00261241">
        <w:rPr>
          <w:sz w:val="28"/>
          <w:szCs w:val="28"/>
          <w:u w:val="single"/>
        </w:rPr>
        <w:t>включает образовательные программы</w:t>
      </w:r>
      <w:r w:rsidRPr="00935B30">
        <w:rPr>
          <w:sz w:val="28"/>
          <w:szCs w:val="28"/>
        </w:rPr>
        <w:t>, ориентированные на достижение личностных, предметных и метапредметных результатов, в том числе:</w:t>
      </w:r>
    </w:p>
    <w:p w:rsidR="006C2250" w:rsidRDefault="006C2250" w:rsidP="00261241">
      <w:pPr>
        <w:pStyle w:val="a4"/>
        <w:numPr>
          <w:ilvl w:val="0"/>
          <w:numId w:val="10"/>
        </w:numPr>
        <w:spacing w:after="0" w:line="360" w:lineRule="auto"/>
        <w:jc w:val="both"/>
        <w:rPr>
          <w:sz w:val="28"/>
          <w:szCs w:val="28"/>
        </w:rPr>
      </w:pPr>
      <w:r w:rsidRPr="00935B30">
        <w:rPr>
          <w:sz w:val="28"/>
          <w:szCs w:val="28"/>
        </w:rPr>
        <w:t>программу развития универсальных учебных действий на ступени основного общего образования, включающую</w:t>
      </w:r>
      <w:r>
        <w:rPr>
          <w:sz w:val="28"/>
          <w:szCs w:val="28"/>
        </w:rPr>
        <w:t xml:space="preserve"> подпрограммы «Формирование ИКТ- компетентности обучающихся», «Основы учебно-исследовательской и проектной деятельности», «Основы смыслового чтения и работа с текстом»</w:t>
      </w:r>
    </w:p>
    <w:p w:rsidR="006C2250" w:rsidRPr="00935B30" w:rsidRDefault="006C2250" w:rsidP="00261241">
      <w:pPr>
        <w:pStyle w:val="a4"/>
        <w:numPr>
          <w:ilvl w:val="0"/>
          <w:numId w:val="10"/>
        </w:numPr>
        <w:spacing w:after="0" w:line="360" w:lineRule="auto"/>
        <w:jc w:val="both"/>
        <w:rPr>
          <w:sz w:val="28"/>
          <w:szCs w:val="28"/>
        </w:rPr>
      </w:pPr>
      <w:r w:rsidRPr="00935B30">
        <w:rPr>
          <w:sz w:val="28"/>
          <w:szCs w:val="28"/>
        </w:rPr>
        <w:t>программы отдельных учебных предметов, курсов;</w:t>
      </w:r>
    </w:p>
    <w:p w:rsidR="006C2250" w:rsidRPr="00935B30" w:rsidRDefault="006C2250" w:rsidP="00261241">
      <w:pPr>
        <w:pStyle w:val="a4"/>
        <w:numPr>
          <w:ilvl w:val="0"/>
          <w:numId w:val="10"/>
        </w:numPr>
        <w:spacing w:after="0" w:line="360" w:lineRule="auto"/>
        <w:jc w:val="both"/>
        <w:rPr>
          <w:sz w:val="28"/>
          <w:szCs w:val="28"/>
        </w:rPr>
      </w:pPr>
      <w:r w:rsidRPr="00935B30">
        <w:rPr>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w:t>
      </w:r>
      <w:r>
        <w:rPr>
          <w:sz w:val="28"/>
          <w:szCs w:val="28"/>
        </w:rPr>
        <w:t>а жизни, экологической культуры</w:t>
      </w:r>
    </w:p>
    <w:p w:rsidR="006C2250" w:rsidRPr="00935B30" w:rsidRDefault="006C2250" w:rsidP="007C3589">
      <w:pPr>
        <w:pStyle w:val="a4"/>
        <w:spacing w:after="0" w:line="360" w:lineRule="auto"/>
        <w:ind w:firstLine="454"/>
        <w:jc w:val="both"/>
        <w:rPr>
          <w:sz w:val="28"/>
          <w:szCs w:val="28"/>
        </w:rPr>
      </w:pPr>
      <w:r w:rsidRPr="00935B30">
        <w:rPr>
          <w:rStyle w:val="500"/>
          <w:bCs/>
          <w:sz w:val="28"/>
          <w:szCs w:val="28"/>
        </w:rPr>
        <w:t>Организационный</w:t>
      </w:r>
      <w:r w:rsidRPr="00935B30">
        <w:rPr>
          <w:sz w:val="28"/>
          <w:szCs w:val="28"/>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C2250" w:rsidRPr="00935B30" w:rsidRDefault="006C2250" w:rsidP="007C3589">
      <w:pPr>
        <w:pStyle w:val="a4"/>
        <w:spacing w:after="0" w:line="360" w:lineRule="auto"/>
        <w:ind w:firstLine="454"/>
        <w:jc w:val="both"/>
        <w:rPr>
          <w:sz w:val="28"/>
          <w:szCs w:val="28"/>
        </w:rPr>
      </w:pPr>
      <w:r w:rsidRPr="00261241">
        <w:rPr>
          <w:sz w:val="28"/>
          <w:szCs w:val="28"/>
          <w:u w:val="single"/>
        </w:rPr>
        <w:t>Организационный раздел включает</w:t>
      </w:r>
      <w:r w:rsidRPr="00935B30">
        <w:rPr>
          <w:sz w:val="28"/>
          <w:szCs w:val="28"/>
        </w:rPr>
        <w:t>:</w:t>
      </w:r>
    </w:p>
    <w:p w:rsidR="006C2250" w:rsidRPr="00935B30" w:rsidRDefault="006C2250" w:rsidP="00261241">
      <w:pPr>
        <w:pStyle w:val="a4"/>
        <w:numPr>
          <w:ilvl w:val="0"/>
          <w:numId w:val="11"/>
        </w:numPr>
        <w:spacing w:after="0" w:line="360" w:lineRule="auto"/>
        <w:jc w:val="both"/>
        <w:rPr>
          <w:sz w:val="28"/>
          <w:szCs w:val="28"/>
        </w:rPr>
      </w:pPr>
      <w:r>
        <w:rPr>
          <w:sz w:val="28"/>
          <w:szCs w:val="28"/>
        </w:rPr>
        <w:t> </w:t>
      </w:r>
      <w:r w:rsidRPr="00935B30">
        <w:rPr>
          <w:sz w:val="28"/>
          <w:szCs w:val="28"/>
        </w:rPr>
        <w:t>учебный план основного общего образования как один из основных механизмов реализации основной образовательной программы;</w:t>
      </w:r>
    </w:p>
    <w:p w:rsidR="006C2250" w:rsidRPr="00935B30" w:rsidRDefault="006C2250" w:rsidP="00261241">
      <w:pPr>
        <w:pStyle w:val="a4"/>
        <w:numPr>
          <w:ilvl w:val="0"/>
          <w:numId w:val="11"/>
        </w:numPr>
        <w:spacing w:after="0" w:line="360" w:lineRule="auto"/>
        <w:jc w:val="both"/>
        <w:rPr>
          <w:sz w:val="28"/>
          <w:szCs w:val="28"/>
        </w:rPr>
      </w:pPr>
      <w:r w:rsidRPr="00935B30">
        <w:rPr>
          <w:sz w:val="28"/>
          <w:szCs w:val="28"/>
        </w:rPr>
        <w:t>систему условий реализации основной образовательной программы в соответствии с требованиями Стандарта.</w:t>
      </w:r>
    </w:p>
    <w:p w:rsidR="006C2250" w:rsidRDefault="006C2250" w:rsidP="006B489F">
      <w:pPr>
        <w:spacing w:before="100" w:beforeAutospacing="1" w:after="100" w:afterAutospacing="1" w:line="240" w:lineRule="auto"/>
        <w:ind w:hanging="360"/>
        <w:jc w:val="center"/>
        <w:rPr>
          <w:rFonts w:ascii="Times New Roman" w:hAnsi="Times New Roman"/>
          <w:b/>
          <w:bCs/>
          <w:sz w:val="28"/>
          <w:szCs w:val="28"/>
          <w:lang w:eastAsia="ru-RU"/>
        </w:rPr>
      </w:pPr>
    </w:p>
    <w:p w:rsidR="006C2250" w:rsidRDefault="006C2250" w:rsidP="006B489F">
      <w:pPr>
        <w:spacing w:before="100" w:beforeAutospacing="1" w:after="100" w:afterAutospacing="1" w:line="240" w:lineRule="auto"/>
        <w:ind w:hanging="360"/>
        <w:jc w:val="center"/>
        <w:rPr>
          <w:rFonts w:ascii="Times New Roman" w:hAnsi="Times New Roman"/>
          <w:b/>
          <w:bCs/>
          <w:sz w:val="28"/>
          <w:szCs w:val="28"/>
          <w:lang w:eastAsia="ru-RU"/>
        </w:rPr>
      </w:pPr>
    </w:p>
    <w:p w:rsidR="006C2250" w:rsidRPr="002442E3" w:rsidRDefault="006C2250" w:rsidP="006B489F">
      <w:pPr>
        <w:spacing w:before="100" w:beforeAutospacing="1" w:after="100" w:afterAutospacing="1" w:line="240" w:lineRule="auto"/>
        <w:ind w:hanging="360"/>
        <w:jc w:val="center"/>
        <w:rPr>
          <w:rFonts w:ascii="Times New Roman" w:hAnsi="Times New Roman"/>
          <w:sz w:val="24"/>
          <w:szCs w:val="24"/>
          <w:lang w:eastAsia="ru-RU"/>
        </w:rPr>
      </w:pPr>
      <w:r>
        <w:rPr>
          <w:rFonts w:ascii="Times New Roman" w:hAnsi="Times New Roman"/>
          <w:b/>
          <w:bCs/>
          <w:sz w:val="28"/>
          <w:szCs w:val="28"/>
          <w:lang w:eastAsia="ru-RU"/>
        </w:rPr>
        <w:t xml:space="preserve">  </w:t>
      </w:r>
      <w:r w:rsidRPr="002442E3">
        <w:rPr>
          <w:rFonts w:ascii="Times New Roman" w:hAnsi="Times New Roman"/>
          <w:b/>
          <w:bCs/>
          <w:sz w:val="28"/>
          <w:szCs w:val="28"/>
          <w:lang w:eastAsia="ru-RU"/>
        </w:rPr>
        <w:t>ЦЕЛЕВОЙ РАЗДЕЛ</w:t>
      </w:r>
    </w:p>
    <w:p w:rsidR="006C2250" w:rsidRPr="00F25994" w:rsidRDefault="006C2250" w:rsidP="00EB3C5F">
      <w:pPr>
        <w:spacing w:before="100" w:beforeAutospacing="1" w:after="100" w:afterAutospacing="1" w:line="240" w:lineRule="auto"/>
        <w:ind w:left="1080" w:hanging="360"/>
        <w:rPr>
          <w:rFonts w:ascii="Times New Roman" w:hAnsi="Times New Roman"/>
          <w:sz w:val="28"/>
          <w:szCs w:val="28"/>
          <w:lang w:eastAsia="ru-RU"/>
        </w:rPr>
      </w:pPr>
      <w:r w:rsidRPr="00F25994">
        <w:rPr>
          <w:rFonts w:ascii="Times New Roman" w:hAnsi="Times New Roman"/>
          <w:b/>
          <w:bCs/>
          <w:sz w:val="28"/>
          <w:szCs w:val="28"/>
          <w:lang w:eastAsia="ru-RU"/>
        </w:rPr>
        <w:t>1.1. Пояснительная записка</w:t>
      </w:r>
    </w:p>
    <w:p w:rsidR="006C2250" w:rsidRPr="00EA7BD1" w:rsidRDefault="006C2250" w:rsidP="00F25994">
      <w:pPr>
        <w:spacing w:line="360" w:lineRule="auto"/>
        <w:jc w:val="both"/>
        <w:rPr>
          <w:rStyle w:val="Zag110"/>
          <w:rFonts w:ascii="Times New Roman" w:eastAsia="@Arial Unicode MS" w:hAnsi="Times New Roman"/>
          <w:color w:val="000000"/>
          <w:sz w:val="28"/>
          <w:szCs w:val="28"/>
        </w:rPr>
      </w:pPr>
      <w:r w:rsidRPr="00EA7BD1">
        <w:rPr>
          <w:rFonts w:ascii="Times New Roman" w:hAnsi="Times New Roman"/>
          <w:sz w:val="28"/>
          <w:szCs w:val="28"/>
        </w:rPr>
        <w:t xml:space="preserve">            Основная образовательная программа основного общего образования  государственного бюджетного общеобразовательного учреждения Самарской области средней общеобразовательной школы № 2 города Сызрани городского округа Сызрань Самарской области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утвержденными  приказом Приказа МОиН № 1897 от 17 декабря 2010г. «Об утверждении и введении в действие федерального государственного образовательного стандарта основного общего образования», с учетом  рекомендаций  примерной основной образовательной программы  основного общего образования, особенностей  образовательного учреждения, образовательных потребностей и запросов обучающихся, родителей. </w:t>
      </w:r>
      <w:r w:rsidRPr="00EA7BD1">
        <w:rPr>
          <w:rStyle w:val="Zag110"/>
          <w:rFonts w:ascii="Times New Roman" w:eastAsia="@Arial Unicode MS" w:hAnsi="Times New Roman"/>
          <w:color w:val="000000"/>
          <w:sz w:val="28"/>
          <w:szCs w:val="28"/>
        </w:rPr>
        <w:t>Разработка  основной образовательной программы основного общего образования  осуществлялась самостоятельно с привлечением органа самоуправления (управляющий совет), обеспечивающего государственно-общественный характер управления образовательным учреждением.</w:t>
      </w:r>
    </w:p>
    <w:p w:rsidR="006C2250" w:rsidRPr="00EA7BD1" w:rsidRDefault="006C2250" w:rsidP="00B06AF6">
      <w:pPr>
        <w:spacing w:line="360" w:lineRule="auto"/>
        <w:ind w:firstLine="708"/>
        <w:jc w:val="both"/>
        <w:rPr>
          <w:rStyle w:val="Zag110"/>
          <w:rFonts w:ascii="Times New Roman" w:eastAsia="@Arial Unicode MS" w:hAnsi="Times New Roman"/>
          <w:color w:val="000000"/>
          <w:sz w:val="28"/>
          <w:szCs w:val="28"/>
        </w:rPr>
      </w:pPr>
      <w:r>
        <w:rPr>
          <w:rStyle w:val="Zag110"/>
          <w:rFonts w:ascii="Times New Roman" w:eastAsia="@Arial Unicode MS" w:hAnsi="Times New Roman"/>
          <w:color w:val="000000"/>
          <w:sz w:val="28"/>
          <w:szCs w:val="28"/>
        </w:rPr>
        <w:t>П</w:t>
      </w:r>
      <w:r w:rsidRPr="00EA7BD1">
        <w:rPr>
          <w:rStyle w:val="Zag110"/>
          <w:rFonts w:ascii="Times New Roman" w:eastAsia="@Arial Unicode MS" w:hAnsi="Times New Roman"/>
          <w:color w:val="000000"/>
          <w:sz w:val="28"/>
          <w:szCs w:val="28"/>
        </w:rPr>
        <w:t>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C2250" w:rsidRDefault="006C2250" w:rsidP="00B06AF6">
      <w:pPr>
        <w:spacing w:line="360" w:lineRule="auto"/>
        <w:ind w:firstLine="708"/>
        <w:jc w:val="both"/>
        <w:rPr>
          <w:rStyle w:val="Zag110"/>
          <w:rFonts w:ascii="Times New Roman" w:eastAsia="@Arial Unicode MS" w:hAnsi="Times New Roman"/>
          <w:color w:val="000000"/>
          <w:sz w:val="28"/>
          <w:szCs w:val="28"/>
        </w:rPr>
      </w:pPr>
      <w:r w:rsidRPr="00EA7BD1">
        <w:rPr>
          <w:rStyle w:val="Zag110"/>
          <w:rFonts w:ascii="Times New Roman" w:eastAsia="@Arial Unicode MS" w:hAnsi="Times New Roman"/>
          <w:color w:val="000000"/>
          <w:sz w:val="28"/>
          <w:szCs w:val="28"/>
        </w:rPr>
        <w:lastRenderedPageBreak/>
        <w:t>ООП основного общего образования, с одной стороны,  обеспечивает преемственность с начальным  общим образованием, с другой стороны, предполагает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w:t>
      </w:r>
    </w:p>
    <w:p w:rsidR="006C2250" w:rsidRPr="00637B40" w:rsidRDefault="006C2250" w:rsidP="00B06AF6">
      <w:pPr>
        <w:spacing w:before="100" w:beforeAutospacing="1" w:after="240" w:line="360" w:lineRule="auto"/>
        <w:ind w:firstLine="708"/>
        <w:rPr>
          <w:rFonts w:ascii="Times New Roman" w:hAnsi="Times New Roman"/>
          <w:sz w:val="28"/>
          <w:szCs w:val="28"/>
          <w:lang w:eastAsia="ru-RU"/>
        </w:rPr>
      </w:pPr>
      <w:r w:rsidRPr="00637B40">
        <w:rPr>
          <w:rFonts w:ascii="Times New Roman" w:hAnsi="Times New Roman"/>
          <w:color w:val="000000"/>
          <w:sz w:val="28"/>
          <w:szCs w:val="28"/>
          <w:lang w:eastAsia="ru-RU"/>
        </w:rPr>
        <w:t>Основная образовательная программа основного общего образования ГБОУ СОШ №2</w:t>
      </w:r>
      <w:r>
        <w:rPr>
          <w:rFonts w:ascii="Times New Roman" w:hAnsi="Times New Roman"/>
          <w:color w:val="000000"/>
          <w:sz w:val="28"/>
          <w:szCs w:val="28"/>
          <w:lang w:eastAsia="ru-RU"/>
        </w:rPr>
        <w:t xml:space="preserve">г. Сызрани </w:t>
      </w:r>
      <w:r w:rsidRPr="00637B40">
        <w:rPr>
          <w:rFonts w:ascii="Times New Roman" w:hAnsi="Times New Roman"/>
          <w:color w:val="000000"/>
          <w:sz w:val="28"/>
          <w:szCs w:val="28"/>
          <w:lang w:eastAsia="ru-RU"/>
        </w:rPr>
        <w:t xml:space="preserve"> разработана в соответствии с</w:t>
      </w:r>
      <w:r>
        <w:rPr>
          <w:rFonts w:ascii="Times New Roman" w:hAnsi="Times New Roman"/>
          <w:color w:val="000000"/>
          <w:sz w:val="28"/>
          <w:szCs w:val="28"/>
          <w:lang w:eastAsia="ru-RU"/>
        </w:rPr>
        <w:t>о следующими нормативными  документами</w:t>
      </w:r>
      <w:r w:rsidRPr="00637B40">
        <w:rPr>
          <w:rFonts w:ascii="Times New Roman" w:hAnsi="Times New Roman"/>
          <w:color w:val="000000"/>
          <w:sz w:val="28"/>
          <w:szCs w:val="28"/>
          <w:lang w:eastAsia="ru-RU"/>
        </w:rPr>
        <w:t>:</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Всеобщей декларацией прав человека;</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 xml:space="preserve">Конвенцией о правах ребенка; </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Конституцией РФ (от 12.12.1993);</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Законом РФ «Об образовании» (в редакции от 08.12.2010 г)</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6C2250" w:rsidRPr="00637B4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Примерной основной образовательной программой образовательного учреждения, подготовленной Институтом стратегических исследований в образовании РАО</w:t>
      </w:r>
    </w:p>
    <w:p w:rsidR="006C2250" w:rsidRPr="00133B32"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637B40">
        <w:rPr>
          <w:rFonts w:ascii="Times New Roman" w:hAnsi="Times New Roman"/>
          <w:color w:val="000000"/>
          <w:sz w:val="28"/>
          <w:szCs w:val="28"/>
          <w:lang w:eastAsia="ru-RU"/>
        </w:rPr>
        <w:t xml:space="preserve">Типовым положением об общеобразовательном учреждении разных типов и </w:t>
      </w:r>
      <w:r w:rsidRPr="00133B32">
        <w:rPr>
          <w:rFonts w:ascii="Times New Roman" w:hAnsi="Times New Roman"/>
          <w:color w:val="000000"/>
          <w:sz w:val="28"/>
          <w:szCs w:val="28"/>
          <w:lang w:eastAsia="ru-RU"/>
        </w:rPr>
        <w:t>видов (Постановления Правительства РФ);</w:t>
      </w:r>
    </w:p>
    <w:p w:rsidR="006C2250" w:rsidRDefault="006C2250" w:rsidP="00EE5F75">
      <w:pPr>
        <w:numPr>
          <w:ilvl w:val="0"/>
          <w:numId w:val="1"/>
        </w:numPr>
        <w:shd w:val="clear" w:color="auto" w:fill="FFFFFF"/>
        <w:spacing w:before="100" w:beforeAutospacing="1" w:after="100" w:afterAutospacing="1" w:line="360" w:lineRule="auto"/>
        <w:rPr>
          <w:rFonts w:ascii="Times New Roman" w:hAnsi="Times New Roman"/>
          <w:color w:val="000000"/>
          <w:sz w:val="28"/>
          <w:szCs w:val="28"/>
          <w:lang w:eastAsia="ru-RU"/>
        </w:rPr>
      </w:pPr>
      <w:r w:rsidRPr="00133B32">
        <w:rPr>
          <w:rFonts w:ascii="Times New Roman" w:hAnsi="Times New Roman"/>
          <w:color w:val="000000"/>
          <w:sz w:val="28"/>
          <w:szCs w:val="28"/>
          <w:lang w:eastAsia="ru-RU"/>
        </w:rPr>
        <w:t>Уставом  ГБОУ СОШ №2 г. Сызрани</w:t>
      </w:r>
      <w:r>
        <w:rPr>
          <w:rFonts w:ascii="Times New Roman" w:hAnsi="Times New Roman"/>
          <w:color w:val="000000"/>
          <w:sz w:val="28"/>
          <w:szCs w:val="28"/>
          <w:lang w:eastAsia="ru-RU"/>
        </w:rPr>
        <w:t xml:space="preserve"> (</w:t>
      </w:r>
      <w:r w:rsidRPr="00DD0ECA">
        <w:rPr>
          <w:rFonts w:ascii="Times New Roman" w:hAnsi="Times New Roman"/>
          <w:color w:val="000000"/>
          <w:sz w:val="28"/>
          <w:szCs w:val="28"/>
          <w:lang w:eastAsia="ru-RU"/>
        </w:rPr>
        <w:t>утвержден приказом  МОиН СО № 476-оу от</w:t>
      </w:r>
      <w:r>
        <w:rPr>
          <w:rFonts w:ascii="Times New Roman" w:hAnsi="Times New Roman"/>
          <w:color w:val="000000"/>
          <w:sz w:val="28"/>
          <w:szCs w:val="28"/>
          <w:lang w:eastAsia="ru-RU"/>
        </w:rPr>
        <w:t xml:space="preserve"> 07.11.2011г.);</w:t>
      </w:r>
    </w:p>
    <w:p w:rsidR="006C2250" w:rsidRPr="00133B32" w:rsidRDefault="006C2250" w:rsidP="005E7AB1">
      <w:pPr>
        <w:numPr>
          <w:ilvl w:val="0"/>
          <w:numId w:val="1"/>
        </w:num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sidRPr="00133B32">
        <w:rPr>
          <w:rFonts w:ascii="Times New Roman" w:hAnsi="Times New Roman"/>
          <w:color w:val="000000"/>
          <w:sz w:val="28"/>
          <w:szCs w:val="28"/>
          <w:lang w:eastAsia="ru-RU"/>
        </w:rPr>
        <w:lastRenderedPageBreak/>
        <w:t>Программ</w:t>
      </w:r>
      <w:r>
        <w:rPr>
          <w:rFonts w:ascii="Times New Roman" w:hAnsi="Times New Roman"/>
          <w:color w:val="000000"/>
          <w:sz w:val="28"/>
          <w:szCs w:val="28"/>
          <w:lang w:eastAsia="ru-RU"/>
        </w:rPr>
        <w:t xml:space="preserve">ой </w:t>
      </w:r>
      <w:r w:rsidRPr="00133B32">
        <w:rPr>
          <w:rFonts w:ascii="Times New Roman" w:hAnsi="Times New Roman"/>
          <w:color w:val="000000"/>
          <w:sz w:val="28"/>
          <w:szCs w:val="28"/>
          <w:lang w:eastAsia="ru-RU"/>
        </w:rPr>
        <w:t xml:space="preserve"> развития</w:t>
      </w:r>
      <w:r>
        <w:rPr>
          <w:rFonts w:ascii="Times New Roman" w:hAnsi="Times New Roman"/>
          <w:color w:val="000000"/>
          <w:sz w:val="28"/>
          <w:szCs w:val="28"/>
          <w:lang w:eastAsia="ru-RU"/>
        </w:rPr>
        <w:t xml:space="preserve"> учреждения «Образование. Здоровье. Безопасность»</w:t>
      </w:r>
      <w:r w:rsidRPr="00133B3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33B32">
        <w:rPr>
          <w:rFonts w:ascii="Times New Roman" w:hAnsi="Times New Roman"/>
          <w:color w:val="000000"/>
          <w:sz w:val="28"/>
          <w:szCs w:val="28"/>
          <w:lang w:eastAsia="ru-RU"/>
        </w:rPr>
        <w:t xml:space="preserve"> принятой на з</w:t>
      </w:r>
      <w:r w:rsidRPr="00133B32">
        <w:rPr>
          <w:rFonts w:ascii="Times New Roman" w:hAnsi="Times New Roman"/>
          <w:color w:val="000000"/>
          <w:sz w:val="28"/>
          <w:szCs w:val="28"/>
        </w:rPr>
        <w:t>аседании Управляющего совета от 25.08.2012 №1, утвержденной приказом директора.</w:t>
      </w:r>
    </w:p>
    <w:p w:rsidR="006C2250" w:rsidRDefault="006C2250" w:rsidP="00EE5F75">
      <w:pPr>
        <w:pStyle w:val="Default0"/>
        <w:spacing w:line="360" w:lineRule="auto"/>
        <w:ind w:firstLine="284"/>
        <w:rPr>
          <w:rStyle w:val="Zag110"/>
          <w:rFonts w:eastAsia="@Arial Unicode MS"/>
          <w:b/>
          <w:sz w:val="28"/>
          <w:szCs w:val="28"/>
          <w:lang w:eastAsia="en-US"/>
        </w:rPr>
      </w:pPr>
    </w:p>
    <w:p w:rsidR="006C2250" w:rsidRDefault="006C2250" w:rsidP="00EE5F75">
      <w:pPr>
        <w:pStyle w:val="Default0"/>
        <w:spacing w:line="360" w:lineRule="auto"/>
        <w:ind w:firstLine="284"/>
        <w:rPr>
          <w:rStyle w:val="Zag110"/>
          <w:rFonts w:eastAsia="@Arial Unicode MS"/>
          <w:b/>
          <w:sz w:val="28"/>
          <w:szCs w:val="28"/>
          <w:lang w:eastAsia="en-US"/>
        </w:rPr>
      </w:pPr>
    </w:p>
    <w:p w:rsidR="006C2250" w:rsidRDefault="006C2250" w:rsidP="00EE5F75">
      <w:pPr>
        <w:pStyle w:val="Default0"/>
        <w:spacing w:line="360" w:lineRule="auto"/>
        <w:ind w:firstLine="284"/>
        <w:rPr>
          <w:rStyle w:val="Zag110"/>
          <w:rFonts w:eastAsia="@Arial Unicode MS"/>
          <w:b/>
          <w:sz w:val="28"/>
          <w:szCs w:val="28"/>
          <w:lang w:eastAsia="en-US"/>
        </w:rPr>
      </w:pPr>
      <w:r>
        <w:rPr>
          <w:rStyle w:val="Zag110"/>
          <w:rFonts w:eastAsia="@Arial Unicode MS"/>
          <w:b/>
          <w:sz w:val="28"/>
          <w:szCs w:val="28"/>
          <w:lang w:eastAsia="en-US"/>
        </w:rPr>
        <w:t>Авторы ООП ООО ГБОУ СОШ №2 г. Сызрани:</w:t>
      </w:r>
    </w:p>
    <w:p w:rsidR="006C2250" w:rsidRDefault="006C2250" w:rsidP="00EE5F75">
      <w:pPr>
        <w:pStyle w:val="Default0"/>
        <w:spacing w:line="360" w:lineRule="auto"/>
        <w:ind w:firstLine="284"/>
        <w:rPr>
          <w:rStyle w:val="Zag110"/>
          <w:rFonts w:eastAsia="@Arial Unicode MS"/>
          <w:sz w:val="28"/>
          <w:szCs w:val="28"/>
          <w:lang w:eastAsia="en-US"/>
        </w:rPr>
      </w:pPr>
      <w:r>
        <w:rPr>
          <w:rStyle w:val="Zag110"/>
          <w:rFonts w:eastAsia="@Arial Unicode MS"/>
          <w:b/>
          <w:sz w:val="28"/>
          <w:szCs w:val="28"/>
          <w:lang w:eastAsia="en-US"/>
        </w:rPr>
        <w:t xml:space="preserve">- </w:t>
      </w:r>
      <w:r>
        <w:rPr>
          <w:rStyle w:val="Zag110"/>
          <w:rFonts w:eastAsia="@Arial Unicode MS"/>
          <w:sz w:val="28"/>
          <w:szCs w:val="28"/>
          <w:lang w:eastAsia="en-US"/>
        </w:rPr>
        <w:t xml:space="preserve">Ахмерова Людмила Ивановна, директор </w:t>
      </w:r>
    </w:p>
    <w:p w:rsidR="006C2250" w:rsidRDefault="006C2250" w:rsidP="00EE5F75">
      <w:pPr>
        <w:pStyle w:val="Default0"/>
        <w:spacing w:line="360" w:lineRule="auto"/>
        <w:ind w:firstLine="284"/>
        <w:rPr>
          <w:rStyle w:val="Zag110"/>
          <w:rFonts w:eastAsia="@Arial Unicode MS"/>
          <w:sz w:val="28"/>
          <w:szCs w:val="28"/>
          <w:lang w:eastAsia="en-US"/>
        </w:rPr>
      </w:pPr>
      <w:r>
        <w:rPr>
          <w:rStyle w:val="Zag110"/>
          <w:rFonts w:eastAsia="@Arial Unicode MS"/>
          <w:sz w:val="28"/>
          <w:szCs w:val="28"/>
          <w:lang w:eastAsia="en-US"/>
        </w:rPr>
        <w:t>- Семакова Татьяна Евгеньевна, зам. директора по УВР</w:t>
      </w:r>
    </w:p>
    <w:p w:rsidR="006C2250" w:rsidRDefault="006C2250" w:rsidP="00EE5F75">
      <w:pPr>
        <w:pStyle w:val="Default0"/>
        <w:spacing w:line="360" w:lineRule="auto"/>
        <w:ind w:firstLine="284"/>
        <w:rPr>
          <w:rStyle w:val="Zag110"/>
          <w:rFonts w:eastAsia="@Arial Unicode MS"/>
          <w:sz w:val="28"/>
          <w:szCs w:val="28"/>
          <w:lang w:eastAsia="en-US"/>
        </w:rPr>
      </w:pPr>
      <w:r>
        <w:rPr>
          <w:rStyle w:val="Zag110"/>
          <w:rFonts w:eastAsia="@Arial Unicode MS"/>
          <w:sz w:val="28"/>
          <w:szCs w:val="28"/>
          <w:lang w:eastAsia="en-US"/>
        </w:rPr>
        <w:t>- Шапошникова Марина Анатольевна, зам. директора по УВР</w:t>
      </w:r>
    </w:p>
    <w:p w:rsidR="006C2250" w:rsidRPr="00B06AF6" w:rsidRDefault="006C2250" w:rsidP="001A7DCE">
      <w:pPr>
        <w:pStyle w:val="Default0"/>
        <w:ind w:firstLine="284"/>
        <w:jc w:val="both"/>
        <w:rPr>
          <w:rStyle w:val="Zag110"/>
          <w:rFonts w:eastAsia="@Arial Unicode MS"/>
          <w:sz w:val="28"/>
          <w:szCs w:val="28"/>
          <w:lang w:eastAsia="en-US"/>
        </w:rPr>
      </w:pPr>
      <w:r>
        <w:rPr>
          <w:rStyle w:val="Zag110"/>
          <w:rFonts w:eastAsia="@Arial Unicode MS"/>
          <w:sz w:val="28"/>
          <w:szCs w:val="28"/>
          <w:lang w:eastAsia="en-US"/>
        </w:rPr>
        <w:t>- творческая группа учителей: Солтанова Елена Федоровна, Гундерина Светлана Юрьевна, Гордеева Наталья Викторовна, Казакова Валентина Васильевна, Краснова Юлия Геннадьевна, Шошина Анна Игоревна, Трупанова Елена Александровна, Сыч Маргарита Евгеньевна, Куюкина Ольга Гаясьевна</w:t>
      </w:r>
    </w:p>
    <w:p w:rsidR="006C2250" w:rsidRDefault="006C2250" w:rsidP="00EE5F75">
      <w:pPr>
        <w:pStyle w:val="Default0"/>
        <w:spacing w:line="360" w:lineRule="auto"/>
        <w:ind w:firstLine="284"/>
        <w:rPr>
          <w:rStyle w:val="Zag110"/>
          <w:rFonts w:eastAsia="@Arial Unicode MS"/>
          <w:b/>
          <w:sz w:val="28"/>
          <w:szCs w:val="28"/>
          <w:lang w:eastAsia="en-US"/>
        </w:rPr>
      </w:pPr>
    </w:p>
    <w:p w:rsidR="006C2250" w:rsidRPr="007726F0" w:rsidRDefault="006C2250" w:rsidP="00EE5F75">
      <w:pPr>
        <w:pStyle w:val="Default0"/>
        <w:spacing w:line="360" w:lineRule="auto"/>
        <w:ind w:firstLine="284"/>
        <w:rPr>
          <w:rStyle w:val="Zag110"/>
          <w:rFonts w:eastAsia="@Arial Unicode MS"/>
          <w:b/>
          <w:sz w:val="28"/>
          <w:szCs w:val="28"/>
          <w:lang w:eastAsia="en-US"/>
        </w:rPr>
      </w:pPr>
      <w:r w:rsidRPr="007726F0">
        <w:rPr>
          <w:rStyle w:val="Zag110"/>
          <w:rFonts w:eastAsia="@Arial Unicode MS"/>
          <w:b/>
          <w:sz w:val="28"/>
          <w:szCs w:val="28"/>
          <w:lang w:eastAsia="en-US"/>
        </w:rPr>
        <w:t>Этапы реализации ООП:</w:t>
      </w:r>
    </w:p>
    <w:p w:rsidR="006C2250" w:rsidRPr="007726F0" w:rsidRDefault="006C2250" w:rsidP="00EE5F75">
      <w:pPr>
        <w:pStyle w:val="Default0"/>
        <w:spacing w:line="360" w:lineRule="auto"/>
        <w:ind w:firstLine="284"/>
        <w:jc w:val="both"/>
        <w:rPr>
          <w:rStyle w:val="Zag110"/>
          <w:rFonts w:eastAsia="@Arial Unicode MS"/>
          <w:sz w:val="28"/>
          <w:szCs w:val="28"/>
          <w:lang w:eastAsia="en-US"/>
        </w:rPr>
      </w:pPr>
      <w:r w:rsidRPr="007726F0">
        <w:rPr>
          <w:rStyle w:val="Zag110"/>
          <w:rFonts w:eastAsia="@Arial Unicode MS"/>
          <w:sz w:val="28"/>
          <w:szCs w:val="28"/>
          <w:lang w:eastAsia="en-US"/>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6C2250" w:rsidRPr="007726F0" w:rsidRDefault="006C2250" w:rsidP="004900B1">
      <w:pPr>
        <w:pStyle w:val="Default0"/>
        <w:numPr>
          <w:ilvl w:val="0"/>
          <w:numId w:val="2"/>
        </w:numPr>
        <w:tabs>
          <w:tab w:val="clear" w:pos="1080"/>
          <w:tab w:val="num" w:pos="567"/>
        </w:tabs>
        <w:spacing w:line="360" w:lineRule="auto"/>
        <w:ind w:left="0" w:firstLine="284"/>
        <w:jc w:val="both"/>
        <w:rPr>
          <w:rStyle w:val="Zag110"/>
          <w:rFonts w:eastAsia="@Arial Unicode MS"/>
          <w:sz w:val="28"/>
          <w:szCs w:val="28"/>
          <w:lang w:eastAsia="en-US"/>
        </w:rPr>
      </w:pPr>
      <w:r w:rsidRPr="007726F0">
        <w:rPr>
          <w:rStyle w:val="Zag110"/>
          <w:rFonts w:eastAsia="@Arial Unicode MS"/>
          <w:sz w:val="28"/>
          <w:szCs w:val="28"/>
          <w:lang w:eastAsia="en-US"/>
        </w:rPr>
        <w:t>первый этап - 5-6 классы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rsidR="006C2250" w:rsidRPr="007726F0" w:rsidRDefault="006C2250" w:rsidP="004900B1">
      <w:pPr>
        <w:pStyle w:val="Default0"/>
        <w:numPr>
          <w:ilvl w:val="0"/>
          <w:numId w:val="2"/>
        </w:numPr>
        <w:tabs>
          <w:tab w:val="clear" w:pos="1080"/>
          <w:tab w:val="num" w:pos="567"/>
        </w:tabs>
        <w:spacing w:line="360" w:lineRule="auto"/>
        <w:ind w:left="0" w:firstLine="284"/>
        <w:jc w:val="both"/>
        <w:rPr>
          <w:rStyle w:val="Zag110"/>
          <w:rFonts w:eastAsia="@Arial Unicode MS"/>
          <w:sz w:val="28"/>
          <w:szCs w:val="28"/>
          <w:lang w:eastAsia="en-US"/>
        </w:rPr>
      </w:pPr>
      <w:r w:rsidRPr="007726F0">
        <w:rPr>
          <w:rStyle w:val="Zag110"/>
          <w:rFonts w:eastAsia="@Arial Unicode MS"/>
          <w:sz w:val="28"/>
          <w:szCs w:val="28"/>
          <w:lang w:eastAsia="en-US"/>
        </w:rPr>
        <w:t>второй этап – 7-</w:t>
      </w:r>
      <w:r>
        <w:rPr>
          <w:rStyle w:val="Zag110"/>
          <w:rFonts w:eastAsia="@Arial Unicode MS"/>
          <w:sz w:val="28"/>
          <w:szCs w:val="28"/>
          <w:lang w:eastAsia="en-US"/>
        </w:rPr>
        <w:t xml:space="preserve"> </w:t>
      </w:r>
      <w:r w:rsidRPr="007726F0">
        <w:rPr>
          <w:rStyle w:val="Zag110"/>
          <w:rFonts w:eastAsia="@Arial Unicode MS"/>
          <w:sz w:val="28"/>
          <w:szCs w:val="28"/>
          <w:lang w:eastAsia="en-US"/>
        </w:rPr>
        <w:t>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6C2250" w:rsidRPr="007726F0" w:rsidRDefault="006C2250" w:rsidP="00EE5F75">
      <w:pPr>
        <w:spacing w:line="360" w:lineRule="auto"/>
        <w:ind w:firstLine="284"/>
        <w:jc w:val="both"/>
        <w:rPr>
          <w:rStyle w:val="Zag110"/>
          <w:rFonts w:ascii="Times New Roman" w:eastAsia="@Arial Unicode MS" w:hAnsi="Times New Roman"/>
          <w:b/>
          <w:color w:val="000000"/>
          <w:sz w:val="28"/>
          <w:szCs w:val="28"/>
        </w:rPr>
      </w:pPr>
      <w:r w:rsidRPr="007726F0">
        <w:rPr>
          <w:rStyle w:val="Zag110"/>
          <w:rFonts w:ascii="Times New Roman" w:eastAsia="@Arial Unicode MS" w:hAnsi="Times New Roman"/>
          <w:b/>
          <w:color w:val="000000"/>
          <w:sz w:val="28"/>
          <w:szCs w:val="28"/>
        </w:rPr>
        <w:lastRenderedPageBreak/>
        <w:t>Предназначение Основной образовательной программы основного общего образования:</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 xml:space="preserve"> Подготовка школьников к обучению в старшей школе</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 xml:space="preserve">Формирование средств и способов самостоятельного развития и продвижения ученика в образовательном процессе </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 xml:space="preserve">Непосредственное участие в определении приоритетов социализации детей и в оценке качества получаемого ими образования </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Сохранение и укрепление физического и психического здоровья и безопасности учащихся, обеспечение их эмоционального благополучия</w:t>
      </w:r>
    </w:p>
    <w:p w:rsidR="006C2250" w:rsidRPr="007726F0" w:rsidRDefault="006C2250" w:rsidP="004900B1">
      <w:pPr>
        <w:numPr>
          <w:ilvl w:val="0"/>
          <w:numId w:val="3"/>
        </w:numPr>
        <w:tabs>
          <w:tab w:val="clear" w:pos="1080"/>
          <w:tab w:val="num" w:pos="567"/>
        </w:tabs>
        <w:spacing w:after="0" w:line="360" w:lineRule="auto"/>
        <w:ind w:left="0" w:firstLine="284"/>
        <w:jc w:val="both"/>
        <w:rPr>
          <w:rStyle w:val="Zag110"/>
          <w:rFonts w:ascii="Times New Roman" w:eastAsia="@Arial Unicode MS" w:hAnsi="Times New Roman"/>
          <w:color w:val="000000"/>
          <w:sz w:val="28"/>
          <w:szCs w:val="28"/>
        </w:rPr>
      </w:pPr>
      <w:r w:rsidRPr="007726F0">
        <w:rPr>
          <w:rStyle w:val="Zag110"/>
          <w:rFonts w:ascii="Times New Roman" w:eastAsia="@Arial Unicode MS" w:hAnsi="Times New Roman"/>
          <w:color w:val="000000"/>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rsidR="006C2250" w:rsidRPr="007726F0" w:rsidRDefault="006C2250" w:rsidP="00EE5F75">
      <w:pPr>
        <w:spacing w:line="360" w:lineRule="auto"/>
        <w:ind w:left="284"/>
        <w:jc w:val="both"/>
        <w:rPr>
          <w:rStyle w:val="Zag110"/>
          <w:rFonts w:ascii="Times New Roman" w:eastAsia="@Arial Unicode MS" w:hAnsi="Times New Roman"/>
          <w:color w:val="000000"/>
          <w:sz w:val="28"/>
          <w:szCs w:val="28"/>
        </w:rPr>
      </w:pPr>
    </w:p>
    <w:p w:rsidR="006C2250" w:rsidRPr="007726F0" w:rsidRDefault="006C2250" w:rsidP="00EE5F75">
      <w:pPr>
        <w:spacing w:line="360" w:lineRule="auto"/>
        <w:ind w:firstLine="284"/>
        <w:rPr>
          <w:rStyle w:val="Zag110"/>
          <w:rFonts w:ascii="Times New Roman" w:eastAsia="@Arial Unicode MS" w:hAnsi="Times New Roman"/>
          <w:b/>
          <w:color w:val="000000"/>
          <w:sz w:val="28"/>
          <w:szCs w:val="28"/>
        </w:rPr>
      </w:pPr>
      <w:r w:rsidRPr="007726F0">
        <w:rPr>
          <w:rStyle w:val="Zag110"/>
          <w:rFonts w:ascii="Times New Roman" w:eastAsia="@Arial Unicode MS" w:hAnsi="Times New Roman"/>
          <w:b/>
          <w:color w:val="000000"/>
          <w:sz w:val="28"/>
          <w:szCs w:val="28"/>
        </w:rPr>
        <w:t>Основные принципы построения программы:</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гуманизации</w:t>
      </w:r>
      <w:r w:rsidRPr="007726F0">
        <w:rPr>
          <w:rStyle w:val="Zag110"/>
          <w:rFonts w:ascii="Times New Roman" w:eastAsia="@Arial Unicode MS" w:hAnsi="Times New Roman"/>
          <w:color w:val="000000"/>
          <w:sz w:val="28"/>
          <w:szCs w:val="28"/>
        </w:rPr>
        <w:t xml:space="preserve">: 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w:t>
      </w:r>
      <w:r w:rsidRPr="007726F0">
        <w:rPr>
          <w:rStyle w:val="Zag110"/>
          <w:rFonts w:ascii="Times New Roman" w:eastAsia="@Arial Unicode MS" w:hAnsi="Times New Roman"/>
          <w:color w:val="000000"/>
          <w:sz w:val="28"/>
          <w:szCs w:val="28"/>
        </w:rPr>
        <w:lastRenderedPageBreak/>
        <w:t>достояния, внимание к историческим ценностям, их вкладу в развитие науки, культуры, литературы и искусства.</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сотрудничества</w:t>
      </w:r>
      <w:r w:rsidRPr="007726F0">
        <w:rPr>
          <w:rStyle w:val="Zag110"/>
          <w:rFonts w:ascii="Times New Roman" w:eastAsia="@Arial Unicode MS" w:hAnsi="Times New Roman"/>
          <w:color w:val="000000"/>
          <w:sz w:val="28"/>
          <w:szCs w:val="28"/>
        </w:rPr>
        <w:t>: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индивидуализации обучения</w:t>
      </w:r>
      <w:r w:rsidRPr="007726F0">
        <w:rPr>
          <w:rStyle w:val="Zag110"/>
          <w:rFonts w:ascii="Times New Roman" w:eastAsia="@Arial Unicode MS" w:hAnsi="Times New Roman"/>
          <w:color w:val="000000"/>
          <w:sz w:val="28"/>
          <w:szCs w:val="28"/>
        </w:rPr>
        <w:t>: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дифференциации</w:t>
      </w:r>
      <w:r w:rsidRPr="007726F0">
        <w:rPr>
          <w:rStyle w:val="Zag110"/>
          <w:rFonts w:ascii="Times New Roman" w:eastAsia="@Arial Unicode MS" w:hAnsi="Times New Roman"/>
          <w:color w:val="000000"/>
          <w:sz w:val="28"/>
          <w:szCs w:val="28"/>
        </w:rPr>
        <w:t>: предполагает выявление и развитие у учащихся склонностей и способностей к работе в различных направлениях изучаемых наук.</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целостности</w:t>
      </w:r>
      <w:r w:rsidRPr="007726F0">
        <w:rPr>
          <w:rStyle w:val="Zag110"/>
          <w:rFonts w:ascii="Times New Roman" w:eastAsia="@Arial Unicode MS" w:hAnsi="Times New Roman"/>
          <w:color w:val="000000"/>
          <w:sz w:val="28"/>
          <w:szCs w:val="28"/>
        </w:rPr>
        <w:t>: предполагает построение деятельности школы на основе единства процессов развития, обучения и воспитания учащихся; создание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6C2250" w:rsidRPr="007726F0" w:rsidRDefault="006C2250" w:rsidP="00EE5F75">
      <w:pPr>
        <w:spacing w:line="360" w:lineRule="auto"/>
        <w:ind w:firstLine="284"/>
        <w:jc w:val="both"/>
        <w:rPr>
          <w:rStyle w:val="Zag110"/>
          <w:rFonts w:ascii="Times New Roman" w:eastAsia="@Arial Unicode MS" w:hAnsi="Times New Roman"/>
          <w:color w:val="000000"/>
          <w:sz w:val="28"/>
          <w:szCs w:val="28"/>
        </w:rPr>
      </w:pPr>
      <w:r w:rsidRPr="00DD0ECA">
        <w:rPr>
          <w:rStyle w:val="Zag110"/>
          <w:rFonts w:ascii="Times New Roman" w:eastAsia="@Arial Unicode MS" w:hAnsi="Times New Roman"/>
          <w:color w:val="000000"/>
          <w:sz w:val="28"/>
          <w:szCs w:val="28"/>
          <w:u w:val="single"/>
        </w:rPr>
        <w:t>Принцип вариативности</w:t>
      </w:r>
      <w:r w:rsidRPr="007726F0">
        <w:rPr>
          <w:rStyle w:val="Zag110"/>
          <w:rFonts w:ascii="Times New Roman" w:eastAsia="@Arial Unicode MS" w:hAnsi="Times New Roman"/>
          <w:color w:val="000000"/>
          <w:sz w:val="28"/>
          <w:szCs w:val="28"/>
        </w:rPr>
        <w:t>: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система обучения и программы должны предусматривать возможность интегрирования учебных предметов и вариативности выбора учебной литературы для усвоения необходимого материала.</w:t>
      </w:r>
    </w:p>
    <w:p w:rsidR="006C2250" w:rsidRPr="00DD0ECA" w:rsidRDefault="006C2250" w:rsidP="007726F0">
      <w:pPr>
        <w:ind w:firstLine="284"/>
        <w:jc w:val="center"/>
        <w:rPr>
          <w:rStyle w:val="Zag110"/>
          <w:rFonts w:ascii="Times New Roman" w:eastAsia="@Arial Unicode MS" w:hAnsi="Times New Roman"/>
          <w:color w:val="000000"/>
          <w:sz w:val="28"/>
          <w:szCs w:val="28"/>
          <w:u w:val="single"/>
        </w:rPr>
      </w:pPr>
      <w:r w:rsidRPr="00DD0ECA">
        <w:rPr>
          <w:rStyle w:val="Zag110"/>
          <w:rFonts w:ascii="Times New Roman" w:eastAsia="@Arial Unicode MS" w:hAnsi="Times New Roman"/>
          <w:color w:val="000000"/>
          <w:sz w:val="28"/>
          <w:szCs w:val="28"/>
          <w:u w:val="single"/>
        </w:rPr>
        <w:t>Информационная справка</w:t>
      </w:r>
      <w:r>
        <w:rPr>
          <w:rStyle w:val="Zag110"/>
          <w:rFonts w:ascii="Times New Roman" w:eastAsia="@Arial Unicode MS" w:hAnsi="Times New Roman"/>
          <w:color w:val="000000"/>
          <w:sz w:val="28"/>
          <w:szCs w:val="28"/>
          <w:u w:val="single"/>
        </w:rPr>
        <w:t xml:space="preserve"> </w:t>
      </w:r>
      <w:r w:rsidRPr="00DD0ECA">
        <w:rPr>
          <w:rStyle w:val="Zag110"/>
          <w:rFonts w:ascii="Times New Roman" w:eastAsia="@Arial Unicode MS" w:hAnsi="Times New Roman"/>
          <w:color w:val="000000"/>
          <w:sz w:val="28"/>
          <w:szCs w:val="28"/>
          <w:u w:val="single"/>
        </w:rPr>
        <w:t xml:space="preserve"> (характеристика ОУ)</w:t>
      </w:r>
    </w:p>
    <w:p w:rsidR="006C2250" w:rsidRDefault="006C2250" w:rsidP="004900B1">
      <w:pPr>
        <w:pStyle w:val="a3"/>
        <w:numPr>
          <w:ilvl w:val="0"/>
          <w:numId w:val="4"/>
        </w:numPr>
        <w:tabs>
          <w:tab w:val="center" w:pos="0"/>
        </w:tabs>
        <w:spacing w:line="360" w:lineRule="auto"/>
        <w:ind w:hanging="644"/>
        <w:jc w:val="both"/>
        <w:rPr>
          <w:sz w:val="28"/>
          <w:szCs w:val="28"/>
        </w:rPr>
      </w:pPr>
      <w:r w:rsidRPr="00E41DD8">
        <w:rPr>
          <w:sz w:val="28"/>
          <w:szCs w:val="28"/>
        </w:rPr>
        <w:lastRenderedPageBreak/>
        <w:t>Тип Учреждения:</w:t>
      </w:r>
      <w:r w:rsidRPr="00E41DD8">
        <w:rPr>
          <w:sz w:val="28"/>
          <w:szCs w:val="28"/>
        </w:rPr>
        <w:tab/>
        <w:t xml:space="preserve"> </w:t>
      </w:r>
      <w:r w:rsidRPr="00E41DD8">
        <w:rPr>
          <w:i/>
          <w:sz w:val="28"/>
          <w:szCs w:val="28"/>
        </w:rPr>
        <w:t>общеобразовательное учреждение</w:t>
      </w:r>
    </w:p>
    <w:p w:rsidR="006C2250" w:rsidRPr="00E41DD8" w:rsidRDefault="006C2250" w:rsidP="004900B1">
      <w:pPr>
        <w:pStyle w:val="a3"/>
        <w:numPr>
          <w:ilvl w:val="0"/>
          <w:numId w:val="4"/>
        </w:numPr>
        <w:tabs>
          <w:tab w:val="center" w:pos="0"/>
        </w:tabs>
        <w:spacing w:line="360" w:lineRule="auto"/>
        <w:ind w:hanging="644"/>
        <w:jc w:val="both"/>
        <w:rPr>
          <w:sz w:val="28"/>
          <w:szCs w:val="28"/>
        </w:rPr>
      </w:pPr>
      <w:r w:rsidRPr="00E41DD8">
        <w:rPr>
          <w:sz w:val="28"/>
          <w:szCs w:val="28"/>
        </w:rPr>
        <w:t xml:space="preserve">Вид Учреждения: </w:t>
      </w:r>
      <w:r w:rsidRPr="00E41DD8">
        <w:rPr>
          <w:i/>
          <w:sz w:val="28"/>
          <w:szCs w:val="28"/>
        </w:rPr>
        <w:t>средняя общеобразовательная школ</w:t>
      </w:r>
      <w:r>
        <w:rPr>
          <w:i/>
          <w:sz w:val="28"/>
          <w:szCs w:val="28"/>
        </w:rPr>
        <w:t>а</w:t>
      </w:r>
    </w:p>
    <w:p w:rsidR="006C2250" w:rsidRPr="00720A00" w:rsidRDefault="006C2250" w:rsidP="004900B1">
      <w:pPr>
        <w:pStyle w:val="a3"/>
        <w:numPr>
          <w:ilvl w:val="0"/>
          <w:numId w:val="4"/>
        </w:numPr>
        <w:shd w:val="clear" w:color="auto" w:fill="FFFFFF"/>
        <w:spacing w:line="276" w:lineRule="auto"/>
        <w:ind w:hanging="644"/>
        <w:jc w:val="both"/>
        <w:rPr>
          <w:i/>
          <w:sz w:val="28"/>
          <w:szCs w:val="28"/>
        </w:rPr>
      </w:pPr>
      <w:r w:rsidRPr="00E41DD8">
        <w:rPr>
          <w:sz w:val="28"/>
          <w:szCs w:val="28"/>
        </w:rPr>
        <w:t>Полное наименование</w:t>
      </w:r>
      <w:r>
        <w:rPr>
          <w:sz w:val="28"/>
          <w:szCs w:val="28"/>
        </w:rPr>
        <w:t xml:space="preserve">: </w:t>
      </w:r>
      <w:r w:rsidRPr="00E41DD8">
        <w:rPr>
          <w:i/>
          <w:sz w:val="28"/>
          <w:szCs w:val="28"/>
        </w:rPr>
        <w:t xml:space="preserve">государственное бюджетное общеобразовательное учреждение Самарской области средняя общеобразовательная школа     №  2 </w:t>
      </w:r>
      <w:r w:rsidRPr="00720A00">
        <w:rPr>
          <w:i/>
          <w:sz w:val="28"/>
          <w:szCs w:val="28"/>
        </w:rPr>
        <w:t>города Сызрани городского округа Сызрань Самарской области.</w:t>
      </w:r>
    </w:p>
    <w:p w:rsidR="006C2250" w:rsidRPr="00720A00" w:rsidRDefault="006C2250" w:rsidP="004900B1">
      <w:pPr>
        <w:pStyle w:val="a3"/>
        <w:numPr>
          <w:ilvl w:val="0"/>
          <w:numId w:val="4"/>
        </w:numPr>
        <w:tabs>
          <w:tab w:val="center" w:pos="0"/>
        </w:tabs>
        <w:spacing w:line="360" w:lineRule="auto"/>
        <w:ind w:hanging="644"/>
        <w:jc w:val="both"/>
        <w:rPr>
          <w:i/>
          <w:sz w:val="28"/>
          <w:szCs w:val="28"/>
        </w:rPr>
      </w:pPr>
      <w:r w:rsidRPr="00720A00">
        <w:rPr>
          <w:sz w:val="28"/>
          <w:szCs w:val="28"/>
        </w:rPr>
        <w:t xml:space="preserve">Лицензия на право ведения образовательной деятельности: </w:t>
      </w:r>
      <w:r w:rsidRPr="00720A00">
        <w:rPr>
          <w:i/>
          <w:sz w:val="28"/>
          <w:szCs w:val="28"/>
        </w:rPr>
        <w:t>регистрационный №4179 от 11.03.2012 г. РО №037764</w:t>
      </w:r>
    </w:p>
    <w:p w:rsidR="006C2250" w:rsidRPr="00720A00" w:rsidRDefault="006C2250" w:rsidP="004900B1">
      <w:pPr>
        <w:pStyle w:val="a3"/>
        <w:numPr>
          <w:ilvl w:val="0"/>
          <w:numId w:val="4"/>
        </w:numPr>
        <w:tabs>
          <w:tab w:val="center" w:pos="0"/>
        </w:tabs>
        <w:spacing w:line="360" w:lineRule="auto"/>
        <w:ind w:hanging="644"/>
        <w:jc w:val="both"/>
        <w:rPr>
          <w:i/>
          <w:sz w:val="28"/>
          <w:szCs w:val="28"/>
        </w:rPr>
      </w:pPr>
      <w:r w:rsidRPr="00720A00">
        <w:rPr>
          <w:sz w:val="28"/>
          <w:szCs w:val="28"/>
        </w:rPr>
        <w:t xml:space="preserve">Свидетельство о государственной аккредитации: </w:t>
      </w:r>
      <w:r w:rsidRPr="00720A00">
        <w:rPr>
          <w:i/>
          <w:sz w:val="28"/>
          <w:szCs w:val="28"/>
        </w:rPr>
        <w:t>регистрационный № 1432-12 от 25.05.2012 г.  серия 63 № 001112</w:t>
      </w:r>
    </w:p>
    <w:p w:rsidR="006C2250" w:rsidRDefault="006C2250" w:rsidP="004900B1">
      <w:pPr>
        <w:pStyle w:val="12"/>
        <w:numPr>
          <w:ilvl w:val="0"/>
          <w:numId w:val="4"/>
        </w:numPr>
        <w:spacing w:line="360" w:lineRule="auto"/>
        <w:ind w:hanging="644"/>
        <w:jc w:val="both"/>
        <w:rPr>
          <w:rFonts w:ascii="Times New Roman" w:hAnsi="Times New Roman"/>
          <w:i/>
          <w:sz w:val="28"/>
          <w:szCs w:val="28"/>
          <w:lang w:eastAsia="ru-RU"/>
        </w:rPr>
      </w:pPr>
      <w:r w:rsidRPr="00C41D54">
        <w:rPr>
          <w:rFonts w:ascii="Times New Roman" w:hAnsi="Times New Roman"/>
          <w:sz w:val="28"/>
          <w:szCs w:val="28"/>
          <w:lang w:eastAsia="ru-RU"/>
        </w:rPr>
        <w:t>Юридический</w:t>
      </w:r>
      <w:r>
        <w:rPr>
          <w:rFonts w:ascii="Times New Roman" w:hAnsi="Times New Roman"/>
          <w:sz w:val="28"/>
          <w:szCs w:val="28"/>
          <w:lang w:eastAsia="ru-RU"/>
        </w:rPr>
        <w:t xml:space="preserve"> </w:t>
      </w:r>
      <w:r w:rsidRPr="00C41D54">
        <w:rPr>
          <w:rFonts w:ascii="Times New Roman" w:hAnsi="Times New Roman"/>
          <w:sz w:val="28"/>
          <w:szCs w:val="28"/>
          <w:lang w:eastAsia="ru-RU"/>
        </w:rPr>
        <w:t xml:space="preserve"> адрес</w:t>
      </w:r>
      <w:r>
        <w:rPr>
          <w:rFonts w:ascii="Times New Roman" w:hAnsi="Times New Roman"/>
          <w:sz w:val="28"/>
          <w:szCs w:val="28"/>
          <w:lang w:eastAsia="ru-RU"/>
        </w:rPr>
        <w:t xml:space="preserve"> Учреждения</w:t>
      </w:r>
      <w:r w:rsidRPr="00C41D54">
        <w:rPr>
          <w:rFonts w:ascii="Times New Roman" w:hAnsi="Times New Roman"/>
          <w:sz w:val="28"/>
          <w:szCs w:val="28"/>
          <w:lang w:eastAsia="ru-RU"/>
        </w:rPr>
        <w:t xml:space="preserve">: </w:t>
      </w:r>
      <w:r w:rsidRPr="00810DC3">
        <w:rPr>
          <w:rFonts w:ascii="Times New Roman" w:hAnsi="Times New Roman"/>
          <w:i/>
          <w:sz w:val="28"/>
          <w:szCs w:val="28"/>
          <w:lang w:eastAsia="ru-RU"/>
        </w:rPr>
        <w:t>446009, Самарская область, г. Сызрань, ул.   Астраханская, д. 31</w:t>
      </w:r>
    </w:p>
    <w:p w:rsidR="006C2250" w:rsidRPr="00133B32" w:rsidRDefault="006C2250" w:rsidP="004900B1">
      <w:pPr>
        <w:pStyle w:val="12"/>
        <w:numPr>
          <w:ilvl w:val="0"/>
          <w:numId w:val="4"/>
        </w:numPr>
        <w:spacing w:line="360" w:lineRule="auto"/>
        <w:ind w:hanging="644"/>
        <w:jc w:val="both"/>
        <w:rPr>
          <w:rFonts w:ascii="Times New Roman" w:hAnsi="Times New Roman"/>
          <w:i/>
          <w:sz w:val="28"/>
          <w:szCs w:val="28"/>
          <w:lang w:eastAsia="ru-RU"/>
        </w:rPr>
      </w:pPr>
      <w:r w:rsidRPr="00133B32">
        <w:rPr>
          <w:rFonts w:ascii="Times New Roman" w:hAnsi="Times New Roman"/>
          <w:iCs/>
          <w:sz w:val="28"/>
          <w:szCs w:val="28"/>
        </w:rPr>
        <w:t>Телефон:</w:t>
      </w:r>
      <w:r w:rsidRPr="00133B32">
        <w:rPr>
          <w:rFonts w:ascii="Times New Roman" w:hAnsi="Times New Roman"/>
          <w:i/>
          <w:iCs/>
          <w:sz w:val="24"/>
          <w:szCs w:val="24"/>
        </w:rPr>
        <w:t xml:space="preserve"> </w:t>
      </w:r>
      <w:r w:rsidRPr="00133B32">
        <w:rPr>
          <w:rFonts w:ascii="Times New Roman" w:hAnsi="Times New Roman"/>
          <w:i/>
          <w:iCs/>
          <w:sz w:val="28"/>
          <w:szCs w:val="28"/>
        </w:rPr>
        <w:t xml:space="preserve">8(8464)34-51-23  </w:t>
      </w:r>
      <w:r w:rsidRPr="00133B32">
        <w:rPr>
          <w:rFonts w:ascii="Times New Roman" w:hAnsi="Times New Roman"/>
          <w:bCs/>
          <w:iCs/>
          <w:sz w:val="28"/>
          <w:szCs w:val="28"/>
        </w:rPr>
        <w:t>факс:</w:t>
      </w:r>
      <w:r w:rsidRPr="00133B32">
        <w:rPr>
          <w:rFonts w:ascii="Times New Roman" w:hAnsi="Times New Roman"/>
          <w:b/>
          <w:bCs/>
          <w:i/>
          <w:iCs/>
          <w:sz w:val="28"/>
          <w:szCs w:val="28"/>
        </w:rPr>
        <w:t xml:space="preserve"> </w:t>
      </w:r>
      <w:r w:rsidRPr="00133B32">
        <w:rPr>
          <w:rFonts w:ascii="Times New Roman" w:hAnsi="Times New Roman"/>
          <w:i/>
          <w:iCs/>
          <w:sz w:val="28"/>
          <w:szCs w:val="28"/>
        </w:rPr>
        <w:t>8(8464)34-51-83</w:t>
      </w:r>
    </w:p>
    <w:p w:rsidR="006C2250" w:rsidRPr="00133B32" w:rsidRDefault="006C2250" w:rsidP="004900B1">
      <w:pPr>
        <w:pStyle w:val="a3"/>
        <w:numPr>
          <w:ilvl w:val="0"/>
          <w:numId w:val="4"/>
        </w:numPr>
        <w:tabs>
          <w:tab w:val="center" w:pos="0"/>
        </w:tabs>
        <w:spacing w:line="360" w:lineRule="auto"/>
        <w:ind w:hanging="644"/>
        <w:jc w:val="both"/>
        <w:rPr>
          <w:sz w:val="28"/>
          <w:szCs w:val="28"/>
          <w:lang w:val="en-US"/>
        </w:rPr>
      </w:pPr>
      <w:r w:rsidRPr="00133B32">
        <w:rPr>
          <w:iCs/>
          <w:sz w:val="28"/>
          <w:szCs w:val="28"/>
          <w:lang w:val="en-US"/>
        </w:rPr>
        <w:t>e-mail:  </w:t>
      </w:r>
      <w:hyperlink r:id="rId9" w:history="1">
        <w:r w:rsidRPr="00133B32">
          <w:rPr>
            <w:rStyle w:val="af1"/>
            <w:sz w:val="28"/>
            <w:szCs w:val="28"/>
            <w:lang w:val="en-US"/>
          </w:rPr>
          <w:t>school-207@mail.ru</w:t>
        </w:r>
      </w:hyperlink>
      <w:r w:rsidRPr="00133B32">
        <w:rPr>
          <w:color w:val="000000"/>
          <w:sz w:val="28"/>
          <w:szCs w:val="28"/>
          <w:lang w:val="en-US"/>
        </w:rPr>
        <w:t xml:space="preserve"> </w:t>
      </w:r>
      <w:r w:rsidRPr="00133B32">
        <w:rPr>
          <w:iCs/>
          <w:sz w:val="28"/>
          <w:szCs w:val="28"/>
          <w:lang w:val="en-US"/>
        </w:rPr>
        <w:t> web-</w:t>
      </w:r>
      <w:r w:rsidRPr="00133B32">
        <w:rPr>
          <w:iCs/>
          <w:sz w:val="28"/>
          <w:szCs w:val="28"/>
        </w:rPr>
        <w:t>сайт</w:t>
      </w:r>
      <w:r w:rsidRPr="00133B32">
        <w:rPr>
          <w:iCs/>
          <w:sz w:val="28"/>
          <w:szCs w:val="28"/>
          <w:lang w:val="en-US"/>
        </w:rPr>
        <w:t>:</w:t>
      </w:r>
      <w:r w:rsidRPr="00133B32">
        <w:rPr>
          <w:i/>
          <w:iCs/>
          <w:sz w:val="28"/>
          <w:szCs w:val="28"/>
          <w:lang w:val="en-US"/>
        </w:rPr>
        <w:t xml:space="preserve">  </w:t>
      </w:r>
      <w:r w:rsidRPr="00133B32">
        <w:rPr>
          <w:i/>
          <w:sz w:val="28"/>
          <w:szCs w:val="28"/>
          <w:lang w:val="en-US"/>
        </w:rPr>
        <w:t>school2-syzran.narod.ru</w:t>
      </w:r>
      <w:r w:rsidRPr="00133B32">
        <w:rPr>
          <w:b/>
          <w:bCs/>
          <w:lang w:val="en-US"/>
        </w:rPr>
        <w:t>              </w:t>
      </w:r>
    </w:p>
    <w:p w:rsidR="006C2250" w:rsidRPr="007C3572" w:rsidRDefault="006C2250" w:rsidP="004900B1">
      <w:pPr>
        <w:pStyle w:val="a3"/>
        <w:numPr>
          <w:ilvl w:val="0"/>
          <w:numId w:val="4"/>
        </w:numPr>
        <w:tabs>
          <w:tab w:val="center" w:pos="0"/>
        </w:tabs>
        <w:spacing w:line="360" w:lineRule="auto"/>
        <w:ind w:hanging="644"/>
        <w:jc w:val="both"/>
        <w:rPr>
          <w:sz w:val="28"/>
          <w:szCs w:val="28"/>
        </w:rPr>
      </w:pPr>
      <w:r w:rsidRPr="004900B1">
        <w:rPr>
          <w:bCs/>
          <w:sz w:val="28"/>
          <w:szCs w:val="28"/>
          <w:lang w:val="en-US"/>
        </w:rPr>
        <w:t xml:space="preserve"> </w:t>
      </w:r>
      <w:r w:rsidRPr="00DD0ECA">
        <w:rPr>
          <w:bCs/>
          <w:sz w:val="28"/>
          <w:szCs w:val="28"/>
          <w:u w:val="single"/>
        </w:rPr>
        <w:t>Особенности контингента учащихся</w:t>
      </w:r>
      <w:r>
        <w:rPr>
          <w:bCs/>
          <w:sz w:val="28"/>
          <w:szCs w:val="28"/>
        </w:rPr>
        <w:t>:</w:t>
      </w:r>
      <w:r>
        <w:rPr>
          <w:sz w:val="28"/>
          <w:szCs w:val="28"/>
        </w:rPr>
        <w:t xml:space="preserve"> </w:t>
      </w:r>
      <w:r w:rsidRPr="00D62F7C">
        <w:rPr>
          <w:i/>
          <w:sz w:val="28"/>
          <w:szCs w:val="28"/>
        </w:rPr>
        <w:t>прием обучающихся по микрорайону в соответствии с Уставом</w:t>
      </w:r>
    </w:p>
    <w:p w:rsidR="006C2250" w:rsidRPr="00DD0ECA" w:rsidRDefault="006C2250" w:rsidP="004900B1">
      <w:pPr>
        <w:pStyle w:val="a3"/>
        <w:numPr>
          <w:ilvl w:val="0"/>
          <w:numId w:val="4"/>
        </w:numPr>
        <w:spacing w:after="0"/>
        <w:ind w:left="110" w:hanging="140"/>
        <w:rPr>
          <w:bCs/>
          <w:sz w:val="28"/>
          <w:szCs w:val="28"/>
          <w:u w:val="single"/>
        </w:rPr>
      </w:pPr>
      <w:r>
        <w:rPr>
          <w:bCs/>
          <w:sz w:val="28"/>
          <w:szCs w:val="28"/>
        </w:rPr>
        <w:t xml:space="preserve"> </w:t>
      </w:r>
      <w:r w:rsidRPr="00DD0ECA">
        <w:rPr>
          <w:bCs/>
          <w:sz w:val="28"/>
          <w:szCs w:val="28"/>
          <w:u w:val="single"/>
        </w:rPr>
        <w:t>Характеристика контингента обучающихся:</w:t>
      </w:r>
    </w:p>
    <w:tbl>
      <w:tblPr>
        <w:tblW w:w="10331"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57"/>
        <w:gridCol w:w="1776"/>
        <w:gridCol w:w="1841"/>
        <w:gridCol w:w="1924"/>
        <w:gridCol w:w="1433"/>
      </w:tblGrid>
      <w:tr w:rsidR="006C2250" w:rsidRPr="00262092" w:rsidTr="00DD0ECA">
        <w:trPr>
          <w:trHeight w:val="20"/>
          <w:tblCellSpacing w:w="22" w:type="dxa"/>
        </w:trPr>
        <w:tc>
          <w:tcPr>
            <w:tcW w:w="329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2442E3" w:rsidRDefault="006C2250" w:rsidP="00806693">
            <w:pPr>
              <w:snapToGrid w:val="0"/>
              <w:spacing w:before="100" w:beforeAutospacing="1" w:after="0" w:line="20" w:lineRule="atLeast"/>
              <w:jc w:val="center"/>
              <w:rPr>
                <w:rFonts w:ascii="Times New Roman" w:hAnsi="Times New Roman"/>
                <w:sz w:val="24"/>
                <w:szCs w:val="24"/>
                <w:lang w:eastAsia="ru-RU"/>
              </w:rPr>
            </w:pPr>
            <w:r w:rsidRPr="002442E3">
              <w:rPr>
                <w:rFonts w:ascii="Cambria" w:hAnsi="Cambria"/>
                <w:b/>
                <w:bCs/>
                <w:sz w:val="24"/>
                <w:szCs w:val="24"/>
                <w:lang w:eastAsia="ru-RU"/>
              </w:rPr>
              <w:t>Структура контингента</w:t>
            </w:r>
          </w:p>
        </w:tc>
        <w:tc>
          <w:tcPr>
            <w:tcW w:w="17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2442E3" w:rsidRDefault="006C2250" w:rsidP="00806693">
            <w:pPr>
              <w:snapToGrid w:val="0"/>
              <w:spacing w:before="100" w:beforeAutospacing="1" w:after="0" w:line="20" w:lineRule="atLeast"/>
              <w:jc w:val="center"/>
              <w:rPr>
                <w:rFonts w:ascii="Times New Roman" w:hAnsi="Times New Roman"/>
                <w:sz w:val="24"/>
                <w:szCs w:val="24"/>
                <w:lang w:eastAsia="ru-RU"/>
              </w:rPr>
            </w:pPr>
            <w:r w:rsidRPr="002442E3">
              <w:rPr>
                <w:rFonts w:ascii="Cambria" w:hAnsi="Cambria"/>
                <w:b/>
                <w:bCs/>
                <w:sz w:val="24"/>
                <w:szCs w:val="24"/>
                <w:lang w:eastAsia="ru-RU"/>
              </w:rPr>
              <w:t>Начальное общее образование</w:t>
            </w:r>
          </w:p>
        </w:tc>
        <w:tc>
          <w:tcPr>
            <w:tcW w:w="1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2442E3" w:rsidRDefault="006C2250" w:rsidP="00806693">
            <w:pPr>
              <w:snapToGrid w:val="0"/>
              <w:spacing w:before="100" w:beforeAutospacing="1" w:after="0" w:line="20" w:lineRule="atLeast"/>
              <w:jc w:val="center"/>
              <w:rPr>
                <w:rFonts w:ascii="Times New Roman" w:hAnsi="Times New Roman"/>
                <w:sz w:val="24"/>
                <w:szCs w:val="24"/>
                <w:lang w:eastAsia="ru-RU"/>
              </w:rPr>
            </w:pPr>
            <w:r w:rsidRPr="002442E3">
              <w:rPr>
                <w:rFonts w:ascii="Cambria" w:hAnsi="Cambria"/>
                <w:b/>
                <w:bCs/>
                <w:sz w:val="24"/>
                <w:szCs w:val="24"/>
                <w:lang w:eastAsia="ru-RU"/>
              </w:rPr>
              <w:t>Основное общее образование</w:t>
            </w:r>
          </w:p>
        </w:tc>
        <w:tc>
          <w:tcPr>
            <w:tcW w:w="1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2442E3" w:rsidRDefault="006C2250" w:rsidP="00806693">
            <w:pPr>
              <w:snapToGrid w:val="0"/>
              <w:spacing w:before="100" w:beforeAutospacing="1" w:after="0" w:line="240" w:lineRule="auto"/>
              <w:jc w:val="center"/>
              <w:rPr>
                <w:rFonts w:ascii="Times New Roman" w:hAnsi="Times New Roman"/>
                <w:sz w:val="24"/>
                <w:szCs w:val="24"/>
                <w:lang w:eastAsia="ru-RU"/>
              </w:rPr>
            </w:pPr>
            <w:r w:rsidRPr="002442E3">
              <w:rPr>
                <w:rFonts w:ascii="Cambria" w:hAnsi="Cambria"/>
                <w:b/>
                <w:bCs/>
                <w:sz w:val="24"/>
                <w:szCs w:val="24"/>
                <w:lang w:eastAsia="ru-RU"/>
              </w:rPr>
              <w:t>Среднее (полное)</w:t>
            </w:r>
          </w:p>
          <w:p w:rsidR="006C2250" w:rsidRPr="002442E3" w:rsidRDefault="006C2250" w:rsidP="00806693">
            <w:pPr>
              <w:spacing w:before="100" w:beforeAutospacing="1" w:after="0" w:line="20" w:lineRule="atLeast"/>
              <w:jc w:val="center"/>
              <w:rPr>
                <w:rFonts w:ascii="Times New Roman" w:hAnsi="Times New Roman"/>
                <w:sz w:val="24"/>
                <w:szCs w:val="24"/>
                <w:lang w:eastAsia="ru-RU"/>
              </w:rPr>
            </w:pPr>
            <w:r w:rsidRPr="002442E3">
              <w:rPr>
                <w:rFonts w:ascii="Cambria" w:hAnsi="Cambria"/>
                <w:b/>
                <w:bCs/>
                <w:sz w:val="24"/>
                <w:szCs w:val="24"/>
                <w:lang w:eastAsia="ru-RU"/>
              </w:rPr>
              <w:t>общее образование</w:t>
            </w:r>
          </w:p>
        </w:tc>
        <w:tc>
          <w:tcPr>
            <w:tcW w:w="1367"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2442E3" w:rsidRDefault="006C2250" w:rsidP="00806693">
            <w:pPr>
              <w:snapToGrid w:val="0"/>
              <w:spacing w:before="100" w:beforeAutospacing="1" w:after="0" w:line="20" w:lineRule="atLeast"/>
              <w:jc w:val="center"/>
              <w:rPr>
                <w:rFonts w:ascii="Times New Roman" w:hAnsi="Times New Roman"/>
                <w:sz w:val="24"/>
                <w:szCs w:val="24"/>
                <w:lang w:eastAsia="ru-RU"/>
              </w:rPr>
            </w:pPr>
            <w:r w:rsidRPr="002442E3">
              <w:rPr>
                <w:rFonts w:ascii="Cambria" w:hAnsi="Cambria"/>
                <w:b/>
                <w:bCs/>
                <w:sz w:val="24"/>
                <w:szCs w:val="24"/>
                <w:lang w:eastAsia="ru-RU"/>
              </w:rPr>
              <w:t>Всего</w:t>
            </w:r>
          </w:p>
        </w:tc>
      </w:tr>
      <w:tr w:rsidR="006C2250" w:rsidRPr="00262092" w:rsidTr="00DD0ECA">
        <w:trPr>
          <w:trHeight w:val="20"/>
          <w:tblCellSpacing w:w="22" w:type="dxa"/>
        </w:trPr>
        <w:tc>
          <w:tcPr>
            <w:tcW w:w="329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both"/>
              <w:rPr>
                <w:rFonts w:ascii="Times New Roman" w:hAnsi="Times New Roman"/>
                <w:sz w:val="28"/>
                <w:szCs w:val="28"/>
                <w:lang w:eastAsia="ru-RU"/>
              </w:rPr>
            </w:pPr>
            <w:r w:rsidRPr="00DD0ECA">
              <w:rPr>
                <w:rFonts w:ascii="Times New Roman" w:hAnsi="Times New Roman"/>
                <w:sz w:val="28"/>
                <w:szCs w:val="28"/>
                <w:lang w:eastAsia="ru-RU"/>
              </w:rPr>
              <w:t>Количество обучающихся</w:t>
            </w:r>
          </w:p>
        </w:tc>
        <w:tc>
          <w:tcPr>
            <w:tcW w:w="17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34</w:t>
            </w:r>
            <w:r>
              <w:rPr>
                <w:rFonts w:ascii="Times New Roman" w:hAnsi="Times New Roman"/>
                <w:sz w:val="28"/>
                <w:szCs w:val="28"/>
                <w:lang w:eastAsia="ru-RU"/>
              </w:rPr>
              <w:t>6</w:t>
            </w:r>
          </w:p>
        </w:tc>
        <w:tc>
          <w:tcPr>
            <w:tcW w:w="1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3</w:t>
            </w:r>
            <w:r>
              <w:rPr>
                <w:rFonts w:ascii="Times New Roman" w:hAnsi="Times New Roman"/>
                <w:sz w:val="28"/>
                <w:szCs w:val="28"/>
                <w:lang w:eastAsia="ru-RU"/>
              </w:rPr>
              <w:t>22</w:t>
            </w:r>
          </w:p>
        </w:tc>
        <w:tc>
          <w:tcPr>
            <w:tcW w:w="1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91</w:t>
            </w:r>
          </w:p>
        </w:tc>
        <w:tc>
          <w:tcPr>
            <w:tcW w:w="1367"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D0ECA" w:rsidRDefault="006C2250" w:rsidP="00806693">
            <w:pPr>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7</w:t>
            </w:r>
            <w:r>
              <w:rPr>
                <w:rFonts w:ascii="Times New Roman" w:hAnsi="Times New Roman"/>
                <w:sz w:val="28"/>
                <w:szCs w:val="28"/>
                <w:lang w:eastAsia="ru-RU"/>
              </w:rPr>
              <w:t>59</w:t>
            </w:r>
          </w:p>
        </w:tc>
      </w:tr>
      <w:tr w:rsidR="006C2250" w:rsidRPr="00262092" w:rsidTr="00DD0ECA">
        <w:trPr>
          <w:trHeight w:val="20"/>
          <w:tblCellSpacing w:w="22" w:type="dxa"/>
        </w:trPr>
        <w:tc>
          <w:tcPr>
            <w:tcW w:w="329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both"/>
              <w:rPr>
                <w:rFonts w:ascii="Times New Roman" w:hAnsi="Times New Roman"/>
                <w:sz w:val="28"/>
                <w:szCs w:val="28"/>
                <w:lang w:eastAsia="ru-RU"/>
              </w:rPr>
            </w:pPr>
            <w:r w:rsidRPr="00DD0ECA">
              <w:rPr>
                <w:rFonts w:ascii="Times New Roman" w:hAnsi="Times New Roman"/>
                <w:sz w:val="28"/>
                <w:szCs w:val="28"/>
                <w:lang w:eastAsia="ru-RU"/>
              </w:rPr>
              <w:t>Общее количество классов, в том числе:</w:t>
            </w:r>
          </w:p>
        </w:tc>
        <w:tc>
          <w:tcPr>
            <w:tcW w:w="17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13</w:t>
            </w:r>
          </w:p>
        </w:tc>
        <w:tc>
          <w:tcPr>
            <w:tcW w:w="1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13</w:t>
            </w:r>
          </w:p>
        </w:tc>
        <w:tc>
          <w:tcPr>
            <w:tcW w:w="1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5</w:t>
            </w:r>
          </w:p>
        </w:tc>
        <w:tc>
          <w:tcPr>
            <w:tcW w:w="1367"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b/>
                <w:bCs/>
                <w:sz w:val="28"/>
                <w:szCs w:val="28"/>
                <w:lang w:eastAsia="ru-RU"/>
              </w:rPr>
              <w:t>31</w:t>
            </w:r>
          </w:p>
        </w:tc>
      </w:tr>
      <w:tr w:rsidR="006C2250" w:rsidRPr="00262092" w:rsidTr="00DD0ECA">
        <w:trPr>
          <w:trHeight w:val="20"/>
          <w:tblCellSpacing w:w="22" w:type="dxa"/>
        </w:trPr>
        <w:tc>
          <w:tcPr>
            <w:tcW w:w="329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both"/>
              <w:rPr>
                <w:rFonts w:ascii="Times New Roman" w:hAnsi="Times New Roman"/>
                <w:sz w:val="28"/>
                <w:szCs w:val="28"/>
                <w:lang w:eastAsia="ru-RU"/>
              </w:rPr>
            </w:pPr>
            <w:r w:rsidRPr="00DD0ECA">
              <w:rPr>
                <w:rFonts w:ascii="Times New Roman" w:hAnsi="Times New Roman"/>
                <w:sz w:val="28"/>
                <w:szCs w:val="28"/>
                <w:lang w:eastAsia="ru-RU"/>
              </w:rPr>
              <w:t>- общеобразовательных</w:t>
            </w:r>
          </w:p>
        </w:tc>
        <w:tc>
          <w:tcPr>
            <w:tcW w:w="17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13</w:t>
            </w:r>
          </w:p>
        </w:tc>
        <w:tc>
          <w:tcPr>
            <w:tcW w:w="1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13</w:t>
            </w:r>
          </w:p>
        </w:tc>
        <w:tc>
          <w:tcPr>
            <w:tcW w:w="1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w:t>
            </w:r>
          </w:p>
        </w:tc>
        <w:tc>
          <w:tcPr>
            <w:tcW w:w="1367"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b/>
                <w:bCs/>
                <w:sz w:val="28"/>
                <w:szCs w:val="28"/>
                <w:lang w:eastAsia="ru-RU"/>
              </w:rPr>
              <w:t>26</w:t>
            </w:r>
          </w:p>
        </w:tc>
      </w:tr>
      <w:tr w:rsidR="006C2250" w:rsidRPr="00262092" w:rsidTr="00DD0ECA">
        <w:trPr>
          <w:trHeight w:val="20"/>
          <w:tblCellSpacing w:w="22" w:type="dxa"/>
        </w:trPr>
        <w:tc>
          <w:tcPr>
            <w:tcW w:w="329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both"/>
              <w:rPr>
                <w:rFonts w:ascii="Times New Roman" w:hAnsi="Times New Roman"/>
                <w:sz w:val="28"/>
                <w:szCs w:val="28"/>
                <w:lang w:eastAsia="ru-RU"/>
              </w:rPr>
            </w:pPr>
            <w:r w:rsidRPr="00DD0ECA">
              <w:rPr>
                <w:rFonts w:ascii="Times New Roman" w:hAnsi="Times New Roman"/>
                <w:sz w:val="28"/>
                <w:szCs w:val="28"/>
                <w:lang w:eastAsia="ru-RU"/>
              </w:rPr>
              <w:t>- с выбором ИОТ</w:t>
            </w:r>
          </w:p>
        </w:tc>
        <w:tc>
          <w:tcPr>
            <w:tcW w:w="17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w:t>
            </w:r>
          </w:p>
        </w:tc>
        <w:tc>
          <w:tcPr>
            <w:tcW w:w="1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w:t>
            </w:r>
          </w:p>
        </w:tc>
        <w:tc>
          <w:tcPr>
            <w:tcW w:w="1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sz w:val="28"/>
                <w:szCs w:val="28"/>
                <w:lang w:eastAsia="ru-RU"/>
              </w:rPr>
              <w:t>5</w:t>
            </w:r>
          </w:p>
        </w:tc>
        <w:tc>
          <w:tcPr>
            <w:tcW w:w="1367"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D0ECA" w:rsidRDefault="006C2250" w:rsidP="00806693">
            <w:pPr>
              <w:snapToGrid w:val="0"/>
              <w:spacing w:before="100" w:beforeAutospacing="1" w:after="0" w:line="20" w:lineRule="atLeast"/>
              <w:jc w:val="center"/>
              <w:rPr>
                <w:rFonts w:ascii="Times New Roman" w:hAnsi="Times New Roman"/>
                <w:sz w:val="28"/>
                <w:szCs w:val="28"/>
                <w:lang w:eastAsia="ru-RU"/>
              </w:rPr>
            </w:pPr>
            <w:r w:rsidRPr="00DD0ECA">
              <w:rPr>
                <w:rFonts w:ascii="Times New Roman" w:hAnsi="Times New Roman"/>
                <w:b/>
                <w:bCs/>
                <w:sz w:val="28"/>
                <w:szCs w:val="28"/>
                <w:lang w:eastAsia="ru-RU"/>
              </w:rPr>
              <w:t>5</w:t>
            </w:r>
          </w:p>
        </w:tc>
      </w:tr>
    </w:tbl>
    <w:p w:rsidR="006C2250" w:rsidRDefault="006C2250" w:rsidP="00637B40">
      <w:pPr>
        <w:rPr>
          <w:rFonts w:ascii="Times New Roman" w:hAnsi="Times New Roman"/>
          <w:sz w:val="28"/>
          <w:szCs w:val="28"/>
        </w:rPr>
      </w:pPr>
      <w:r w:rsidRPr="00637B40">
        <w:rPr>
          <w:rFonts w:ascii="Times New Roman" w:hAnsi="Times New Roman"/>
          <w:sz w:val="28"/>
          <w:szCs w:val="28"/>
        </w:rPr>
        <w:t>Средняя наполняемость классов: 24,</w:t>
      </w:r>
      <w:r>
        <w:rPr>
          <w:rFonts w:ascii="Times New Roman" w:hAnsi="Times New Roman"/>
          <w:sz w:val="28"/>
          <w:szCs w:val="28"/>
        </w:rPr>
        <w:t>8</w:t>
      </w:r>
      <w:r w:rsidRPr="00637B40">
        <w:rPr>
          <w:rFonts w:ascii="Times New Roman" w:hAnsi="Times New Roman"/>
          <w:sz w:val="28"/>
          <w:szCs w:val="28"/>
        </w:rPr>
        <w:t xml:space="preserve">  человек</w:t>
      </w:r>
      <w:r>
        <w:rPr>
          <w:rFonts w:ascii="Times New Roman" w:hAnsi="Times New Roman"/>
          <w:sz w:val="28"/>
          <w:szCs w:val="28"/>
        </w:rPr>
        <w:t>.</w:t>
      </w:r>
    </w:p>
    <w:p w:rsidR="006C2250" w:rsidRDefault="006C2250" w:rsidP="00A11906">
      <w:pPr>
        <w:jc w:val="both"/>
        <w:rPr>
          <w:rFonts w:ascii="Times New Roman" w:hAnsi="Times New Roman"/>
          <w:sz w:val="28"/>
          <w:szCs w:val="28"/>
        </w:rPr>
      </w:pPr>
      <w:r>
        <w:rPr>
          <w:rFonts w:ascii="Times New Roman" w:hAnsi="Times New Roman"/>
          <w:sz w:val="28"/>
          <w:szCs w:val="28"/>
        </w:rPr>
        <w:t>Учащиеся 4-х классов не обучались по ФГОС НОО, у данных учащихся не сформированы на должном уровне универсальные учебные действия, поэтому  с учащимися 5-х классов в 2013-2014 учебном году  необходимо спланировать адаптационную и коррекционную работу по реализации ООП ООО.</w:t>
      </w:r>
    </w:p>
    <w:p w:rsidR="006C2250" w:rsidRDefault="006C2250" w:rsidP="00637B40">
      <w:pPr>
        <w:rPr>
          <w:rFonts w:ascii="Times New Roman" w:hAnsi="Times New Roman"/>
          <w:sz w:val="28"/>
          <w:szCs w:val="28"/>
          <w:u w:val="single"/>
        </w:rPr>
      </w:pPr>
      <w:r w:rsidRPr="00DD0ECA">
        <w:rPr>
          <w:rFonts w:ascii="Times New Roman" w:hAnsi="Times New Roman"/>
          <w:sz w:val="28"/>
          <w:szCs w:val="28"/>
          <w:u w:val="single"/>
        </w:rPr>
        <w:t>Детей с особыми образовательными потребностями нет.</w:t>
      </w:r>
    </w:p>
    <w:p w:rsidR="006C2250" w:rsidRDefault="006C2250" w:rsidP="004900B1">
      <w:pPr>
        <w:pStyle w:val="a3"/>
        <w:numPr>
          <w:ilvl w:val="0"/>
          <w:numId w:val="4"/>
        </w:numPr>
        <w:spacing w:line="276" w:lineRule="auto"/>
        <w:ind w:left="330"/>
        <w:jc w:val="both"/>
        <w:rPr>
          <w:i/>
          <w:color w:val="000000"/>
          <w:spacing w:val="-12"/>
          <w:w w:val="114"/>
          <w:sz w:val="28"/>
          <w:szCs w:val="28"/>
        </w:rPr>
      </w:pPr>
      <w:r w:rsidRPr="00EE5266">
        <w:rPr>
          <w:sz w:val="28"/>
          <w:szCs w:val="28"/>
        </w:rPr>
        <w:lastRenderedPageBreak/>
        <w:t xml:space="preserve"> </w:t>
      </w:r>
      <w:r w:rsidRPr="00DD0ECA">
        <w:rPr>
          <w:sz w:val="28"/>
          <w:szCs w:val="28"/>
          <w:u w:val="single"/>
        </w:rPr>
        <w:t>Учет национальных, этнокультурных особенностей</w:t>
      </w:r>
      <w:r w:rsidRPr="00EE5266">
        <w:rPr>
          <w:sz w:val="28"/>
          <w:szCs w:val="28"/>
        </w:rPr>
        <w:t xml:space="preserve">: </w:t>
      </w:r>
      <w:r w:rsidRPr="006E2B74">
        <w:rPr>
          <w:i/>
          <w:color w:val="000000"/>
          <w:spacing w:val="-12"/>
          <w:w w:val="114"/>
          <w:sz w:val="28"/>
          <w:szCs w:val="28"/>
        </w:rPr>
        <w:t>в соответствии с в</w:t>
      </w:r>
      <w:r>
        <w:rPr>
          <w:i/>
          <w:color w:val="000000"/>
          <w:spacing w:val="-12"/>
          <w:w w:val="114"/>
          <w:sz w:val="28"/>
          <w:szCs w:val="28"/>
        </w:rPr>
        <w:t xml:space="preserve">ыбором родителей в 4,5 классах </w:t>
      </w:r>
      <w:r w:rsidRPr="006E2B74">
        <w:rPr>
          <w:i/>
          <w:color w:val="000000"/>
          <w:spacing w:val="-12"/>
          <w:w w:val="114"/>
          <w:sz w:val="28"/>
          <w:szCs w:val="28"/>
        </w:rPr>
        <w:t xml:space="preserve">из учебного курса «Основы религиозных культур и светской этики» изучается модуль «Основы светской этики» </w:t>
      </w:r>
    </w:p>
    <w:p w:rsidR="006C2250" w:rsidRPr="000A5965" w:rsidRDefault="006C2250" w:rsidP="004900B1">
      <w:pPr>
        <w:pStyle w:val="a3"/>
        <w:numPr>
          <w:ilvl w:val="0"/>
          <w:numId w:val="4"/>
        </w:numPr>
        <w:tabs>
          <w:tab w:val="center" w:pos="0"/>
        </w:tabs>
        <w:spacing w:line="360" w:lineRule="auto"/>
        <w:ind w:left="330" w:hanging="330"/>
        <w:jc w:val="both"/>
        <w:rPr>
          <w:sz w:val="28"/>
          <w:szCs w:val="28"/>
        </w:rPr>
      </w:pPr>
      <w:r w:rsidRPr="00DD0ECA">
        <w:rPr>
          <w:sz w:val="28"/>
          <w:szCs w:val="28"/>
          <w:u w:val="single"/>
        </w:rPr>
        <w:t xml:space="preserve"> Кадровый состав учителей основной школы</w:t>
      </w:r>
      <w:r w:rsidRPr="00637B40">
        <w:rPr>
          <w:sz w:val="28"/>
          <w:szCs w:val="28"/>
        </w:rPr>
        <w:t>:</w:t>
      </w:r>
      <w:r w:rsidRPr="00637B40">
        <w:rPr>
          <w:i/>
          <w:sz w:val="28"/>
          <w:szCs w:val="28"/>
        </w:rPr>
        <w:t xml:space="preserve"> основная школа ГБОУ СОШ №2 г. Сызрани обеспечена квалифицированными кадровыми ресурсами.</w:t>
      </w:r>
    </w:p>
    <w:tbl>
      <w:tblPr>
        <w:tblW w:w="10348" w:type="dxa"/>
        <w:tblInd w:w="-331" w:type="dxa"/>
        <w:tblLayout w:type="fixed"/>
        <w:tblCellMar>
          <w:left w:w="0" w:type="dxa"/>
          <w:right w:w="0" w:type="dxa"/>
        </w:tblCellMar>
        <w:tblLook w:val="00A0" w:firstRow="1" w:lastRow="0" w:firstColumn="1" w:lastColumn="0" w:noHBand="0" w:noVBand="0"/>
      </w:tblPr>
      <w:tblGrid>
        <w:gridCol w:w="2517"/>
        <w:gridCol w:w="723"/>
        <w:gridCol w:w="951"/>
        <w:gridCol w:w="1031"/>
        <w:gridCol w:w="996"/>
        <w:gridCol w:w="938"/>
        <w:gridCol w:w="1197"/>
        <w:gridCol w:w="1995"/>
      </w:tblGrid>
      <w:tr w:rsidR="006C2250" w:rsidRPr="00262092" w:rsidTr="00DD0ECA">
        <w:trPr>
          <w:trHeight w:val="794"/>
        </w:trPr>
        <w:tc>
          <w:tcPr>
            <w:tcW w:w="2517" w:type="dxa"/>
            <w:vMerge w:val="restart"/>
            <w:tcBorders>
              <w:top w:val="single" w:sz="8" w:space="0" w:color="000000"/>
              <w:left w:val="single" w:sz="8" w:space="0" w:color="000000"/>
              <w:right w:val="single" w:sz="8" w:space="0" w:color="000000"/>
            </w:tcBorders>
            <w:tcMar>
              <w:top w:w="20" w:type="dxa"/>
              <w:left w:w="95" w:type="dxa"/>
              <w:bottom w:w="0" w:type="dxa"/>
              <w:right w:w="95" w:type="dxa"/>
            </w:tcMar>
          </w:tcPr>
          <w:p w:rsidR="006C2250" w:rsidRPr="00262092" w:rsidRDefault="006C2250" w:rsidP="00A91016">
            <w:pPr>
              <w:spacing w:line="240" w:lineRule="auto"/>
              <w:rPr>
                <w:rFonts w:ascii="Times New Roman" w:hAnsi="Times New Roman"/>
                <w:bCs/>
                <w:sz w:val="28"/>
                <w:szCs w:val="28"/>
              </w:rPr>
            </w:pPr>
            <w:r w:rsidRPr="00262092">
              <w:rPr>
                <w:rFonts w:ascii="Times New Roman" w:hAnsi="Times New Roman"/>
                <w:b/>
                <w:bCs/>
                <w:sz w:val="28"/>
                <w:szCs w:val="28"/>
              </w:rPr>
              <w:t xml:space="preserve">Квалификация </w:t>
            </w:r>
          </w:p>
        </w:tc>
        <w:tc>
          <w:tcPr>
            <w:tcW w:w="723" w:type="dxa"/>
            <w:vMerge w:val="restart"/>
            <w:tcBorders>
              <w:top w:val="single" w:sz="8" w:space="0" w:color="000000"/>
              <w:left w:val="single" w:sz="8" w:space="0" w:color="000000"/>
              <w:right w:val="single" w:sz="8" w:space="0" w:color="000000"/>
            </w:tcBorders>
            <w:tcMar>
              <w:top w:w="20" w:type="dxa"/>
              <w:left w:w="95" w:type="dxa"/>
              <w:bottom w:w="0" w:type="dxa"/>
              <w:right w:w="95" w:type="dxa"/>
            </w:tcMar>
            <w:textDirection w:val="btLr"/>
          </w:tcPr>
          <w:p w:rsidR="006C2250" w:rsidRPr="00262092" w:rsidRDefault="006C2250" w:rsidP="00DD0ECA">
            <w:pPr>
              <w:spacing w:line="240" w:lineRule="auto"/>
              <w:ind w:left="113" w:right="113"/>
              <w:jc w:val="center"/>
              <w:rPr>
                <w:rFonts w:ascii="Times New Roman" w:hAnsi="Times New Roman"/>
                <w:b/>
                <w:bCs/>
                <w:sz w:val="28"/>
                <w:szCs w:val="28"/>
              </w:rPr>
            </w:pPr>
            <w:r w:rsidRPr="00262092">
              <w:rPr>
                <w:rFonts w:ascii="Times New Roman" w:hAnsi="Times New Roman"/>
                <w:b/>
                <w:bCs/>
                <w:sz w:val="28"/>
                <w:szCs w:val="28"/>
              </w:rPr>
              <w:t>Кол</w:t>
            </w:r>
            <w:r>
              <w:rPr>
                <w:rFonts w:ascii="Times New Roman" w:hAnsi="Times New Roman"/>
                <w:b/>
                <w:bCs/>
                <w:sz w:val="28"/>
                <w:szCs w:val="28"/>
              </w:rPr>
              <w:t>ичест</w:t>
            </w:r>
            <w:r w:rsidRPr="00262092">
              <w:rPr>
                <w:rFonts w:ascii="Times New Roman" w:hAnsi="Times New Roman"/>
                <w:b/>
                <w:bCs/>
                <w:sz w:val="28"/>
                <w:szCs w:val="28"/>
              </w:rPr>
              <w:t>во</w:t>
            </w:r>
          </w:p>
        </w:tc>
        <w:tc>
          <w:tcPr>
            <w:tcW w:w="1982" w:type="dxa"/>
            <w:gridSpan w:val="2"/>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
                <w:bCs/>
                <w:sz w:val="28"/>
                <w:szCs w:val="28"/>
              </w:rPr>
              <w:t>Образование</w:t>
            </w:r>
          </w:p>
        </w:tc>
        <w:tc>
          <w:tcPr>
            <w:tcW w:w="3131" w:type="dxa"/>
            <w:gridSpan w:val="3"/>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
                <w:bCs/>
                <w:sz w:val="28"/>
                <w:szCs w:val="28"/>
              </w:rPr>
            </w:pPr>
            <w:r w:rsidRPr="00262092">
              <w:rPr>
                <w:rFonts w:ascii="Times New Roman" w:hAnsi="Times New Roman"/>
                <w:b/>
                <w:bCs/>
                <w:sz w:val="28"/>
                <w:szCs w:val="28"/>
              </w:rPr>
              <w:t>Категория</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A91016">
            <w:pPr>
              <w:spacing w:line="240" w:lineRule="auto"/>
              <w:rPr>
                <w:rFonts w:ascii="Times New Roman" w:hAnsi="Times New Roman"/>
                <w:bCs/>
                <w:sz w:val="28"/>
                <w:szCs w:val="28"/>
              </w:rPr>
            </w:pPr>
            <w:r w:rsidRPr="00262092">
              <w:rPr>
                <w:rFonts w:ascii="Times New Roman" w:hAnsi="Times New Roman"/>
                <w:b/>
                <w:bCs/>
                <w:sz w:val="28"/>
                <w:szCs w:val="28"/>
              </w:rPr>
              <w:t>Курсовая  подготовка</w:t>
            </w:r>
          </w:p>
        </w:tc>
      </w:tr>
      <w:tr w:rsidR="006C2250" w:rsidRPr="00262092" w:rsidTr="00DD0ECA">
        <w:trPr>
          <w:cantSplit/>
          <w:trHeight w:val="1717"/>
        </w:trPr>
        <w:tc>
          <w:tcPr>
            <w:tcW w:w="2517" w:type="dxa"/>
            <w:vMerge/>
            <w:tcBorders>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806693">
            <w:pPr>
              <w:rPr>
                <w:rFonts w:ascii="Times New Roman" w:hAnsi="Times New Roman"/>
                <w:bCs/>
                <w:sz w:val="28"/>
                <w:szCs w:val="28"/>
              </w:rPr>
            </w:pPr>
          </w:p>
        </w:tc>
        <w:tc>
          <w:tcPr>
            <w:tcW w:w="723" w:type="dxa"/>
            <w:vMerge/>
            <w:tcBorders>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806693">
            <w:pPr>
              <w:rPr>
                <w:rFonts w:ascii="Times New Roman" w:hAnsi="Times New Roman"/>
                <w:bCs/>
                <w:sz w:val="28"/>
                <w:szCs w:val="28"/>
              </w:rPr>
            </w:pP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extDirection w:val="btLr"/>
          </w:tcPr>
          <w:p w:rsidR="006C2250" w:rsidRPr="00DD0ECA" w:rsidRDefault="006C2250" w:rsidP="00DD0ECA">
            <w:pPr>
              <w:ind w:left="113" w:right="113"/>
              <w:jc w:val="center"/>
              <w:rPr>
                <w:rFonts w:ascii="Times New Roman" w:hAnsi="Times New Roman"/>
                <w:bCs/>
                <w:sz w:val="24"/>
                <w:szCs w:val="24"/>
              </w:rPr>
            </w:pPr>
            <w:r w:rsidRPr="00DD0ECA">
              <w:rPr>
                <w:rFonts w:ascii="Times New Roman" w:hAnsi="Times New Roman"/>
                <w:bCs/>
                <w:sz w:val="24"/>
                <w:szCs w:val="24"/>
              </w:rPr>
              <w:t>Высшее</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extDirection w:val="btLr"/>
          </w:tcPr>
          <w:p w:rsidR="006C2250" w:rsidRPr="00DD0ECA" w:rsidRDefault="006C2250" w:rsidP="00DD0ECA">
            <w:pPr>
              <w:ind w:left="113" w:right="113"/>
              <w:jc w:val="center"/>
              <w:rPr>
                <w:rFonts w:ascii="Times New Roman" w:hAnsi="Times New Roman"/>
                <w:bCs/>
                <w:sz w:val="24"/>
                <w:szCs w:val="24"/>
              </w:rPr>
            </w:pPr>
            <w:r w:rsidRPr="00DD0ECA">
              <w:rPr>
                <w:rFonts w:ascii="Times New Roman" w:hAnsi="Times New Roman"/>
                <w:bCs/>
                <w:sz w:val="24"/>
                <w:szCs w:val="24"/>
              </w:rPr>
              <w:t>Среднее специальное</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extDirection w:val="btLr"/>
          </w:tcPr>
          <w:p w:rsidR="006C2250" w:rsidRPr="00DD0ECA" w:rsidRDefault="006C2250" w:rsidP="00DD0ECA">
            <w:pPr>
              <w:ind w:left="113" w:right="113"/>
              <w:jc w:val="center"/>
              <w:rPr>
                <w:rFonts w:ascii="Times New Roman" w:hAnsi="Times New Roman"/>
                <w:bCs/>
                <w:sz w:val="24"/>
                <w:szCs w:val="24"/>
              </w:rPr>
            </w:pPr>
            <w:r w:rsidRPr="00DD0ECA">
              <w:rPr>
                <w:rFonts w:ascii="Times New Roman" w:hAnsi="Times New Roman"/>
                <w:bCs/>
                <w:sz w:val="24"/>
                <w:szCs w:val="24"/>
              </w:rPr>
              <w:t>Высшая</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extDirection w:val="btLr"/>
          </w:tcPr>
          <w:p w:rsidR="006C2250" w:rsidRPr="00DD0ECA" w:rsidRDefault="006C2250" w:rsidP="00DD0ECA">
            <w:pPr>
              <w:ind w:left="113" w:right="113"/>
              <w:jc w:val="center"/>
              <w:rPr>
                <w:rFonts w:ascii="Times New Roman" w:hAnsi="Times New Roman"/>
                <w:bCs/>
                <w:sz w:val="24"/>
                <w:szCs w:val="24"/>
              </w:rPr>
            </w:pPr>
            <w:r w:rsidRPr="00DD0ECA">
              <w:rPr>
                <w:rFonts w:ascii="Times New Roman" w:hAnsi="Times New Roman"/>
                <w:bCs/>
                <w:sz w:val="24"/>
                <w:szCs w:val="24"/>
              </w:rPr>
              <w:t>Первая</w:t>
            </w:r>
          </w:p>
        </w:tc>
        <w:tc>
          <w:tcPr>
            <w:tcW w:w="1197" w:type="dxa"/>
            <w:tcBorders>
              <w:top w:val="single" w:sz="8" w:space="0" w:color="000000"/>
              <w:left w:val="single" w:sz="8" w:space="0" w:color="000000"/>
              <w:bottom w:val="single" w:sz="8" w:space="0" w:color="000000"/>
              <w:right w:val="single" w:sz="8" w:space="0" w:color="000000"/>
            </w:tcBorders>
            <w:textDirection w:val="btLr"/>
          </w:tcPr>
          <w:p w:rsidR="006C2250" w:rsidRPr="00DD0ECA" w:rsidRDefault="006C2250" w:rsidP="00DD0ECA">
            <w:pPr>
              <w:ind w:left="113" w:right="113"/>
              <w:jc w:val="center"/>
              <w:rPr>
                <w:rFonts w:ascii="Times New Roman" w:hAnsi="Times New Roman"/>
                <w:bCs/>
                <w:sz w:val="24"/>
                <w:szCs w:val="24"/>
              </w:rPr>
            </w:pPr>
            <w:r w:rsidRPr="00DD0ECA">
              <w:rPr>
                <w:rFonts w:ascii="Times New Roman" w:hAnsi="Times New Roman"/>
                <w:bCs/>
                <w:sz w:val="24"/>
                <w:szCs w:val="24"/>
              </w:rPr>
              <w:t>Вторая</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A91016">
            <w:pPr>
              <w:rPr>
                <w:rFonts w:ascii="Times New Roman" w:hAnsi="Times New Roman"/>
                <w:bCs/>
                <w:sz w:val="24"/>
                <w:szCs w:val="24"/>
              </w:rPr>
            </w:pPr>
            <w:r w:rsidRPr="00262092">
              <w:rPr>
                <w:rFonts w:ascii="Times New Roman" w:hAnsi="Times New Roman"/>
                <w:bCs/>
                <w:sz w:val="24"/>
                <w:szCs w:val="24"/>
              </w:rPr>
              <w:t>Прошли  КПК  /имеют право работы по новым стандартам/</w:t>
            </w:r>
          </w:p>
        </w:tc>
      </w:tr>
      <w:tr w:rsidR="006C2250" w:rsidRPr="00262092" w:rsidTr="00133B32">
        <w:trPr>
          <w:trHeight w:val="691"/>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русского языка</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2</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2</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50%</w:t>
            </w:r>
          </w:p>
        </w:tc>
      </w:tr>
      <w:tr w:rsidR="006C2250" w:rsidRPr="00262092" w:rsidTr="00133B32">
        <w:trPr>
          <w:trHeight w:val="690"/>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английского языка</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2</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100%</w:t>
            </w:r>
          </w:p>
        </w:tc>
      </w:tr>
      <w:tr w:rsidR="006C2250" w:rsidRPr="00262092" w:rsidTr="00133B32">
        <w:trPr>
          <w:trHeight w:val="704"/>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математики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3</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3</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33%</w:t>
            </w:r>
          </w:p>
        </w:tc>
      </w:tr>
      <w:tr w:rsidR="006C2250" w:rsidRPr="00262092" w:rsidTr="00133B32">
        <w:trPr>
          <w:trHeight w:val="733"/>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информатики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100%</w:t>
            </w:r>
          </w:p>
        </w:tc>
      </w:tr>
      <w:tr w:rsidR="006C2250" w:rsidRPr="00262092" w:rsidTr="00133B32">
        <w:trPr>
          <w:trHeight w:val="449"/>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истории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100%</w:t>
            </w:r>
          </w:p>
        </w:tc>
      </w:tr>
      <w:tr w:rsidR="006C2250" w:rsidRPr="00262092" w:rsidTr="00133B32">
        <w:trPr>
          <w:trHeight w:val="699"/>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географии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0</w:t>
            </w:r>
          </w:p>
        </w:tc>
      </w:tr>
      <w:tr w:rsidR="006C2250" w:rsidRPr="00262092" w:rsidTr="00133B32">
        <w:trPr>
          <w:trHeight w:val="415"/>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физики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0</w:t>
            </w:r>
          </w:p>
        </w:tc>
      </w:tr>
      <w:tr w:rsidR="006C2250" w:rsidRPr="00262092" w:rsidTr="00133B32">
        <w:trPr>
          <w:trHeight w:val="390"/>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химии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0</w:t>
            </w:r>
          </w:p>
        </w:tc>
      </w:tr>
      <w:tr w:rsidR="006C2250" w:rsidRPr="00262092" w:rsidTr="00133B32">
        <w:trPr>
          <w:trHeight w:val="390"/>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биологии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100%</w:t>
            </w:r>
          </w:p>
        </w:tc>
      </w:tr>
      <w:tr w:rsidR="006C2250" w:rsidRPr="00262092" w:rsidTr="00133B32">
        <w:trPr>
          <w:trHeight w:val="342"/>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Учителя  музыки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100%</w:t>
            </w:r>
          </w:p>
        </w:tc>
      </w:tr>
      <w:tr w:rsidR="006C2250" w:rsidRPr="00262092" w:rsidTr="00133B32">
        <w:trPr>
          <w:trHeight w:val="576"/>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t xml:space="preserve">Учителя  </w:t>
            </w:r>
            <w:r>
              <w:rPr>
                <w:rFonts w:ascii="Times New Roman" w:hAnsi="Times New Roman"/>
                <w:bCs/>
                <w:sz w:val="28"/>
                <w:szCs w:val="28"/>
              </w:rPr>
              <w:t>технолог</w:t>
            </w:r>
            <w:r w:rsidRPr="00262092">
              <w:rPr>
                <w:rFonts w:ascii="Times New Roman" w:hAnsi="Times New Roman"/>
                <w:bCs/>
                <w:sz w:val="28"/>
                <w:szCs w:val="28"/>
              </w:rPr>
              <w:t>ии</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0</w:t>
            </w:r>
          </w:p>
        </w:tc>
      </w:tr>
      <w:tr w:rsidR="006C2250" w:rsidRPr="00262092" w:rsidTr="00133B32">
        <w:trPr>
          <w:trHeight w:val="732"/>
        </w:trPr>
        <w:tc>
          <w:tcPr>
            <w:tcW w:w="2517"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1C3EA9">
            <w:pPr>
              <w:spacing w:line="240" w:lineRule="auto"/>
              <w:rPr>
                <w:rFonts w:ascii="Times New Roman" w:hAnsi="Times New Roman"/>
                <w:bCs/>
                <w:sz w:val="28"/>
                <w:szCs w:val="28"/>
              </w:rPr>
            </w:pPr>
            <w:r w:rsidRPr="00262092">
              <w:rPr>
                <w:rFonts w:ascii="Times New Roman" w:hAnsi="Times New Roman"/>
                <w:bCs/>
                <w:sz w:val="28"/>
                <w:szCs w:val="28"/>
              </w:rPr>
              <w:lastRenderedPageBreak/>
              <w:t>Учителя  физкультуры</w:t>
            </w:r>
          </w:p>
        </w:tc>
        <w:tc>
          <w:tcPr>
            <w:tcW w:w="723"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95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1</w:t>
            </w:r>
          </w:p>
        </w:tc>
        <w:tc>
          <w:tcPr>
            <w:tcW w:w="1031"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96"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938"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197" w:type="dxa"/>
            <w:tcBorders>
              <w:top w:val="single" w:sz="8" w:space="0" w:color="000000"/>
              <w:left w:val="single" w:sz="8" w:space="0" w:color="000000"/>
              <w:bottom w:val="single" w:sz="8" w:space="0" w:color="000000"/>
              <w:right w:val="single" w:sz="8" w:space="0" w:color="000000"/>
            </w:tcBorders>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w:t>
            </w:r>
          </w:p>
        </w:tc>
        <w:tc>
          <w:tcPr>
            <w:tcW w:w="1995" w:type="dxa"/>
            <w:tcBorders>
              <w:top w:val="single" w:sz="8" w:space="0" w:color="000000"/>
              <w:left w:val="single" w:sz="8" w:space="0" w:color="000000"/>
              <w:bottom w:val="single" w:sz="8" w:space="0" w:color="000000"/>
              <w:right w:val="single" w:sz="8" w:space="0" w:color="000000"/>
            </w:tcBorders>
            <w:tcMar>
              <w:top w:w="20" w:type="dxa"/>
              <w:left w:w="95" w:type="dxa"/>
              <w:bottom w:w="0" w:type="dxa"/>
              <w:right w:w="95" w:type="dxa"/>
            </w:tcMar>
          </w:tcPr>
          <w:p w:rsidR="006C2250" w:rsidRPr="00262092" w:rsidRDefault="006C2250" w:rsidP="00DD0ECA">
            <w:pPr>
              <w:spacing w:line="240" w:lineRule="auto"/>
              <w:jc w:val="center"/>
              <w:rPr>
                <w:rFonts w:ascii="Times New Roman" w:hAnsi="Times New Roman"/>
                <w:bCs/>
                <w:sz w:val="28"/>
                <w:szCs w:val="28"/>
              </w:rPr>
            </w:pPr>
            <w:r w:rsidRPr="00262092">
              <w:rPr>
                <w:rFonts w:ascii="Times New Roman" w:hAnsi="Times New Roman"/>
                <w:bCs/>
                <w:sz w:val="28"/>
                <w:szCs w:val="28"/>
              </w:rPr>
              <w:t>0</w:t>
            </w:r>
          </w:p>
        </w:tc>
      </w:tr>
    </w:tbl>
    <w:p w:rsidR="006C2250" w:rsidRDefault="006C2250" w:rsidP="001B7601">
      <w:pPr>
        <w:pStyle w:val="a3"/>
        <w:spacing w:line="360" w:lineRule="auto"/>
        <w:ind w:left="-110" w:firstLine="754"/>
        <w:jc w:val="both"/>
      </w:pPr>
      <w:r w:rsidRPr="000A5965">
        <w:rPr>
          <w:sz w:val="28"/>
          <w:szCs w:val="28"/>
        </w:rPr>
        <w:t xml:space="preserve">Все педагоги, которые </w:t>
      </w:r>
      <w:r>
        <w:rPr>
          <w:sz w:val="28"/>
          <w:szCs w:val="28"/>
        </w:rPr>
        <w:t xml:space="preserve">с 01.09.2013 года будут </w:t>
      </w:r>
      <w:r w:rsidRPr="000A5965">
        <w:rPr>
          <w:sz w:val="28"/>
          <w:szCs w:val="28"/>
        </w:rPr>
        <w:t xml:space="preserve"> работать в 5-х классах посетили обучающие семинары  по ФГОС ООО, проводимые специалистами СИПКРО</w:t>
      </w:r>
      <w:r>
        <w:rPr>
          <w:sz w:val="28"/>
          <w:szCs w:val="28"/>
        </w:rPr>
        <w:t>. Педагогический коллектив готов к внедрению ФГОС ООО в 5-х классах в 2013-2014 учебном году.</w:t>
      </w:r>
    </w:p>
    <w:p w:rsidR="006C2250" w:rsidRPr="00223A79" w:rsidRDefault="006C2250" w:rsidP="00223A79">
      <w:pPr>
        <w:jc w:val="both"/>
        <w:rPr>
          <w:rFonts w:ascii="Times New Roman" w:hAnsi="Times New Roman"/>
          <w:sz w:val="28"/>
          <w:szCs w:val="28"/>
          <w:u w:val="single"/>
        </w:rPr>
      </w:pPr>
      <w:r w:rsidRPr="00223A79">
        <w:rPr>
          <w:rFonts w:ascii="Times New Roman" w:hAnsi="Times New Roman"/>
          <w:color w:val="000000"/>
          <w:sz w:val="28"/>
          <w:szCs w:val="28"/>
          <w:u w:val="single"/>
        </w:rPr>
        <w:t>Историческая справка.</w:t>
      </w:r>
      <w:r w:rsidRPr="00223A79">
        <w:rPr>
          <w:rFonts w:ascii="Times New Roman" w:hAnsi="Times New Roman"/>
          <w:sz w:val="28"/>
          <w:szCs w:val="28"/>
          <w:u w:val="single"/>
        </w:rPr>
        <w:t xml:space="preserve"> </w:t>
      </w:r>
    </w:p>
    <w:p w:rsidR="006C2250" w:rsidRPr="007C3572" w:rsidRDefault="006C2250" w:rsidP="00EB3C5F">
      <w:pPr>
        <w:spacing w:line="360" w:lineRule="auto"/>
        <w:ind w:firstLine="708"/>
        <w:jc w:val="both"/>
        <w:rPr>
          <w:rFonts w:ascii="Times New Roman" w:hAnsi="Times New Roman"/>
          <w:sz w:val="28"/>
          <w:szCs w:val="28"/>
        </w:rPr>
      </w:pPr>
      <w:r w:rsidRPr="007C3572">
        <w:rPr>
          <w:rFonts w:ascii="Times New Roman" w:hAnsi="Times New Roman"/>
          <w:sz w:val="28"/>
          <w:szCs w:val="28"/>
        </w:rPr>
        <w:t>Образовательное учреждение функционирует с 1972 года. В 2004 году школа являлась региональной экспериментальной площадкой по апробации организационной  модели предпрофильной подготовки,   в  2005 году школа участвовала в федеральном эксперименте по апробации  многопрофильной модели обучения на основе индивидуальных учебных планов. В  2006 году школа  стала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В 2009 году - лауреатом регионального пилотного инновационного образовательного проекта «Достойные граждане великой страны».</w:t>
      </w:r>
    </w:p>
    <w:p w:rsidR="006C2250" w:rsidRPr="007C3572" w:rsidRDefault="006C2250" w:rsidP="00EB3C5F">
      <w:pPr>
        <w:tabs>
          <w:tab w:val="left" w:pos="1980"/>
          <w:tab w:val="right" w:pos="9540"/>
        </w:tabs>
        <w:spacing w:line="360" w:lineRule="auto"/>
        <w:ind w:left="52" w:firstLine="180"/>
        <w:jc w:val="both"/>
        <w:rPr>
          <w:rFonts w:ascii="Times New Roman" w:hAnsi="Times New Roman"/>
          <w:sz w:val="28"/>
          <w:szCs w:val="28"/>
        </w:rPr>
      </w:pPr>
      <w:r w:rsidRPr="007C3572">
        <w:rPr>
          <w:rFonts w:ascii="Times New Roman" w:hAnsi="Times New Roman"/>
          <w:sz w:val="28"/>
          <w:szCs w:val="28"/>
        </w:rPr>
        <w:t xml:space="preserve">       Школа функционирует согласно Уставу, работает в одну смену в режиме 5-ти дневной недели для учащихся 1-9,  классов, 6-ти дневной недели для учащихся 10,11  классов. Сегодня в школе работают 35 учителей. Из них отличник народного образования – 1, награждены Почетными грамотами Министерства образования РФ – 6, награждены грамотами А</w:t>
      </w:r>
      <w:r>
        <w:rPr>
          <w:rFonts w:ascii="Times New Roman" w:hAnsi="Times New Roman"/>
          <w:sz w:val="28"/>
          <w:szCs w:val="28"/>
        </w:rPr>
        <w:t>дминистрации города Сызрани – 2</w:t>
      </w:r>
      <w:r w:rsidRPr="007C3572">
        <w:rPr>
          <w:rFonts w:ascii="Times New Roman" w:hAnsi="Times New Roman"/>
          <w:sz w:val="28"/>
          <w:szCs w:val="28"/>
        </w:rPr>
        <w:t xml:space="preserve">, грамотами Самарской Губернской Думы – 10, Думы г. о. Сызрань – 10.  </w:t>
      </w:r>
    </w:p>
    <w:p w:rsidR="006C2250" w:rsidRPr="007C3572" w:rsidRDefault="006C2250" w:rsidP="00EB3C5F">
      <w:pPr>
        <w:spacing w:line="360" w:lineRule="auto"/>
        <w:ind w:firstLine="708"/>
        <w:jc w:val="both"/>
        <w:rPr>
          <w:rFonts w:ascii="Times New Roman" w:hAnsi="Times New Roman"/>
          <w:sz w:val="28"/>
          <w:szCs w:val="28"/>
        </w:rPr>
      </w:pPr>
      <w:r w:rsidRPr="007C3572">
        <w:rPr>
          <w:rFonts w:ascii="Times New Roman" w:hAnsi="Times New Roman"/>
          <w:sz w:val="28"/>
          <w:szCs w:val="28"/>
        </w:rPr>
        <w:t>С целью реализации миссии образовательного учреждения школа активно взаимодействует с социальными партнерами: Библиотекой им.  В.В.Маяковского, С.Я. Маршака, ДШИ №2, СДЮСШОР, Центром социально трудовой адаптации и профориентации,  Сызранским механико-</w:t>
      </w:r>
      <w:r w:rsidRPr="007C3572">
        <w:rPr>
          <w:rFonts w:ascii="Times New Roman" w:hAnsi="Times New Roman"/>
          <w:sz w:val="28"/>
          <w:szCs w:val="28"/>
        </w:rPr>
        <w:lastRenderedPageBreak/>
        <w:t>технологическим техникумом, Советом молодых специалистов СНПЗ,  Областным центром профориентационной работы с молодежью,  Филиалом Самарского государственного технического университета,  Губернским колледжем,  Филиалом  Самарской экономической академии</w:t>
      </w:r>
    </w:p>
    <w:p w:rsidR="006C2250" w:rsidRPr="007C3572" w:rsidRDefault="006C2250" w:rsidP="00EB3C5F">
      <w:pPr>
        <w:spacing w:line="360" w:lineRule="auto"/>
        <w:jc w:val="both"/>
        <w:rPr>
          <w:rFonts w:ascii="Times New Roman" w:hAnsi="Times New Roman"/>
          <w:sz w:val="28"/>
          <w:szCs w:val="28"/>
        </w:rPr>
      </w:pPr>
      <w:r w:rsidRPr="007C3572">
        <w:rPr>
          <w:rFonts w:ascii="Times New Roman" w:hAnsi="Times New Roman"/>
          <w:sz w:val="28"/>
          <w:szCs w:val="28"/>
        </w:rPr>
        <w:tab/>
        <w:t xml:space="preserve"> За 41 год школа завоевала значительный авторитет среди населения  микрорайона, является общественно активной школой. Школа открыта для оценки общественности: школьная газета «Голос школы»,  школьный сайт, Дни открытых дверей, публичные отчеты директора школы перед образовательным сообществом.</w:t>
      </w:r>
    </w:p>
    <w:p w:rsidR="006C2250" w:rsidRDefault="006C2250" w:rsidP="009E65C3">
      <w:pPr>
        <w:spacing w:line="360" w:lineRule="auto"/>
        <w:ind w:firstLine="284"/>
        <w:jc w:val="both"/>
        <w:rPr>
          <w:rFonts w:ascii="Times New Roman" w:hAnsi="Times New Roman"/>
          <w:sz w:val="28"/>
          <w:szCs w:val="28"/>
        </w:rPr>
      </w:pPr>
      <w:r w:rsidRPr="00637B40">
        <w:rPr>
          <w:rFonts w:ascii="Times New Roman" w:hAnsi="Times New Roman"/>
          <w:b/>
          <w:bCs/>
          <w:sz w:val="28"/>
          <w:szCs w:val="28"/>
        </w:rPr>
        <w:t>Цель реализации</w:t>
      </w:r>
      <w:r w:rsidRPr="00637B40">
        <w:rPr>
          <w:rFonts w:ascii="Times New Roman" w:hAnsi="Times New Roman"/>
          <w:sz w:val="28"/>
          <w:szCs w:val="28"/>
        </w:rPr>
        <w:t xml:space="preserve"> основной образовательной программы основного общего образования</w:t>
      </w:r>
      <w:r>
        <w:rPr>
          <w:rFonts w:ascii="Times New Roman" w:hAnsi="Times New Roman"/>
          <w:sz w:val="28"/>
          <w:szCs w:val="28"/>
        </w:rPr>
        <w:t xml:space="preserve"> (с учетом целей Программы развития учреждения)</w:t>
      </w:r>
      <w:r w:rsidRPr="00637B40">
        <w:rPr>
          <w:rFonts w:ascii="Times New Roman" w:hAnsi="Times New Roman"/>
          <w:sz w:val="28"/>
          <w:szCs w:val="28"/>
        </w:rPr>
        <w:t xml:space="preserve"> </w:t>
      </w:r>
      <w:r>
        <w:rPr>
          <w:rFonts w:ascii="Times New Roman" w:hAnsi="Times New Roman"/>
          <w:sz w:val="28"/>
          <w:szCs w:val="28"/>
        </w:rPr>
        <w:t>-</w:t>
      </w:r>
    </w:p>
    <w:p w:rsidR="006C2250" w:rsidRPr="009E65C3" w:rsidRDefault="006C2250" w:rsidP="009E65C3">
      <w:pPr>
        <w:spacing w:line="360" w:lineRule="auto"/>
        <w:jc w:val="both"/>
        <w:rPr>
          <w:rFonts w:ascii="Times New Roman" w:hAnsi="Times New Roman"/>
          <w:sz w:val="28"/>
          <w:szCs w:val="28"/>
        </w:rPr>
      </w:pPr>
      <w:r>
        <w:rPr>
          <w:rFonts w:ascii="Times New Roman" w:hAnsi="Times New Roman"/>
          <w:sz w:val="28"/>
          <w:szCs w:val="28"/>
        </w:rPr>
        <w:t>о</w:t>
      </w:r>
      <w:r w:rsidRPr="009E65C3">
        <w:rPr>
          <w:rFonts w:ascii="Times New Roman" w:hAnsi="Times New Roman"/>
          <w:sz w:val="28"/>
          <w:szCs w:val="28"/>
        </w:rPr>
        <w:t>беспечение умения школьников учиться, дальнейшее развитие способности к самосовершенствованию, и саморазвитию, реализаци</w:t>
      </w:r>
      <w:r>
        <w:rPr>
          <w:rFonts w:ascii="Times New Roman" w:hAnsi="Times New Roman"/>
          <w:sz w:val="28"/>
          <w:szCs w:val="28"/>
        </w:rPr>
        <w:t>я</w:t>
      </w:r>
      <w:r w:rsidRPr="009E65C3">
        <w:rPr>
          <w:rFonts w:ascii="Times New Roman" w:hAnsi="Times New Roman"/>
          <w:sz w:val="28"/>
          <w:szCs w:val="28"/>
        </w:rPr>
        <w:t xml:space="preserve"> системно - деятельностного подхода, положенного в основу Стандарта.</w:t>
      </w:r>
    </w:p>
    <w:p w:rsidR="006C2250" w:rsidRPr="00D544CB" w:rsidRDefault="006C2250" w:rsidP="009E65C3">
      <w:pPr>
        <w:spacing w:line="360" w:lineRule="auto"/>
        <w:ind w:firstLine="284"/>
        <w:jc w:val="both"/>
        <w:rPr>
          <w:rFonts w:ascii="Times New Roman" w:hAnsi="Times New Roman"/>
          <w:b/>
          <w:sz w:val="28"/>
          <w:szCs w:val="28"/>
        </w:rPr>
      </w:pPr>
      <w:r w:rsidRPr="00D544CB">
        <w:rPr>
          <w:rFonts w:ascii="Times New Roman" w:hAnsi="Times New Roman"/>
          <w:b/>
          <w:sz w:val="28"/>
          <w:szCs w:val="28"/>
        </w:rPr>
        <w:t>Задачи:</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обеспечение преемственности начального общего, основного общего, среднего (полного) общего образования;</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становление и развитие личности в её индивидуальности, самобытности, уникальности, неповторимости;</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sidRPr="00D544CB">
        <w:rPr>
          <w:rFonts w:ascii="Times New Roman" w:hAnsi="Times New Roman"/>
          <w:sz w:val="28"/>
          <w:szCs w:val="28"/>
        </w:rPr>
        <w:lastRenderedPageBreak/>
        <w:t>обучающимися, в том числе детьми-инвалидами и детьми с ограниченными возможностями здоровья;</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установление требований к воспитанию и социализации обучающихся  как части образовательной программы, направленной на всестороннее развитие личности и создание необходимых условий для её самореализации;</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организация интеллектуальных и творческих соревнований, проектной и учебно-исследовательской деятельности;</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C2250" w:rsidRPr="00D544CB" w:rsidRDefault="006C2250" w:rsidP="004900B1">
      <w:pPr>
        <w:widowControl w:val="0"/>
        <w:numPr>
          <w:ilvl w:val="0"/>
          <w:numId w:val="5"/>
        </w:numPr>
        <w:tabs>
          <w:tab w:val="clear" w:pos="360"/>
          <w:tab w:val="num" w:pos="709"/>
        </w:tabs>
        <w:autoSpaceDE w:val="0"/>
        <w:autoSpaceDN w:val="0"/>
        <w:adjustRightInd w:val="0"/>
        <w:spacing w:after="0" w:line="360" w:lineRule="auto"/>
        <w:ind w:left="0" w:firstLine="284"/>
        <w:jc w:val="both"/>
        <w:rPr>
          <w:rFonts w:ascii="Times New Roman" w:hAnsi="Times New Roman"/>
          <w:sz w:val="28"/>
          <w:szCs w:val="28"/>
        </w:rPr>
      </w:pPr>
      <w:r w:rsidRPr="00D544CB">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6C2250" w:rsidRDefault="006C2250" w:rsidP="009E65C3">
      <w:pPr>
        <w:spacing w:line="360" w:lineRule="auto"/>
        <w:ind w:firstLine="284"/>
        <w:jc w:val="both"/>
        <w:rPr>
          <w:rFonts w:ascii="Times New Roman" w:hAnsi="Times New Roman"/>
          <w:sz w:val="28"/>
          <w:szCs w:val="28"/>
        </w:rPr>
      </w:pPr>
      <w:r>
        <w:rPr>
          <w:rFonts w:ascii="Times New Roman" w:hAnsi="Times New Roman"/>
          <w:sz w:val="28"/>
          <w:szCs w:val="28"/>
        </w:rPr>
        <w:t xml:space="preserve">К числу </w:t>
      </w:r>
      <w:r w:rsidRPr="000104EB">
        <w:rPr>
          <w:rFonts w:ascii="Times New Roman" w:hAnsi="Times New Roman"/>
          <w:b/>
          <w:sz w:val="28"/>
          <w:szCs w:val="28"/>
        </w:rPr>
        <w:t>планируемых результатов</w:t>
      </w:r>
      <w:r>
        <w:rPr>
          <w:rFonts w:ascii="Times New Roman" w:hAnsi="Times New Roman"/>
          <w:sz w:val="28"/>
          <w:szCs w:val="28"/>
        </w:rPr>
        <w:t xml:space="preserve"> освоения основной образовательной программы отнесены:</w:t>
      </w:r>
    </w:p>
    <w:p w:rsidR="006C2250" w:rsidRDefault="006C2250" w:rsidP="009E65C3">
      <w:pPr>
        <w:pStyle w:val="a3"/>
        <w:numPr>
          <w:ilvl w:val="0"/>
          <w:numId w:val="7"/>
        </w:numPr>
        <w:spacing w:line="360" w:lineRule="auto"/>
        <w:jc w:val="both"/>
        <w:rPr>
          <w:sz w:val="28"/>
          <w:szCs w:val="28"/>
        </w:rPr>
      </w:pPr>
      <w:r>
        <w:rPr>
          <w:sz w:val="28"/>
          <w:szCs w:val="28"/>
        </w:rPr>
        <w:t xml:space="preserve">личностные результаты – готовность и способность обучающихся к саморазвитию, сформированность мотивации к учению и познанию, </w:t>
      </w:r>
      <w:r>
        <w:rPr>
          <w:sz w:val="28"/>
          <w:szCs w:val="28"/>
        </w:rPr>
        <w:lastRenderedPageBreak/>
        <w:t xml:space="preserve">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C2250" w:rsidRDefault="006C2250" w:rsidP="009E65C3">
      <w:pPr>
        <w:pStyle w:val="a3"/>
        <w:numPr>
          <w:ilvl w:val="0"/>
          <w:numId w:val="7"/>
        </w:numPr>
        <w:spacing w:line="360" w:lineRule="auto"/>
        <w:jc w:val="both"/>
        <w:rPr>
          <w:sz w:val="28"/>
          <w:szCs w:val="28"/>
        </w:rPr>
      </w:pPr>
      <w:r>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6C2250" w:rsidRDefault="006C2250" w:rsidP="009E65C3">
      <w:pPr>
        <w:pStyle w:val="a3"/>
        <w:numPr>
          <w:ilvl w:val="0"/>
          <w:numId w:val="7"/>
        </w:numPr>
        <w:spacing w:line="360" w:lineRule="auto"/>
        <w:jc w:val="both"/>
        <w:rPr>
          <w:sz w:val="28"/>
          <w:szCs w:val="28"/>
        </w:rPr>
      </w:pPr>
      <w:r>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C2250" w:rsidRPr="000104EB" w:rsidRDefault="006C2250" w:rsidP="009E65C3">
      <w:pPr>
        <w:spacing w:line="360" w:lineRule="auto"/>
        <w:ind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b/>
          <w:sz w:val="28"/>
          <w:szCs w:val="28"/>
        </w:rPr>
        <w:t xml:space="preserve">В основе реализации основной образовательной программы школы лежит системно-деятельностный подход, </w:t>
      </w:r>
      <w:r w:rsidRPr="000104EB">
        <w:rPr>
          <w:rStyle w:val="Zag110"/>
          <w:rFonts w:ascii="Times New Roman" w:eastAsia="@Arial Unicode MS" w:hAnsi="Times New Roman"/>
          <w:sz w:val="28"/>
          <w:szCs w:val="28"/>
        </w:rPr>
        <w:t>который предполагает:</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t>определение ведущим в построении содержания учебных дисциплин заданный принцип обучения;</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t>формирование готовности к саморазвитию и непрерывному образованию;</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t>проектирование и конструирование социальной среды развития обучающихся  в системе образования;</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Fonts w:ascii="Times New Roman" w:eastAsia="@Arial Unicode MS" w:hAnsi="Times New Roman"/>
          <w:sz w:val="28"/>
          <w:szCs w:val="28"/>
        </w:rPr>
      </w:pPr>
      <w:r w:rsidRPr="000104EB">
        <w:rPr>
          <w:rFonts w:ascii="Times New Roman" w:eastAsia="@Arial Unicode MS" w:hAnsi="Times New Roman"/>
          <w:sz w:val="28"/>
          <w:szCs w:val="28"/>
        </w:rPr>
        <w:lastRenderedPageBreak/>
        <w:t xml:space="preserve">активная учебно-познавательная деятельность обучающихся; </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Fonts w:ascii="Times New Roman" w:eastAsia="@Arial Unicode MS" w:hAnsi="Times New Roman"/>
          <w:sz w:val="28"/>
          <w:szCs w:val="28"/>
        </w:rPr>
        <w:t>создание методов,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C2250" w:rsidRPr="000104EB"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C2250" w:rsidRDefault="006C2250" w:rsidP="004900B1">
      <w:pPr>
        <w:widowControl w:val="0"/>
        <w:numPr>
          <w:ilvl w:val="0"/>
          <w:numId w:val="6"/>
        </w:numPr>
        <w:tabs>
          <w:tab w:val="num" w:pos="709"/>
        </w:tabs>
        <w:autoSpaceDE w:val="0"/>
        <w:autoSpaceDN w:val="0"/>
        <w:adjustRightInd w:val="0"/>
        <w:spacing w:after="0" w:line="360" w:lineRule="auto"/>
        <w:ind w:left="0" w:firstLine="284"/>
        <w:jc w:val="both"/>
        <w:rPr>
          <w:rStyle w:val="Zag110"/>
          <w:rFonts w:ascii="Times New Roman" w:eastAsia="@Arial Unicode MS" w:hAnsi="Times New Roman"/>
          <w:sz w:val="28"/>
          <w:szCs w:val="28"/>
        </w:rPr>
      </w:pPr>
      <w:r w:rsidRPr="000104EB">
        <w:rPr>
          <w:rStyle w:val="Zag110"/>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bookmarkStart w:id="1" w:name="bookmark3"/>
      <w:bookmarkEnd w:id="1"/>
    </w:p>
    <w:p w:rsidR="006C2250" w:rsidRPr="00BC5E3A" w:rsidRDefault="006C2250" w:rsidP="00182E7D">
      <w:pPr>
        <w:spacing w:before="100" w:beforeAutospacing="1" w:after="100" w:afterAutospacing="1"/>
        <w:ind w:firstLine="851"/>
        <w:jc w:val="center"/>
        <w:rPr>
          <w:rFonts w:ascii="Times New Roman" w:hAnsi="Times New Roman"/>
          <w:b/>
          <w:sz w:val="28"/>
          <w:szCs w:val="28"/>
          <w:lang w:eastAsia="ru-RU"/>
        </w:rPr>
      </w:pPr>
      <w:r w:rsidRPr="00BC5E3A">
        <w:rPr>
          <w:rFonts w:ascii="Times New Roman" w:hAnsi="Times New Roman"/>
          <w:b/>
          <w:sz w:val="28"/>
          <w:szCs w:val="28"/>
          <w:lang w:eastAsia="ru-RU"/>
        </w:rPr>
        <w:lastRenderedPageBreak/>
        <w:t>Мет</w:t>
      </w:r>
      <w:r>
        <w:rPr>
          <w:rFonts w:ascii="Times New Roman" w:hAnsi="Times New Roman"/>
          <w:b/>
          <w:sz w:val="28"/>
          <w:szCs w:val="28"/>
          <w:lang w:eastAsia="ru-RU"/>
        </w:rPr>
        <w:t>одологическая основа  Программы</w:t>
      </w:r>
    </w:p>
    <w:p w:rsidR="006C2250" w:rsidRPr="00BC5E3A" w:rsidRDefault="006C2250" w:rsidP="00182E7D">
      <w:pPr>
        <w:spacing w:before="100" w:beforeAutospacing="1" w:after="100" w:afterAutospacing="1" w:line="360" w:lineRule="auto"/>
        <w:ind w:firstLine="851"/>
        <w:jc w:val="both"/>
        <w:rPr>
          <w:rFonts w:ascii="Times New Roman" w:hAnsi="Times New Roman"/>
          <w:sz w:val="28"/>
          <w:szCs w:val="28"/>
          <w:lang w:eastAsia="ru-RU"/>
        </w:rPr>
      </w:pPr>
      <w:r w:rsidRPr="00BC5E3A">
        <w:rPr>
          <w:rFonts w:ascii="Times New Roman" w:hAnsi="Times New Roman"/>
          <w:sz w:val="28"/>
          <w:szCs w:val="28"/>
          <w:lang w:eastAsia="ru-RU"/>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 В образовательном процессе используются следующие современные образовательные технологии:</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 xml:space="preserve"> технология </w:t>
      </w:r>
      <w:r w:rsidRPr="00BC5E3A">
        <w:rPr>
          <w:iCs/>
          <w:sz w:val="28"/>
          <w:szCs w:val="28"/>
        </w:rPr>
        <w:t>уровневой дифференциации</w:t>
      </w:r>
      <w:r w:rsidRPr="00BC5E3A">
        <w:rPr>
          <w:sz w:val="28"/>
          <w:szCs w:val="28"/>
        </w:rPr>
        <w:t xml:space="preserve"> обучения;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 xml:space="preserve">технология создания </w:t>
      </w:r>
      <w:r w:rsidRPr="00BC5E3A">
        <w:rPr>
          <w:iCs/>
          <w:sz w:val="28"/>
          <w:szCs w:val="28"/>
        </w:rPr>
        <w:t>учебных ситуаций</w:t>
      </w:r>
      <w:r w:rsidRPr="00BC5E3A">
        <w:rPr>
          <w:sz w:val="28"/>
          <w:szCs w:val="28"/>
        </w:rPr>
        <w:t>;</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 xml:space="preserve"> технологии, основанные на реализации </w:t>
      </w:r>
      <w:r w:rsidRPr="00BC5E3A">
        <w:rPr>
          <w:iCs/>
          <w:sz w:val="28"/>
          <w:szCs w:val="28"/>
        </w:rPr>
        <w:t>исследовательской деятельности</w:t>
      </w:r>
      <w:r w:rsidRPr="00BC5E3A">
        <w:rPr>
          <w:sz w:val="28"/>
          <w:szCs w:val="28"/>
        </w:rPr>
        <w:t>;</w:t>
      </w:r>
    </w:p>
    <w:p w:rsidR="006C2250" w:rsidRPr="00BC5E3A" w:rsidRDefault="006C2250" w:rsidP="00182E7D">
      <w:pPr>
        <w:pStyle w:val="a3"/>
        <w:numPr>
          <w:ilvl w:val="0"/>
          <w:numId w:val="8"/>
        </w:numPr>
        <w:spacing w:line="360" w:lineRule="auto"/>
        <w:jc w:val="both"/>
        <w:rPr>
          <w:sz w:val="28"/>
          <w:szCs w:val="28"/>
        </w:rPr>
      </w:pPr>
      <w:r w:rsidRPr="00BC5E3A">
        <w:rPr>
          <w:iCs/>
          <w:sz w:val="28"/>
          <w:szCs w:val="28"/>
        </w:rPr>
        <w:t>информационные  и коммуникационные технологии</w:t>
      </w:r>
      <w:r w:rsidRPr="00BC5E3A">
        <w:rPr>
          <w:sz w:val="28"/>
          <w:szCs w:val="28"/>
        </w:rPr>
        <w:t xml:space="preserve"> обучения;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 xml:space="preserve"> технологии</w:t>
      </w:r>
      <w:r w:rsidRPr="00BC5E3A">
        <w:rPr>
          <w:iCs/>
          <w:sz w:val="28"/>
          <w:szCs w:val="28"/>
        </w:rPr>
        <w:t xml:space="preserve"> когнитивного обучения;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проблемно-диалогическая технология;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технология формирования типа правильной читательской деятельности (продуктивного чтения);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технология развития критического мышления;</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технология оценивания учебных успехов;</w:t>
      </w:r>
    </w:p>
    <w:p w:rsidR="006C2250" w:rsidRPr="00BC5E3A" w:rsidRDefault="006C2250" w:rsidP="00182E7D">
      <w:pPr>
        <w:pStyle w:val="a3"/>
        <w:numPr>
          <w:ilvl w:val="0"/>
          <w:numId w:val="8"/>
        </w:numPr>
        <w:spacing w:line="360" w:lineRule="auto"/>
        <w:jc w:val="both"/>
        <w:rPr>
          <w:sz w:val="28"/>
          <w:szCs w:val="28"/>
        </w:rPr>
      </w:pPr>
      <w:r w:rsidRPr="00BC5E3A">
        <w:rPr>
          <w:sz w:val="28"/>
          <w:szCs w:val="28"/>
        </w:rPr>
        <w:t xml:space="preserve">проектная технология. </w:t>
      </w:r>
    </w:p>
    <w:p w:rsidR="006C2250" w:rsidRPr="00BC5E3A" w:rsidRDefault="006C2250" w:rsidP="00182E7D">
      <w:pPr>
        <w:spacing w:before="100" w:beforeAutospacing="1" w:after="100" w:afterAutospacing="1" w:line="360" w:lineRule="auto"/>
        <w:ind w:firstLine="851"/>
        <w:jc w:val="both"/>
        <w:rPr>
          <w:rFonts w:ascii="Times New Roman" w:hAnsi="Times New Roman"/>
          <w:sz w:val="28"/>
          <w:szCs w:val="28"/>
          <w:lang w:eastAsia="ru-RU"/>
        </w:rPr>
      </w:pPr>
      <w:r w:rsidRPr="00BC5E3A">
        <w:rPr>
          <w:rFonts w:ascii="Times New Roman" w:hAnsi="Times New Roman"/>
          <w:sz w:val="28"/>
          <w:szCs w:val="28"/>
          <w:lang w:eastAsia="ru-RU"/>
        </w:rPr>
        <w:t xml:space="preserve">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w:t>
      </w:r>
      <w:r w:rsidRPr="00BC5E3A">
        <w:rPr>
          <w:rStyle w:val="Zag110"/>
          <w:rFonts w:ascii="Times New Roman" w:eastAsia="@Arial Unicode MS" w:hAnsi="Times New Roman"/>
          <w:sz w:val="28"/>
          <w:szCs w:val="28"/>
        </w:rPr>
        <w:t>системно</w:t>
      </w:r>
      <w:r>
        <w:rPr>
          <w:rStyle w:val="Zag110"/>
          <w:rFonts w:ascii="Times New Roman" w:eastAsia="@Arial Unicode MS" w:hAnsi="Times New Roman"/>
          <w:sz w:val="28"/>
          <w:szCs w:val="28"/>
        </w:rPr>
        <w:t xml:space="preserve"> </w:t>
      </w:r>
      <w:r w:rsidRPr="00BC5E3A">
        <w:rPr>
          <w:rStyle w:val="Zag110"/>
          <w:rFonts w:ascii="Times New Roman" w:eastAsia="@Arial Unicode MS" w:hAnsi="Times New Roman"/>
          <w:sz w:val="28"/>
          <w:szCs w:val="28"/>
        </w:rPr>
        <w:t>-</w:t>
      </w:r>
      <w:r>
        <w:rPr>
          <w:rStyle w:val="Zag110"/>
          <w:rFonts w:ascii="Times New Roman" w:eastAsia="@Arial Unicode MS" w:hAnsi="Times New Roman"/>
          <w:sz w:val="28"/>
          <w:szCs w:val="28"/>
        </w:rPr>
        <w:t xml:space="preserve"> </w:t>
      </w:r>
      <w:r w:rsidRPr="00BC5E3A">
        <w:rPr>
          <w:rStyle w:val="Zag110"/>
          <w:rFonts w:ascii="Times New Roman" w:eastAsia="@Arial Unicode MS" w:hAnsi="Times New Roman"/>
          <w:sz w:val="28"/>
          <w:szCs w:val="28"/>
        </w:rPr>
        <w:t>деятельностный подход</w:t>
      </w:r>
      <w:r w:rsidRPr="00BC5E3A">
        <w:rPr>
          <w:rFonts w:ascii="Times New Roman" w:hAnsi="Times New Roman"/>
          <w:sz w:val="28"/>
          <w:szCs w:val="28"/>
          <w:lang w:eastAsia="ru-RU"/>
        </w:rPr>
        <w:t xml:space="preserve"> в работе с учащимися. </w:t>
      </w:r>
    </w:p>
    <w:p w:rsidR="006C2250" w:rsidRPr="00182E7D" w:rsidRDefault="006C2250" w:rsidP="00182E7D">
      <w:pPr>
        <w:pStyle w:val="310"/>
        <w:keepNext/>
        <w:keepLines/>
        <w:shd w:val="clear" w:color="auto" w:fill="auto"/>
        <w:spacing w:line="360" w:lineRule="auto"/>
        <w:ind w:firstLine="454"/>
        <w:rPr>
          <w:rFonts w:ascii="Times New Roman" w:hAnsi="Times New Roman"/>
          <w:sz w:val="28"/>
          <w:szCs w:val="28"/>
        </w:rPr>
      </w:pPr>
      <w:r w:rsidRPr="00182E7D">
        <w:rPr>
          <w:rFonts w:ascii="Times New Roman" w:hAnsi="Times New Roman"/>
          <w:sz w:val="28"/>
          <w:szCs w:val="28"/>
        </w:rPr>
        <w:lastRenderedPageBreak/>
        <w:t>Основная образовательная программа формируется</w:t>
      </w:r>
      <w:r w:rsidRPr="00182E7D">
        <w:rPr>
          <w:rStyle w:val="317"/>
          <w:rFonts w:ascii="Times New Roman" w:hAnsi="Times New Roman"/>
          <w:b/>
          <w:bCs/>
          <w:sz w:val="28"/>
          <w:szCs w:val="28"/>
        </w:rPr>
        <w:t xml:space="preserve"> </w:t>
      </w:r>
      <w:r w:rsidRPr="00182E7D">
        <w:rPr>
          <w:rFonts w:ascii="Times New Roman" w:hAnsi="Times New Roman"/>
          <w:sz w:val="28"/>
          <w:szCs w:val="28"/>
        </w:rPr>
        <w:t>с учётом психолого-педагогических особенностей развития</w:t>
      </w:r>
      <w:r w:rsidRPr="00182E7D">
        <w:rPr>
          <w:rStyle w:val="317"/>
          <w:rFonts w:ascii="Times New Roman" w:hAnsi="Times New Roman"/>
          <w:b/>
          <w:bCs/>
          <w:sz w:val="28"/>
          <w:szCs w:val="28"/>
        </w:rPr>
        <w:t xml:space="preserve"> </w:t>
      </w:r>
      <w:r w:rsidRPr="00182E7D">
        <w:rPr>
          <w:rFonts w:ascii="Times New Roman" w:hAnsi="Times New Roman"/>
          <w:sz w:val="28"/>
          <w:szCs w:val="28"/>
        </w:rPr>
        <w:t>детей 11</w:t>
      </w:r>
      <w:r w:rsidRPr="00182E7D">
        <w:rPr>
          <w:rStyle w:val="316"/>
          <w:rFonts w:ascii="Times New Roman" w:hAnsi="Times New Roman"/>
          <w:b/>
          <w:bCs/>
          <w:sz w:val="28"/>
          <w:szCs w:val="28"/>
        </w:rPr>
        <w:t>—</w:t>
      </w:r>
      <w:r w:rsidRPr="00182E7D">
        <w:rPr>
          <w:rFonts w:ascii="Times New Roman" w:hAnsi="Times New Roman"/>
          <w:sz w:val="28"/>
          <w:szCs w:val="28"/>
        </w:rPr>
        <w:t>15 лет, связанных:</w:t>
      </w:r>
    </w:p>
    <w:p w:rsidR="006C2250" w:rsidRPr="00880324" w:rsidRDefault="006C2250" w:rsidP="00EB3C5F">
      <w:pPr>
        <w:pStyle w:val="a4"/>
        <w:numPr>
          <w:ilvl w:val="0"/>
          <w:numId w:val="13"/>
        </w:numPr>
        <w:spacing w:after="0" w:line="360" w:lineRule="auto"/>
        <w:jc w:val="both"/>
        <w:rPr>
          <w:sz w:val="28"/>
          <w:szCs w:val="28"/>
        </w:rPr>
      </w:pPr>
      <w:r w:rsidRPr="00182E7D">
        <w:rPr>
          <w:rStyle w:val="af3"/>
          <w:sz w:val="28"/>
          <w:szCs w:val="28"/>
        </w:rPr>
        <w:t>с переходом от учебных действий, характерных</w:t>
      </w:r>
      <w:r w:rsidRPr="00182E7D">
        <w:rPr>
          <w:rStyle w:val="62"/>
          <w:sz w:val="28"/>
          <w:szCs w:val="28"/>
        </w:rPr>
        <w:t xml:space="preserve"> </w:t>
      </w:r>
      <w:r w:rsidRPr="00182E7D">
        <w:rPr>
          <w:rStyle w:val="af3"/>
          <w:sz w:val="28"/>
          <w:szCs w:val="28"/>
        </w:rPr>
        <w:t>для начальной школы</w:t>
      </w:r>
      <w:r w:rsidRPr="00182E7D">
        <w:rPr>
          <w:sz w:val="28"/>
          <w:szCs w:val="28"/>
        </w:rPr>
        <w:t xml:space="preserve"> и</w:t>
      </w:r>
      <w:r w:rsidRPr="00880324">
        <w:rPr>
          <w:sz w:val="28"/>
          <w:szCs w:val="28"/>
        </w:rPr>
        <w:t xml:space="preserve">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880324">
        <w:rPr>
          <w:rStyle w:val="af3"/>
          <w:sz w:val="28"/>
          <w:szCs w:val="28"/>
        </w:rPr>
        <w:t xml:space="preserve"> овладению этой учебной деятельностью</w:t>
      </w:r>
      <w:r w:rsidRPr="00880324">
        <w:rPr>
          <w:sz w:val="28"/>
          <w:szCs w:val="28"/>
        </w:rPr>
        <w:t xml:space="preserve"> на ступени основной школы в единстве мотивационно</w:t>
      </w:r>
      <w:r>
        <w:rPr>
          <w:sz w:val="28"/>
          <w:szCs w:val="28"/>
        </w:rPr>
        <w:t xml:space="preserve"> </w:t>
      </w:r>
      <w:r w:rsidRPr="00880324">
        <w:rPr>
          <w:sz w:val="28"/>
          <w:szCs w:val="28"/>
        </w:rPr>
        <w:t>-</w:t>
      </w:r>
      <w:r>
        <w:rPr>
          <w:sz w:val="28"/>
          <w:szCs w:val="28"/>
        </w:rPr>
        <w:t xml:space="preserve"> </w:t>
      </w:r>
      <w:r w:rsidRPr="00880324">
        <w:rPr>
          <w:sz w:val="28"/>
          <w:szCs w:val="28"/>
        </w:rPr>
        <w:t>смыслового и операционно-технического компонентов, становление которой осуществляется в форме учебного исследования, к</w:t>
      </w:r>
      <w:r w:rsidRPr="00880324">
        <w:rPr>
          <w:rStyle w:val="af3"/>
          <w:sz w:val="28"/>
          <w:szCs w:val="28"/>
        </w:rPr>
        <w:t xml:space="preserve"> новой внутренней позиции обучающегося</w:t>
      </w:r>
      <w:r w:rsidRPr="00880324">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C2250" w:rsidRPr="00880324" w:rsidRDefault="006C2250" w:rsidP="00EB3C5F">
      <w:pPr>
        <w:pStyle w:val="a4"/>
        <w:numPr>
          <w:ilvl w:val="0"/>
          <w:numId w:val="13"/>
        </w:numPr>
        <w:spacing w:after="0" w:line="360" w:lineRule="auto"/>
        <w:jc w:val="both"/>
        <w:rPr>
          <w:sz w:val="28"/>
          <w:szCs w:val="28"/>
        </w:rPr>
      </w:pPr>
      <w:r w:rsidRPr="00880324">
        <w:rPr>
          <w:rStyle w:val="af3"/>
          <w:sz w:val="28"/>
          <w:szCs w:val="28"/>
        </w:rPr>
        <w:t>с осуществлением</w:t>
      </w:r>
      <w:r w:rsidRPr="00880324">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w:t>
      </w:r>
      <w:r>
        <w:rPr>
          <w:sz w:val="28"/>
          <w:szCs w:val="28"/>
        </w:rPr>
        <w:t>ные учебно-</w:t>
      </w:r>
      <w:r w:rsidRPr="00880324">
        <w:rPr>
          <w:sz w:val="28"/>
          <w:szCs w:val="28"/>
        </w:rPr>
        <w:t>предметные области,</w:t>
      </w:r>
      <w:r w:rsidRPr="00880324">
        <w:rPr>
          <w:rStyle w:val="af3"/>
          <w:sz w:val="28"/>
          <w:szCs w:val="28"/>
        </w:rPr>
        <w:t xml:space="preserve"> качественного преобразования учебных действий</w:t>
      </w:r>
      <w:r w:rsidRPr="00880324">
        <w:rPr>
          <w:sz w:val="28"/>
          <w:szCs w:val="28"/>
        </w:rPr>
        <w:t xml:space="preserve"> моделирования, контроля и оценки и</w:t>
      </w:r>
      <w:r w:rsidRPr="00880324">
        <w:rPr>
          <w:rStyle w:val="af3"/>
          <w:sz w:val="28"/>
          <w:szCs w:val="28"/>
        </w:rPr>
        <w:t xml:space="preserve"> перехода</w:t>
      </w:r>
      <w:r w:rsidRPr="00880324">
        <w:rPr>
          <w:rStyle w:val="62"/>
          <w:sz w:val="28"/>
          <w:szCs w:val="28"/>
        </w:rPr>
        <w:t xml:space="preserve"> </w:t>
      </w:r>
      <w:r w:rsidRPr="00880324">
        <w:rPr>
          <w:sz w:val="28"/>
          <w:szCs w:val="28"/>
        </w:rPr>
        <w:t>от самостоятельной постановки обучающимися новых учебных задач</w:t>
      </w:r>
      <w:r w:rsidRPr="00880324">
        <w:rPr>
          <w:rStyle w:val="af3"/>
          <w:sz w:val="28"/>
          <w:szCs w:val="28"/>
        </w:rPr>
        <w:t xml:space="preserve"> к развитию способности проектирования собственной учебной деятельности и построению жизненных планов</w:t>
      </w:r>
      <w:r w:rsidRPr="00880324">
        <w:rPr>
          <w:rStyle w:val="62"/>
          <w:sz w:val="28"/>
          <w:szCs w:val="28"/>
        </w:rPr>
        <w:t xml:space="preserve"> </w:t>
      </w:r>
      <w:r w:rsidRPr="00880324">
        <w:rPr>
          <w:rStyle w:val="af3"/>
          <w:sz w:val="28"/>
          <w:szCs w:val="28"/>
        </w:rPr>
        <w:t>во временной перспективе</w:t>
      </w:r>
      <w:r w:rsidRPr="00880324">
        <w:rPr>
          <w:sz w:val="28"/>
          <w:szCs w:val="28"/>
        </w:rPr>
        <w:t>;</w:t>
      </w:r>
    </w:p>
    <w:p w:rsidR="006C2250" w:rsidRPr="00880324" w:rsidRDefault="006C2250" w:rsidP="00EB3C5F">
      <w:pPr>
        <w:pStyle w:val="a4"/>
        <w:numPr>
          <w:ilvl w:val="0"/>
          <w:numId w:val="13"/>
        </w:numPr>
        <w:spacing w:after="0" w:line="360" w:lineRule="auto"/>
        <w:jc w:val="both"/>
        <w:rPr>
          <w:sz w:val="28"/>
          <w:szCs w:val="28"/>
        </w:rPr>
      </w:pPr>
      <w:r w:rsidRPr="00880324">
        <w:rPr>
          <w:rStyle w:val="af3"/>
          <w:sz w:val="28"/>
          <w:szCs w:val="28"/>
        </w:rPr>
        <w:t>с формированием</w:t>
      </w:r>
      <w:r w:rsidRPr="00880324">
        <w:rPr>
          <w:sz w:val="28"/>
          <w:szCs w:val="28"/>
        </w:rPr>
        <w:t xml:space="preserve"> у обучающегося</w:t>
      </w:r>
      <w:r w:rsidRPr="00880324">
        <w:rPr>
          <w:rStyle w:val="af3"/>
          <w:sz w:val="28"/>
          <w:szCs w:val="28"/>
        </w:rPr>
        <w:t xml:space="preserve"> научного типа мышления,</w:t>
      </w:r>
      <w:r w:rsidRPr="00880324">
        <w:rPr>
          <w:sz w:val="28"/>
          <w:szCs w:val="28"/>
        </w:rPr>
        <w:t xml:space="preserve"> ориентирующего</w:t>
      </w:r>
      <w:r>
        <w:rPr>
          <w:sz w:val="28"/>
          <w:szCs w:val="28"/>
        </w:rPr>
        <w:t xml:space="preserve"> на общекультурные образцы, нор</w:t>
      </w:r>
      <w:r w:rsidRPr="00880324">
        <w:rPr>
          <w:sz w:val="28"/>
          <w:szCs w:val="28"/>
        </w:rPr>
        <w:t>мы, эталоны и закономерности взаимодействия с окружающим миром;</w:t>
      </w:r>
    </w:p>
    <w:p w:rsidR="006C2250" w:rsidRPr="00880324" w:rsidRDefault="006C2250" w:rsidP="00EB3C5F">
      <w:pPr>
        <w:pStyle w:val="a4"/>
        <w:numPr>
          <w:ilvl w:val="0"/>
          <w:numId w:val="13"/>
        </w:numPr>
        <w:tabs>
          <w:tab w:val="left" w:pos="726"/>
        </w:tabs>
        <w:spacing w:after="0" w:line="360" w:lineRule="auto"/>
        <w:jc w:val="both"/>
        <w:rPr>
          <w:sz w:val="28"/>
          <w:szCs w:val="28"/>
        </w:rPr>
      </w:pPr>
      <w:r w:rsidRPr="00880324">
        <w:rPr>
          <w:rStyle w:val="61"/>
          <w:sz w:val="28"/>
          <w:szCs w:val="28"/>
        </w:rPr>
        <w:t>с овладением коммуникативными средствами и способами организации кооперации и сотрудничества</w:t>
      </w:r>
      <w:r w:rsidRPr="00880324">
        <w:rPr>
          <w:sz w:val="28"/>
          <w:szCs w:val="28"/>
        </w:rPr>
        <w:t xml:space="preserve">; развитием учебного </w:t>
      </w:r>
      <w:r w:rsidRPr="00880324">
        <w:rPr>
          <w:sz w:val="28"/>
          <w:szCs w:val="28"/>
        </w:rPr>
        <w:lastRenderedPageBreak/>
        <w:t>сотрудничества, реализуемого в отношениях обучающихся с учителем и сверстниками;</w:t>
      </w:r>
    </w:p>
    <w:p w:rsidR="006C2250" w:rsidRPr="00880324" w:rsidRDefault="006C2250" w:rsidP="00EB3C5F">
      <w:pPr>
        <w:pStyle w:val="a4"/>
        <w:numPr>
          <w:ilvl w:val="0"/>
          <w:numId w:val="13"/>
        </w:numPr>
        <w:tabs>
          <w:tab w:val="left" w:pos="726"/>
        </w:tabs>
        <w:spacing w:after="0" w:line="360" w:lineRule="auto"/>
        <w:jc w:val="both"/>
        <w:rPr>
          <w:sz w:val="28"/>
          <w:szCs w:val="28"/>
        </w:rPr>
      </w:pPr>
      <w:r w:rsidRPr="00880324">
        <w:rPr>
          <w:rStyle w:val="61"/>
          <w:sz w:val="28"/>
          <w:szCs w:val="28"/>
        </w:rPr>
        <w:t>с изменением формы организации учебной деятельности и учебного сотрудничества</w:t>
      </w:r>
      <w:r w:rsidRPr="00880324">
        <w:rPr>
          <w:sz w:val="28"/>
          <w:szCs w:val="28"/>
        </w:rPr>
        <w:t xml:space="preserve"> от классно-урочно</w:t>
      </w:r>
      <w:r>
        <w:rPr>
          <w:sz w:val="28"/>
          <w:szCs w:val="28"/>
        </w:rPr>
        <w:t>й к лабора</w:t>
      </w:r>
      <w:r w:rsidRPr="00880324">
        <w:rPr>
          <w:sz w:val="28"/>
          <w:szCs w:val="28"/>
        </w:rPr>
        <w:t>торно-семинарской, лекционно-лабораторной, исследовательской.</w:t>
      </w:r>
    </w:p>
    <w:p w:rsidR="006C2250" w:rsidRPr="00880324" w:rsidRDefault="006C2250" w:rsidP="00182E7D">
      <w:pPr>
        <w:pStyle w:val="a4"/>
        <w:spacing w:after="0" w:line="360" w:lineRule="auto"/>
        <w:ind w:firstLine="454"/>
        <w:jc w:val="both"/>
        <w:rPr>
          <w:sz w:val="28"/>
          <w:szCs w:val="28"/>
        </w:rPr>
      </w:pPr>
      <w:r w:rsidRPr="00880324">
        <w:rPr>
          <w:rStyle w:val="47"/>
          <w:sz w:val="28"/>
          <w:szCs w:val="28"/>
        </w:rPr>
        <w:t>Переход обучающегося в основную школу совпадает</w:t>
      </w:r>
      <w:r w:rsidRPr="00880324">
        <w:rPr>
          <w:rStyle w:val="46"/>
          <w:sz w:val="28"/>
          <w:szCs w:val="28"/>
        </w:rPr>
        <w:t xml:space="preserve"> </w:t>
      </w:r>
      <w:r w:rsidRPr="00880324">
        <w:rPr>
          <w:rStyle w:val="47"/>
          <w:sz w:val="28"/>
          <w:szCs w:val="28"/>
        </w:rPr>
        <w:t>с предкритической фазой развития ребёнка</w:t>
      </w:r>
      <w:r w:rsidRPr="00880324">
        <w:rPr>
          <w:sz w:val="28"/>
          <w:szCs w:val="28"/>
        </w:rPr>
        <w:t xml:space="preserve"> — переходом к кризису младшего подросткового возраста (11—13 лет, 5— 7 классы), характеризующемуся</w:t>
      </w:r>
      <w:r w:rsidRPr="00880324">
        <w:rPr>
          <w:rStyle w:val="61"/>
          <w:sz w:val="28"/>
          <w:szCs w:val="28"/>
        </w:rPr>
        <w:t xml:space="preserve"> началом перехода от детства к взрослости,</w:t>
      </w:r>
      <w:r w:rsidRPr="00880324">
        <w:rPr>
          <w:sz w:val="28"/>
          <w:szCs w:val="28"/>
        </w:rPr>
        <w:t xml:space="preserve"> при котором центральным и специфическим</w:t>
      </w:r>
      <w:r w:rsidRPr="00880324">
        <w:rPr>
          <w:rStyle w:val="61"/>
          <w:sz w:val="28"/>
          <w:szCs w:val="28"/>
        </w:rPr>
        <w:t xml:space="preserve"> новообразованием</w:t>
      </w:r>
      <w:r w:rsidRPr="00880324">
        <w:rPr>
          <w:sz w:val="28"/>
          <w:szCs w:val="28"/>
        </w:rPr>
        <w:t xml:space="preserve"> в личности подростка является возникновение и развитие у него</w:t>
      </w:r>
      <w:r w:rsidRPr="00880324">
        <w:rPr>
          <w:rStyle w:val="61"/>
          <w:sz w:val="28"/>
          <w:szCs w:val="28"/>
        </w:rPr>
        <w:t xml:space="preserve"> самосознания</w:t>
      </w:r>
      <w:r w:rsidRPr="00880324">
        <w:rPr>
          <w:sz w:val="28"/>
          <w:szCs w:val="28"/>
        </w:rPr>
        <w:t xml:space="preserve"> — представления о том, что он уже не ребёнок, т.</w:t>
      </w:r>
      <w:r>
        <w:rPr>
          <w:sz w:val="28"/>
          <w:szCs w:val="28"/>
        </w:rPr>
        <w:t> </w:t>
      </w:r>
      <w:r w:rsidRPr="00880324">
        <w:rPr>
          <w:sz w:val="28"/>
          <w:szCs w:val="28"/>
        </w:rPr>
        <w:t>е.</w:t>
      </w:r>
      <w:r w:rsidRPr="00880324">
        <w:rPr>
          <w:rStyle w:val="61"/>
          <w:sz w:val="28"/>
          <w:szCs w:val="28"/>
        </w:rPr>
        <w:t xml:space="preserve"> чувства взрослости,</w:t>
      </w:r>
      <w:r w:rsidRPr="00880324">
        <w:rPr>
          <w:sz w:val="28"/>
          <w:szCs w:val="28"/>
        </w:rPr>
        <w:t xml:space="preserve"> а также внутренней</w:t>
      </w:r>
      <w:r w:rsidRPr="00880324">
        <w:rPr>
          <w:rStyle w:val="61"/>
          <w:sz w:val="28"/>
          <w:szCs w:val="28"/>
        </w:rPr>
        <w:t xml:space="preserve"> переориентацией</w:t>
      </w:r>
      <w:r w:rsidRPr="00880324">
        <w:rPr>
          <w:sz w:val="28"/>
          <w:szCs w:val="28"/>
        </w:rPr>
        <w:t xml:space="preserve"> подростка с правил и ограничений, связанных с</w:t>
      </w:r>
      <w:r w:rsidRPr="00880324">
        <w:rPr>
          <w:rStyle w:val="61"/>
          <w:sz w:val="28"/>
          <w:szCs w:val="28"/>
        </w:rPr>
        <w:t xml:space="preserve"> моралью послушания,</w:t>
      </w:r>
      <w:r w:rsidRPr="00880324">
        <w:rPr>
          <w:sz w:val="28"/>
          <w:szCs w:val="28"/>
        </w:rPr>
        <w:t xml:space="preserve"> на</w:t>
      </w:r>
      <w:r w:rsidRPr="00880324">
        <w:rPr>
          <w:rStyle w:val="61"/>
          <w:sz w:val="28"/>
          <w:szCs w:val="28"/>
        </w:rPr>
        <w:t xml:space="preserve"> нормы поведения взрослых.</w:t>
      </w:r>
    </w:p>
    <w:p w:rsidR="006C2250" w:rsidRPr="00880324" w:rsidRDefault="006C2250" w:rsidP="00182E7D">
      <w:pPr>
        <w:pStyle w:val="a4"/>
        <w:spacing w:after="0" w:line="360" w:lineRule="auto"/>
        <w:ind w:firstLine="454"/>
        <w:jc w:val="both"/>
        <w:rPr>
          <w:sz w:val="28"/>
          <w:szCs w:val="28"/>
        </w:rPr>
      </w:pPr>
      <w:r w:rsidRPr="00880324">
        <w:rPr>
          <w:rStyle w:val="47"/>
          <w:sz w:val="28"/>
          <w:szCs w:val="28"/>
        </w:rPr>
        <w:t>Второй этап подросткового развития</w:t>
      </w:r>
      <w:r>
        <w:rPr>
          <w:sz w:val="28"/>
          <w:szCs w:val="28"/>
        </w:rPr>
        <w:t xml:space="preserve"> (14—15 лет, 8—</w:t>
      </w:r>
      <w:r w:rsidRPr="00880324">
        <w:rPr>
          <w:sz w:val="28"/>
          <w:szCs w:val="28"/>
        </w:rPr>
        <w:t>9 классы) характеризуется:</w:t>
      </w:r>
    </w:p>
    <w:p w:rsidR="006C2250" w:rsidRPr="00880324" w:rsidRDefault="006C2250" w:rsidP="00EB3C5F">
      <w:pPr>
        <w:pStyle w:val="a4"/>
        <w:numPr>
          <w:ilvl w:val="0"/>
          <w:numId w:val="12"/>
        </w:numPr>
        <w:tabs>
          <w:tab w:val="left" w:pos="721"/>
        </w:tabs>
        <w:spacing w:after="0" w:line="360" w:lineRule="auto"/>
        <w:jc w:val="both"/>
        <w:rPr>
          <w:sz w:val="28"/>
          <w:szCs w:val="28"/>
        </w:rPr>
      </w:pPr>
      <w:r w:rsidRPr="00880324">
        <w:rPr>
          <w:sz w:val="28"/>
          <w:szCs w:val="28"/>
        </w:rPr>
        <w:t>бурным, скачкообразным характером развития, т.</w:t>
      </w:r>
      <w:r>
        <w:rPr>
          <w:sz w:val="28"/>
          <w:szCs w:val="28"/>
        </w:rPr>
        <w:t> </w:t>
      </w:r>
      <w:r w:rsidRPr="00880324">
        <w:rPr>
          <w:sz w:val="28"/>
          <w:szCs w:val="28"/>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C2250" w:rsidRPr="00880324" w:rsidRDefault="006C2250" w:rsidP="00EB3C5F">
      <w:pPr>
        <w:pStyle w:val="a4"/>
        <w:numPr>
          <w:ilvl w:val="0"/>
          <w:numId w:val="12"/>
        </w:numPr>
        <w:tabs>
          <w:tab w:val="left" w:pos="726"/>
        </w:tabs>
        <w:spacing w:after="0" w:line="360" w:lineRule="auto"/>
        <w:jc w:val="both"/>
        <w:rPr>
          <w:sz w:val="28"/>
          <w:szCs w:val="28"/>
        </w:rPr>
      </w:pPr>
      <w:r>
        <w:rPr>
          <w:sz w:val="28"/>
          <w:szCs w:val="28"/>
        </w:rPr>
        <w:t> </w:t>
      </w:r>
      <w:r w:rsidRPr="00880324">
        <w:rPr>
          <w:sz w:val="28"/>
          <w:szCs w:val="28"/>
        </w:rPr>
        <w:t>стремлением подростка к общению и совместной деятельности со сверстниками;</w:t>
      </w:r>
    </w:p>
    <w:p w:rsidR="006C2250" w:rsidRPr="00880324" w:rsidRDefault="006C2250" w:rsidP="00EB3C5F">
      <w:pPr>
        <w:pStyle w:val="a4"/>
        <w:numPr>
          <w:ilvl w:val="0"/>
          <w:numId w:val="12"/>
        </w:numPr>
        <w:tabs>
          <w:tab w:val="left" w:pos="730"/>
        </w:tabs>
        <w:spacing w:after="0" w:line="360" w:lineRule="auto"/>
        <w:jc w:val="both"/>
        <w:rPr>
          <w:sz w:val="28"/>
          <w:szCs w:val="28"/>
        </w:rPr>
      </w:pPr>
      <w:r w:rsidRPr="00880324">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C2250" w:rsidRPr="00880324" w:rsidRDefault="006C2250" w:rsidP="00EB3C5F">
      <w:pPr>
        <w:pStyle w:val="a4"/>
        <w:numPr>
          <w:ilvl w:val="0"/>
          <w:numId w:val="12"/>
        </w:numPr>
        <w:tabs>
          <w:tab w:val="left" w:pos="721"/>
        </w:tabs>
        <w:spacing w:after="0" w:line="360" w:lineRule="auto"/>
        <w:jc w:val="both"/>
        <w:rPr>
          <w:sz w:val="28"/>
          <w:szCs w:val="28"/>
        </w:rPr>
      </w:pPr>
      <w:r w:rsidRPr="00880324">
        <w:rPr>
          <w:sz w:val="28"/>
          <w:szCs w:val="28"/>
        </w:rPr>
        <w:t>процессом перехода от детства к взрослости, отражающимся в его характеристике как «переходного», «трудного» или «критического»;</w:t>
      </w:r>
    </w:p>
    <w:p w:rsidR="006C2250" w:rsidRPr="00880324" w:rsidRDefault="006C2250" w:rsidP="00EB3C5F">
      <w:pPr>
        <w:pStyle w:val="a4"/>
        <w:numPr>
          <w:ilvl w:val="0"/>
          <w:numId w:val="12"/>
        </w:numPr>
        <w:tabs>
          <w:tab w:val="left" w:pos="721"/>
        </w:tabs>
        <w:spacing w:after="0" w:line="360" w:lineRule="auto"/>
        <w:jc w:val="both"/>
        <w:rPr>
          <w:sz w:val="28"/>
          <w:szCs w:val="28"/>
        </w:rPr>
      </w:pPr>
      <w:r w:rsidRPr="00880324">
        <w:rPr>
          <w:sz w:val="28"/>
          <w:szCs w:val="28"/>
        </w:rPr>
        <w:lastRenderedPageBreak/>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C2250" w:rsidRPr="00880324" w:rsidRDefault="006C2250" w:rsidP="00EB3C5F">
      <w:pPr>
        <w:pStyle w:val="a4"/>
        <w:numPr>
          <w:ilvl w:val="0"/>
          <w:numId w:val="12"/>
        </w:numPr>
        <w:tabs>
          <w:tab w:val="left" w:pos="726"/>
        </w:tabs>
        <w:spacing w:after="0" w:line="360" w:lineRule="auto"/>
        <w:jc w:val="both"/>
        <w:rPr>
          <w:sz w:val="28"/>
          <w:szCs w:val="28"/>
        </w:rPr>
      </w:pPr>
      <w:r>
        <w:rPr>
          <w:sz w:val="28"/>
          <w:szCs w:val="28"/>
        </w:rPr>
        <w:t> </w:t>
      </w:r>
      <w:r w:rsidRPr="00880324">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C2250" w:rsidRPr="00880324" w:rsidRDefault="006C2250" w:rsidP="00EB3C5F">
      <w:pPr>
        <w:pStyle w:val="a4"/>
        <w:numPr>
          <w:ilvl w:val="0"/>
          <w:numId w:val="12"/>
        </w:numPr>
        <w:spacing w:after="0" w:line="360" w:lineRule="auto"/>
        <w:jc w:val="both"/>
        <w:rPr>
          <w:sz w:val="28"/>
          <w:szCs w:val="28"/>
        </w:rPr>
      </w:pPr>
      <w:r w:rsidRPr="00880324">
        <w:rPr>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C2250" w:rsidRPr="00880324" w:rsidRDefault="006C2250" w:rsidP="00182E7D">
      <w:pPr>
        <w:pStyle w:val="a4"/>
        <w:spacing w:after="0" w:line="360" w:lineRule="auto"/>
        <w:ind w:firstLine="454"/>
        <w:jc w:val="both"/>
        <w:rPr>
          <w:sz w:val="28"/>
          <w:szCs w:val="28"/>
        </w:rPr>
      </w:pPr>
      <w:r w:rsidRPr="00880324">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C2250" w:rsidRDefault="006C2250" w:rsidP="00182E7D">
      <w:pPr>
        <w:pStyle w:val="a4"/>
        <w:spacing w:after="0" w:line="360" w:lineRule="auto"/>
        <w:ind w:firstLine="454"/>
        <w:jc w:val="both"/>
        <w:rPr>
          <w:sz w:val="28"/>
          <w:szCs w:val="28"/>
        </w:rPr>
      </w:pPr>
      <w:r w:rsidRPr="00880324">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C2250" w:rsidRPr="00B203DF" w:rsidRDefault="006C2250" w:rsidP="00B203DF">
      <w:pPr>
        <w:pStyle w:val="a3"/>
        <w:autoSpaceDE w:val="0"/>
        <w:autoSpaceDN w:val="0"/>
        <w:spacing w:after="0"/>
        <w:ind w:left="1146"/>
        <w:jc w:val="center"/>
        <w:rPr>
          <w:b/>
          <w:sz w:val="28"/>
          <w:szCs w:val="28"/>
        </w:rPr>
      </w:pPr>
      <w:r w:rsidRPr="00B203DF">
        <w:rPr>
          <w:b/>
          <w:sz w:val="28"/>
          <w:szCs w:val="28"/>
        </w:rPr>
        <w:t>Обоснование выбора УМК</w:t>
      </w:r>
    </w:p>
    <w:p w:rsidR="006C2250" w:rsidRDefault="006C2250" w:rsidP="00B203DF">
      <w:pPr>
        <w:shd w:val="clear" w:color="auto" w:fill="FFFFFF"/>
        <w:spacing w:before="100" w:beforeAutospacing="1" w:line="360" w:lineRule="auto"/>
        <w:ind w:firstLine="709"/>
        <w:jc w:val="both"/>
      </w:pPr>
      <w:r w:rsidRPr="00B203DF">
        <w:rPr>
          <w:b/>
          <w:bCs/>
        </w:rPr>
        <w:t xml:space="preserve"> </w:t>
      </w:r>
      <w:r w:rsidRPr="00B203DF">
        <w:rPr>
          <w:rFonts w:ascii="Times New Roman" w:hAnsi="Times New Roman"/>
          <w:sz w:val="28"/>
          <w:szCs w:val="28"/>
          <w:lang w:eastAsia="ru-RU"/>
        </w:rPr>
        <w:t xml:space="preserve">В период перехода с одного стандарта на другой особенно актуальным становится вопрос о том, какие учебно-методические комплекты соответствуют идеологии ФГОС. Для реализации ФГОС ООО школой УМК «Школа 2100», </w:t>
      </w:r>
      <w:r w:rsidRPr="00B203DF">
        <w:rPr>
          <w:rFonts w:ascii="Times New Roman" w:hAnsi="Times New Roman"/>
          <w:sz w:val="28"/>
          <w:szCs w:val="28"/>
          <w:lang w:eastAsia="ru-RU"/>
        </w:rPr>
        <w:lastRenderedPageBreak/>
        <w:t>который  содержит теоретическую концепцию формирования у учащихся универсальных учебных действий, реализующую системно-деятельностный подход. Ведется мониторинг успеваемости, диагностики и коррекции проблемных зон – который позволяет:  отследить уровень усвоения учебного материала каждого ученика по каждому навыку, определить его сильные и слабые стороны, выявить в течение года объективный уровень освоения программы в сравнении с возрастной группой; проследить индивидуальную динамику изменения уровня овладения знаниями, умениями и навыками у каждого ребенка и класса в целом и выявить причины учебных затруднений</w:t>
      </w:r>
      <w:r w:rsidRPr="00B203DF">
        <w:t>.</w:t>
      </w:r>
    </w:p>
    <w:p w:rsidR="006C2250" w:rsidRPr="004900B1" w:rsidRDefault="006C2250" w:rsidP="004900B1">
      <w:pPr>
        <w:spacing w:before="120" w:after="120" w:line="360" w:lineRule="auto"/>
        <w:jc w:val="center"/>
        <w:rPr>
          <w:rFonts w:ascii="Times New Roman" w:hAnsi="Times New Roman"/>
          <w:b/>
          <w:sz w:val="28"/>
          <w:szCs w:val="28"/>
        </w:rPr>
      </w:pPr>
      <w:r w:rsidRPr="004900B1">
        <w:rPr>
          <w:rFonts w:ascii="Times New Roman" w:hAnsi="Times New Roman"/>
          <w:b/>
          <w:sz w:val="28"/>
          <w:szCs w:val="28"/>
        </w:rPr>
        <w:t xml:space="preserve">Целевой раздел </w:t>
      </w:r>
    </w:p>
    <w:p w:rsidR="006C2250" w:rsidRPr="004900B1" w:rsidRDefault="006C2250" w:rsidP="004900B1">
      <w:pPr>
        <w:spacing w:before="120" w:after="120" w:line="360" w:lineRule="auto"/>
        <w:jc w:val="center"/>
        <w:rPr>
          <w:rFonts w:ascii="Times New Roman" w:hAnsi="Times New Roman"/>
          <w:b/>
          <w:sz w:val="32"/>
          <w:szCs w:val="32"/>
        </w:rPr>
      </w:pPr>
      <w:r w:rsidRPr="004900B1">
        <w:rPr>
          <w:rFonts w:ascii="Times New Roman" w:hAnsi="Times New Roman"/>
          <w:b/>
          <w:sz w:val="32"/>
          <w:szCs w:val="32"/>
        </w:rPr>
        <w:t xml:space="preserve">1.2. Планируемые результаты освоения обучающимися ООП ООО </w:t>
      </w:r>
    </w:p>
    <w:p w:rsidR="006C2250" w:rsidRPr="004900B1" w:rsidRDefault="006C2250" w:rsidP="004900B1">
      <w:pPr>
        <w:spacing w:after="120" w:line="360" w:lineRule="auto"/>
        <w:rPr>
          <w:rFonts w:ascii="Times New Roman" w:hAnsi="Times New Roman"/>
          <w:b/>
          <w:sz w:val="28"/>
          <w:szCs w:val="28"/>
        </w:rPr>
      </w:pPr>
      <w:r w:rsidRPr="004900B1">
        <w:rPr>
          <w:rFonts w:ascii="Times New Roman" w:hAnsi="Times New Roman"/>
          <w:b/>
          <w:sz w:val="28"/>
          <w:szCs w:val="28"/>
        </w:rPr>
        <w:t>1.2.1 Общие положения</w:t>
      </w:r>
    </w:p>
    <w:p w:rsidR="006C2250" w:rsidRPr="004900B1" w:rsidRDefault="006C2250" w:rsidP="004900B1">
      <w:pPr>
        <w:spacing w:line="360" w:lineRule="auto"/>
        <w:ind w:firstLine="708"/>
        <w:jc w:val="both"/>
        <w:rPr>
          <w:rFonts w:ascii="Times New Roman" w:hAnsi="Times New Roman"/>
          <w:sz w:val="28"/>
          <w:szCs w:val="28"/>
        </w:rPr>
      </w:pPr>
      <w:r w:rsidRPr="004900B1">
        <w:rPr>
          <w:rFonts w:ascii="Times New Roman" w:hAnsi="Times New Roman"/>
          <w:sz w:val="28"/>
          <w:szCs w:val="28"/>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системой оценки – с другой.</w:t>
      </w:r>
    </w:p>
    <w:p w:rsidR="006C2250" w:rsidRPr="004900B1" w:rsidRDefault="006C2250" w:rsidP="004900B1">
      <w:pPr>
        <w:spacing w:line="360" w:lineRule="auto"/>
        <w:ind w:firstLine="284"/>
        <w:jc w:val="both"/>
        <w:rPr>
          <w:rFonts w:ascii="Times New Roman" w:hAnsi="Times New Roman"/>
          <w:sz w:val="28"/>
          <w:szCs w:val="28"/>
        </w:rPr>
      </w:pPr>
      <w:r w:rsidRPr="004900B1">
        <w:rPr>
          <w:rFonts w:ascii="Times New Roman" w:hAnsi="Times New Roman"/>
          <w:sz w:val="28"/>
          <w:szCs w:val="28"/>
        </w:rPr>
        <w:t xml:space="preserve">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r w:rsidRPr="004900B1">
        <w:rPr>
          <w:rFonts w:ascii="Times New Roman" w:hAnsi="Times New Roman"/>
        </w:rPr>
        <w:t xml:space="preserve"> </w:t>
      </w:r>
      <w:r w:rsidRPr="004900B1">
        <w:rPr>
          <w:rFonts w:ascii="Times New Roman" w:hAnsi="Times New Roman"/>
          <w:sz w:val="28"/>
          <w:szCs w:val="28"/>
        </w:rPr>
        <w:t>особо выделяя среди них те, которые выносятся на итоговую оценку, в том числе ГИА выпускников:</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61"/>
      </w:tblGrid>
      <w:tr w:rsidR="006C2250" w:rsidRPr="004900B1" w:rsidTr="004900B1">
        <w:tc>
          <w:tcPr>
            <w:tcW w:w="3227" w:type="dxa"/>
          </w:tcPr>
          <w:p w:rsidR="006C2250" w:rsidRPr="004900B1" w:rsidRDefault="006C2250" w:rsidP="004900B1">
            <w:pPr>
              <w:tabs>
                <w:tab w:val="num" w:pos="1920"/>
              </w:tabs>
              <w:spacing w:line="240" w:lineRule="auto"/>
              <w:jc w:val="center"/>
              <w:rPr>
                <w:rFonts w:ascii="Times New Roman" w:hAnsi="Times New Roman"/>
                <w:i/>
                <w:sz w:val="28"/>
                <w:szCs w:val="28"/>
              </w:rPr>
            </w:pPr>
            <w:r w:rsidRPr="004900B1">
              <w:rPr>
                <w:rFonts w:ascii="Times New Roman" w:hAnsi="Times New Roman"/>
                <w:i/>
                <w:sz w:val="28"/>
                <w:szCs w:val="28"/>
              </w:rPr>
              <w:lastRenderedPageBreak/>
              <w:t>Класс</w:t>
            </w:r>
          </w:p>
          <w:p w:rsidR="006C2250" w:rsidRPr="004900B1" w:rsidRDefault="006C2250" w:rsidP="004900B1">
            <w:pPr>
              <w:tabs>
                <w:tab w:val="num" w:pos="1920"/>
              </w:tabs>
              <w:spacing w:line="240" w:lineRule="auto"/>
              <w:jc w:val="center"/>
              <w:rPr>
                <w:rFonts w:ascii="Times New Roman" w:hAnsi="Times New Roman"/>
                <w:i/>
                <w:sz w:val="28"/>
                <w:szCs w:val="28"/>
              </w:rPr>
            </w:pPr>
            <w:r w:rsidRPr="004900B1">
              <w:rPr>
                <w:rFonts w:ascii="Times New Roman" w:hAnsi="Times New Roman"/>
                <w:i/>
                <w:sz w:val="28"/>
                <w:szCs w:val="28"/>
              </w:rPr>
              <w:t>учебно-познавательных</w:t>
            </w:r>
          </w:p>
          <w:p w:rsidR="006C2250" w:rsidRPr="004900B1" w:rsidRDefault="006C2250" w:rsidP="004900B1">
            <w:pPr>
              <w:tabs>
                <w:tab w:val="num" w:pos="1920"/>
              </w:tabs>
              <w:spacing w:line="240" w:lineRule="auto"/>
              <w:jc w:val="center"/>
              <w:rPr>
                <w:rFonts w:ascii="Times New Roman" w:hAnsi="Times New Roman"/>
                <w:i/>
                <w:sz w:val="28"/>
                <w:szCs w:val="28"/>
              </w:rPr>
            </w:pPr>
            <w:r w:rsidRPr="004900B1">
              <w:rPr>
                <w:rFonts w:ascii="Times New Roman" w:hAnsi="Times New Roman"/>
                <w:i/>
                <w:sz w:val="28"/>
                <w:szCs w:val="28"/>
              </w:rPr>
              <w:t>и учебно-практических задач</w:t>
            </w:r>
          </w:p>
        </w:tc>
        <w:tc>
          <w:tcPr>
            <w:tcW w:w="6561" w:type="dxa"/>
          </w:tcPr>
          <w:p w:rsidR="006C2250" w:rsidRPr="004900B1" w:rsidRDefault="006C2250" w:rsidP="004900B1">
            <w:pPr>
              <w:tabs>
                <w:tab w:val="num" w:pos="1920"/>
              </w:tabs>
              <w:spacing w:line="240" w:lineRule="auto"/>
              <w:jc w:val="center"/>
              <w:rPr>
                <w:rFonts w:ascii="Times New Roman" w:hAnsi="Times New Roman"/>
                <w:i/>
                <w:sz w:val="28"/>
                <w:szCs w:val="28"/>
              </w:rPr>
            </w:pPr>
          </w:p>
          <w:p w:rsidR="006C2250" w:rsidRPr="004900B1" w:rsidRDefault="006C2250" w:rsidP="004900B1">
            <w:pPr>
              <w:tabs>
                <w:tab w:val="num" w:pos="1920"/>
              </w:tabs>
              <w:spacing w:line="240" w:lineRule="auto"/>
              <w:jc w:val="center"/>
              <w:rPr>
                <w:rFonts w:ascii="Times New Roman" w:hAnsi="Times New Roman"/>
                <w:i/>
                <w:sz w:val="28"/>
                <w:szCs w:val="28"/>
              </w:rPr>
            </w:pPr>
            <w:r w:rsidRPr="004900B1">
              <w:rPr>
                <w:rFonts w:ascii="Times New Roman" w:hAnsi="Times New Roman"/>
                <w:i/>
                <w:sz w:val="28"/>
                <w:szCs w:val="28"/>
              </w:rPr>
              <w:t>Описание</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 и оценка умений и навыков, способствующих освоению системы знаний</w:t>
            </w:r>
          </w:p>
        </w:tc>
        <w:tc>
          <w:tcPr>
            <w:tcW w:w="6561" w:type="dxa"/>
          </w:tcPr>
          <w:p w:rsidR="006C2250" w:rsidRPr="004900B1" w:rsidRDefault="006C2250" w:rsidP="004900B1">
            <w:pPr>
              <w:pStyle w:val="af"/>
              <w:numPr>
                <w:ilvl w:val="0"/>
                <w:numId w:val="14"/>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6C2250" w:rsidRPr="004900B1" w:rsidRDefault="006C2250" w:rsidP="004900B1">
            <w:pPr>
              <w:pStyle w:val="af"/>
              <w:numPr>
                <w:ilvl w:val="0"/>
                <w:numId w:val="14"/>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Pr="004900B1">
              <w:rPr>
                <w:bCs/>
                <w:sz w:val="28"/>
                <w:szCs w:val="28"/>
              </w:rPr>
              <w:t>схем</w:t>
            </w:r>
            <w:r w:rsidRPr="004900B1">
              <w:rPr>
                <w:sz w:val="28"/>
                <w:szCs w:val="28"/>
              </w:rPr>
              <w:t>;</w:t>
            </w:r>
          </w:p>
          <w:p w:rsidR="006C2250" w:rsidRPr="004900B1" w:rsidRDefault="006C2250" w:rsidP="004900B1">
            <w:pPr>
              <w:pStyle w:val="af"/>
              <w:numPr>
                <w:ilvl w:val="0"/>
                <w:numId w:val="14"/>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выявление и анализ существенных и устойчивых связей и отношений между объектами и процессами</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 xml:space="preserve">формирование </w:t>
            </w:r>
          </w:p>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и оценка навыка самостоятельного приобретения, переноса и интеграции знаний</w:t>
            </w:r>
          </w:p>
        </w:tc>
        <w:tc>
          <w:tcPr>
            <w:tcW w:w="6561" w:type="dxa"/>
          </w:tcPr>
          <w:p w:rsidR="006C2250" w:rsidRPr="004900B1" w:rsidRDefault="006C2250" w:rsidP="004900B1">
            <w:pPr>
              <w:pStyle w:val="af"/>
              <w:numPr>
                <w:ilvl w:val="0"/>
                <w:numId w:val="15"/>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xml:space="preserve">результат использования знако-символических средств  логических операций сравнения, анализа, синтеза, обобщения, интерпретации, оценки, классификации по родовидовым признакам, </w:t>
            </w:r>
          </w:p>
          <w:p w:rsidR="006C2250" w:rsidRPr="004900B1" w:rsidRDefault="006C2250" w:rsidP="004900B1">
            <w:pPr>
              <w:pStyle w:val="af"/>
              <w:numPr>
                <w:ilvl w:val="0"/>
                <w:numId w:val="15"/>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установление аналогий и причинно-следственных связей, построение рассуждений, требующих от учащихся более глубокого понимания изученного или выдвижения новых для них идей, иной точки зрения,</w:t>
            </w:r>
          </w:p>
          <w:p w:rsidR="006C2250" w:rsidRPr="004900B1" w:rsidRDefault="006C2250" w:rsidP="004900B1">
            <w:pPr>
              <w:pStyle w:val="af"/>
              <w:numPr>
                <w:ilvl w:val="0"/>
                <w:numId w:val="15"/>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xml:space="preserve"> создания или исследования новой информации, </w:t>
            </w:r>
            <w:r w:rsidRPr="004900B1">
              <w:rPr>
                <w:sz w:val="28"/>
                <w:szCs w:val="28"/>
              </w:rPr>
              <w:lastRenderedPageBreak/>
              <w:t>преобразование известной информации, представление её в новой форме, перенос в иной контекст и т. п.</w:t>
            </w:r>
          </w:p>
          <w:p w:rsidR="006C2250" w:rsidRPr="004900B1" w:rsidRDefault="006C2250" w:rsidP="003B6D0A">
            <w:pPr>
              <w:pStyle w:val="af"/>
              <w:overflowPunct w:val="0"/>
              <w:spacing w:line="360" w:lineRule="auto"/>
              <w:jc w:val="both"/>
              <w:textAlignment w:val="baseline"/>
              <w:rPr>
                <w:sz w:val="28"/>
                <w:szCs w:val="28"/>
              </w:rPr>
            </w:pP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lastRenderedPageBreak/>
              <w:t>учебно-практические задачи, направленные на формирование и оценку навыка разрешения проблем/проблемных ситуаций</w:t>
            </w:r>
          </w:p>
        </w:tc>
        <w:tc>
          <w:tcPr>
            <w:tcW w:w="6561" w:type="dxa"/>
          </w:tcPr>
          <w:p w:rsidR="006C2250" w:rsidRPr="004900B1" w:rsidRDefault="006C2250" w:rsidP="004900B1">
            <w:pPr>
              <w:pStyle w:val="af"/>
              <w:numPr>
                <w:ilvl w:val="0"/>
                <w:numId w:val="16"/>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xml:space="preserve">принятие решения в ситуации неопределённости, например, выбор или разработка оптимального либо наиболее эффективного решения, </w:t>
            </w:r>
          </w:p>
          <w:p w:rsidR="006C2250" w:rsidRPr="004900B1" w:rsidRDefault="006C2250" w:rsidP="004900B1">
            <w:pPr>
              <w:pStyle w:val="af"/>
              <w:numPr>
                <w:ilvl w:val="0"/>
                <w:numId w:val="16"/>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создание объекта с заданными свойствами, установление закономерностей или «устранения неполадок» и т. п.</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 и оценка  навыка сотрудничества</w:t>
            </w:r>
          </w:p>
        </w:tc>
        <w:tc>
          <w:tcPr>
            <w:tcW w:w="6561" w:type="dxa"/>
          </w:tcPr>
          <w:p w:rsidR="006C2250" w:rsidRPr="004900B1" w:rsidRDefault="006C2250" w:rsidP="004900B1">
            <w:pPr>
              <w:pStyle w:val="af"/>
              <w:numPr>
                <w:ilvl w:val="0"/>
                <w:numId w:val="17"/>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совместная работа в парах или группах с распределением ролей/функций и разделением ответственности за конечный результат</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 и оценка навыков коммуникации</w:t>
            </w:r>
          </w:p>
        </w:tc>
        <w:tc>
          <w:tcPr>
            <w:tcW w:w="6561" w:type="dxa"/>
          </w:tcPr>
          <w:p w:rsidR="006C2250" w:rsidRPr="004900B1" w:rsidRDefault="006C2250" w:rsidP="004900B1">
            <w:pPr>
              <w:pStyle w:val="af"/>
              <w:numPr>
                <w:ilvl w:val="0"/>
                <w:numId w:val="17"/>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 и оценка навыка самоорганизации и саморегуляции</w:t>
            </w:r>
          </w:p>
        </w:tc>
        <w:tc>
          <w:tcPr>
            <w:tcW w:w="6561" w:type="dxa"/>
          </w:tcPr>
          <w:p w:rsidR="006C2250" w:rsidRPr="004900B1" w:rsidRDefault="006C2250" w:rsidP="004900B1">
            <w:pPr>
              <w:pStyle w:val="aff"/>
              <w:numPr>
                <w:ilvl w:val="0"/>
                <w:numId w:val="17"/>
              </w:numPr>
              <w:spacing w:line="360" w:lineRule="auto"/>
              <w:ind w:left="459" w:hanging="284"/>
              <w:rPr>
                <w:sz w:val="28"/>
                <w:szCs w:val="28"/>
              </w:rPr>
            </w:pPr>
            <w:r w:rsidRPr="004900B1">
              <w:rPr>
                <w:sz w:val="28"/>
                <w:szCs w:val="28"/>
              </w:rPr>
              <w:t xml:space="preserve">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w:t>
            </w:r>
            <w:r w:rsidRPr="004900B1">
              <w:rPr>
                <w:sz w:val="28"/>
                <w:szCs w:val="28"/>
              </w:rPr>
              <w:lastRenderedPageBreak/>
              <w:t>предоставления материалов, поиск необходимых ресурсов, распределение обязанностей и контроль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lastRenderedPageBreak/>
              <w:t>формирование и оценка навыка рефлексии</w:t>
            </w:r>
          </w:p>
        </w:tc>
        <w:tc>
          <w:tcPr>
            <w:tcW w:w="6561" w:type="dxa"/>
          </w:tcPr>
          <w:p w:rsidR="006C2250" w:rsidRPr="004900B1" w:rsidRDefault="006C2250" w:rsidP="004900B1">
            <w:pPr>
              <w:pStyle w:val="af"/>
              <w:numPr>
                <w:ilvl w:val="0"/>
                <w:numId w:val="17"/>
              </w:numPr>
              <w:overflowPunct w:val="0"/>
              <w:autoSpaceDE w:val="0"/>
              <w:autoSpaceDN w:val="0"/>
              <w:adjustRightInd w:val="0"/>
              <w:spacing w:before="0" w:beforeAutospacing="0" w:after="0" w:afterAutospacing="0" w:line="360" w:lineRule="auto"/>
              <w:ind w:left="459"/>
              <w:jc w:val="both"/>
              <w:textAlignment w:val="baseline"/>
              <w:rPr>
                <w:sz w:val="28"/>
                <w:szCs w:val="28"/>
              </w:rPr>
            </w:pPr>
            <w:r w:rsidRPr="004900B1">
              <w:rPr>
                <w:sz w:val="28"/>
                <w:szCs w:val="28"/>
              </w:rPr>
              <w:t xml:space="preserve">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w:t>
            </w:r>
          </w:p>
          <w:p w:rsidR="006C2250" w:rsidRPr="004900B1" w:rsidRDefault="006C2250" w:rsidP="004900B1">
            <w:pPr>
              <w:pStyle w:val="af"/>
              <w:numPr>
                <w:ilvl w:val="0"/>
                <w:numId w:val="17"/>
              </w:numPr>
              <w:overflowPunct w:val="0"/>
              <w:autoSpaceDE w:val="0"/>
              <w:autoSpaceDN w:val="0"/>
              <w:adjustRightInd w:val="0"/>
              <w:spacing w:before="0" w:beforeAutospacing="0" w:after="0" w:afterAutospacing="0" w:line="360" w:lineRule="auto"/>
              <w:ind w:left="459"/>
              <w:jc w:val="both"/>
              <w:textAlignment w:val="baseline"/>
              <w:rPr>
                <w:sz w:val="28"/>
                <w:szCs w:val="28"/>
              </w:rPr>
            </w:pPr>
            <w:r w:rsidRPr="004900B1">
              <w:rPr>
                <w:sz w:val="28"/>
                <w:szCs w:val="28"/>
              </w:rPr>
              <w:t>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w:t>
            </w:r>
            <w:r w:rsidRPr="004900B1">
              <w:rPr>
                <w:rFonts w:ascii="Times New Roman" w:hAnsi="Times New Roman"/>
                <w:sz w:val="28"/>
                <w:szCs w:val="28"/>
                <w:vertAlign w:val="superscript"/>
              </w:rPr>
              <w:t xml:space="preserve"> </w:t>
            </w:r>
            <w:r w:rsidRPr="004900B1">
              <w:rPr>
                <w:rFonts w:ascii="Times New Roman" w:hAnsi="Times New Roman"/>
                <w:sz w:val="28"/>
                <w:szCs w:val="28"/>
              </w:rPr>
              <w:t>ценностно-смысловых установок</w:t>
            </w:r>
          </w:p>
        </w:tc>
        <w:tc>
          <w:tcPr>
            <w:tcW w:w="6561" w:type="dxa"/>
          </w:tcPr>
          <w:p w:rsidR="006C2250" w:rsidRPr="004900B1" w:rsidRDefault="006C2250" w:rsidP="004900B1">
            <w:pPr>
              <w:pStyle w:val="af"/>
              <w:numPr>
                <w:ilvl w:val="0"/>
                <w:numId w:val="18"/>
              </w:numPr>
              <w:overflowPunct w:val="0"/>
              <w:autoSpaceDE w:val="0"/>
              <w:autoSpaceDN w:val="0"/>
              <w:adjustRightInd w:val="0"/>
              <w:spacing w:before="0" w:beforeAutospacing="0" w:after="0" w:afterAutospacing="0" w:line="360" w:lineRule="auto"/>
              <w:ind w:left="459" w:hanging="437"/>
              <w:jc w:val="both"/>
              <w:textAlignment w:val="baseline"/>
              <w:rPr>
                <w:sz w:val="28"/>
                <w:szCs w:val="28"/>
              </w:rPr>
            </w:pPr>
            <w:r w:rsidRPr="004900B1">
              <w:rPr>
                <w:sz w:val="28"/>
                <w:szCs w:val="28"/>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6C2250" w:rsidRPr="004900B1" w:rsidTr="004900B1">
        <w:tc>
          <w:tcPr>
            <w:tcW w:w="3227" w:type="dxa"/>
          </w:tcPr>
          <w:p w:rsidR="006C2250" w:rsidRPr="004900B1" w:rsidRDefault="006C2250" w:rsidP="003B6D0A">
            <w:pPr>
              <w:tabs>
                <w:tab w:val="num" w:pos="1920"/>
              </w:tabs>
              <w:spacing w:line="360" w:lineRule="auto"/>
              <w:jc w:val="center"/>
              <w:rPr>
                <w:rFonts w:ascii="Times New Roman" w:hAnsi="Times New Roman"/>
                <w:sz w:val="28"/>
                <w:szCs w:val="28"/>
              </w:rPr>
            </w:pPr>
            <w:r w:rsidRPr="004900B1">
              <w:rPr>
                <w:rFonts w:ascii="Times New Roman" w:hAnsi="Times New Roman"/>
                <w:sz w:val="28"/>
                <w:szCs w:val="28"/>
              </w:rPr>
              <w:t>формирование и оценка ИКТ-компетентности обучающихся</w:t>
            </w:r>
          </w:p>
        </w:tc>
        <w:tc>
          <w:tcPr>
            <w:tcW w:w="6561" w:type="dxa"/>
          </w:tcPr>
          <w:p w:rsidR="006C2250" w:rsidRPr="004900B1" w:rsidRDefault="006C2250" w:rsidP="004900B1">
            <w:pPr>
              <w:pStyle w:val="af"/>
              <w:numPr>
                <w:ilvl w:val="0"/>
                <w:numId w:val="18"/>
              </w:numPr>
              <w:overflowPunct w:val="0"/>
              <w:autoSpaceDE w:val="0"/>
              <w:autoSpaceDN w:val="0"/>
              <w:adjustRightInd w:val="0"/>
              <w:spacing w:before="0" w:beforeAutospacing="0" w:after="0" w:afterAutospacing="0" w:line="360" w:lineRule="auto"/>
              <w:ind w:left="459" w:hanging="284"/>
              <w:jc w:val="both"/>
              <w:textAlignment w:val="baseline"/>
              <w:rPr>
                <w:sz w:val="28"/>
                <w:szCs w:val="28"/>
              </w:rPr>
            </w:pPr>
            <w:r w:rsidRPr="004900B1">
              <w:rPr>
                <w:sz w:val="28"/>
                <w:szCs w:val="28"/>
              </w:rPr>
              <w:t xml:space="preserve">педагогически целесообразное использование ИКТ в целях повышения эффективности процесса формирования всех перечисленных </w:t>
            </w:r>
            <w:r w:rsidRPr="004900B1">
              <w:rPr>
                <w:sz w:val="28"/>
                <w:szCs w:val="28"/>
              </w:rPr>
              <w:lastRenderedPageBreak/>
              <w:t>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6C2250" w:rsidRPr="004900B1" w:rsidRDefault="006C2250" w:rsidP="004900B1">
      <w:pPr>
        <w:spacing w:line="360" w:lineRule="auto"/>
        <w:ind w:firstLine="540"/>
        <w:jc w:val="both"/>
        <w:rPr>
          <w:rFonts w:ascii="Times New Roman" w:hAnsi="Times New Roman"/>
        </w:rPr>
      </w:pPr>
    </w:p>
    <w:p w:rsidR="006C2250" w:rsidRPr="004900B1" w:rsidRDefault="006C2250" w:rsidP="004900B1">
      <w:pPr>
        <w:tabs>
          <w:tab w:val="num" w:pos="540"/>
        </w:tabs>
        <w:spacing w:line="360" w:lineRule="auto"/>
        <w:ind w:firstLine="284"/>
        <w:jc w:val="both"/>
        <w:rPr>
          <w:rFonts w:ascii="Times New Roman" w:hAnsi="Times New Roman"/>
          <w:sz w:val="28"/>
          <w:szCs w:val="28"/>
        </w:rPr>
      </w:pPr>
      <w:r w:rsidRPr="004900B1">
        <w:rPr>
          <w:rFonts w:ascii="Times New Roman" w:hAnsi="Times New Roman"/>
        </w:rPr>
        <w:t xml:space="preserve"> </w:t>
      </w:r>
      <w:r w:rsidRPr="004900B1">
        <w:rPr>
          <w:rFonts w:ascii="Times New Roman" w:hAnsi="Times New Roman"/>
        </w:rPr>
        <w:tab/>
      </w:r>
      <w:r w:rsidRPr="004900B1">
        <w:rPr>
          <w:rFonts w:ascii="Times New Roman" w:hAnsi="Times New Roman"/>
          <w:sz w:val="28"/>
          <w:szCs w:val="28"/>
        </w:rPr>
        <w:t xml:space="preserve">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Кроме того система планируемых результатов строится на основе </w:t>
      </w:r>
      <w:r w:rsidRPr="004900B1">
        <w:rPr>
          <w:rFonts w:ascii="Times New Roman" w:hAnsi="Times New Roman"/>
          <w:sz w:val="28"/>
          <w:szCs w:val="28"/>
          <w:u w:val="single"/>
        </w:rPr>
        <w:t>уровневого подхода</w:t>
      </w:r>
      <w:r w:rsidRPr="004900B1">
        <w:rPr>
          <w:rFonts w:ascii="Times New Roman" w:hAnsi="Times New Roman"/>
          <w:sz w:val="28"/>
          <w:szCs w:val="28"/>
        </w:rPr>
        <w:t xml:space="preserve">, который позволяет отслеживать развитие обучающегося в динамике с целью выстраивания индивидуальных траекторий развития. 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 </w:t>
      </w:r>
    </w:p>
    <w:p w:rsidR="006C2250" w:rsidRDefault="006C2250" w:rsidP="004900B1">
      <w:pPr>
        <w:tabs>
          <w:tab w:val="num" w:pos="1920"/>
        </w:tabs>
        <w:spacing w:line="360" w:lineRule="auto"/>
        <w:jc w:val="both"/>
        <w:rPr>
          <w:rFonts w:ascii="Times New Roman" w:hAnsi="Times New Roman"/>
          <w:sz w:val="28"/>
          <w:szCs w:val="28"/>
        </w:rPr>
      </w:pPr>
      <w:r w:rsidRPr="004900B1">
        <w:rPr>
          <w:rFonts w:ascii="Times New Roman" w:hAnsi="Times New Roman"/>
          <w:sz w:val="28"/>
          <w:szCs w:val="28"/>
        </w:rPr>
        <w:t xml:space="preserve">Планируемые результаты освоения учебных и междисциплинарных программ содержат блоки </w:t>
      </w:r>
      <w:r w:rsidRPr="004900B1">
        <w:rPr>
          <w:rFonts w:ascii="Times New Roman" w:hAnsi="Times New Roman"/>
          <w:b/>
          <w:i/>
          <w:sz w:val="28"/>
          <w:szCs w:val="28"/>
        </w:rPr>
        <w:t>«Выпускник научится»</w:t>
      </w:r>
      <w:r w:rsidRPr="004900B1">
        <w:rPr>
          <w:rFonts w:ascii="Times New Roman" w:hAnsi="Times New Roman"/>
          <w:sz w:val="28"/>
          <w:szCs w:val="28"/>
        </w:rPr>
        <w:t xml:space="preserve"> и </w:t>
      </w:r>
      <w:r w:rsidRPr="004900B1">
        <w:rPr>
          <w:rFonts w:ascii="Times New Roman" w:hAnsi="Times New Roman"/>
          <w:b/>
          <w:i/>
          <w:sz w:val="28"/>
          <w:szCs w:val="28"/>
        </w:rPr>
        <w:t>«Выпускник получит возможность научиться»</w:t>
      </w:r>
      <w:r w:rsidRPr="004900B1">
        <w:rPr>
          <w:rFonts w:ascii="Times New Roman" w:hAnsi="Times New Roman"/>
          <w:sz w:val="28"/>
          <w:szCs w:val="28"/>
        </w:rPr>
        <w:t xml:space="preserve"> к каждому разделу учебной программы. </w:t>
      </w:r>
    </w:p>
    <w:p w:rsidR="006C2250" w:rsidRPr="004900B1" w:rsidRDefault="006C2250" w:rsidP="004900B1">
      <w:pPr>
        <w:spacing w:line="240" w:lineRule="auto"/>
        <w:ind w:firstLine="540"/>
        <w:jc w:val="center"/>
        <w:rPr>
          <w:rFonts w:ascii="Times New Roman" w:hAnsi="Times New Roman"/>
          <w:b/>
          <w:sz w:val="28"/>
          <w:szCs w:val="28"/>
        </w:rPr>
      </w:pPr>
      <w:r w:rsidRPr="004900B1">
        <w:rPr>
          <w:rFonts w:ascii="Times New Roman" w:hAnsi="Times New Roman"/>
          <w:b/>
          <w:sz w:val="28"/>
          <w:szCs w:val="28"/>
        </w:rPr>
        <w:t>Планируемые результаты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90"/>
      </w:tblGrid>
      <w:tr w:rsidR="006C2250" w:rsidRPr="004900B1" w:rsidTr="004900B1">
        <w:trPr>
          <w:trHeight w:val="1191"/>
        </w:trPr>
        <w:tc>
          <w:tcPr>
            <w:tcW w:w="4838" w:type="dxa"/>
            <w:vAlign w:val="center"/>
          </w:tcPr>
          <w:p w:rsidR="006C2250" w:rsidRPr="004900B1" w:rsidRDefault="006C2250" w:rsidP="004900B1">
            <w:pPr>
              <w:spacing w:before="120" w:after="120" w:line="240" w:lineRule="auto"/>
              <w:jc w:val="center"/>
              <w:rPr>
                <w:rFonts w:ascii="Times New Roman" w:hAnsi="Times New Roman"/>
                <w:b/>
                <w:sz w:val="28"/>
                <w:szCs w:val="28"/>
              </w:rPr>
            </w:pPr>
            <w:r w:rsidRPr="004900B1">
              <w:rPr>
                <w:rFonts w:ascii="Times New Roman" w:hAnsi="Times New Roman"/>
                <w:b/>
                <w:sz w:val="28"/>
                <w:szCs w:val="28"/>
              </w:rPr>
              <w:t xml:space="preserve">блок </w:t>
            </w:r>
          </w:p>
          <w:p w:rsidR="006C2250" w:rsidRPr="004900B1" w:rsidRDefault="006C2250" w:rsidP="004900B1">
            <w:pPr>
              <w:spacing w:before="120" w:after="120" w:line="240" w:lineRule="auto"/>
              <w:jc w:val="center"/>
              <w:rPr>
                <w:rFonts w:ascii="Times New Roman" w:hAnsi="Times New Roman"/>
                <w:b/>
                <w:sz w:val="28"/>
                <w:szCs w:val="28"/>
              </w:rPr>
            </w:pPr>
            <w:r w:rsidRPr="004900B1">
              <w:rPr>
                <w:rFonts w:ascii="Times New Roman" w:hAnsi="Times New Roman"/>
                <w:b/>
                <w:sz w:val="28"/>
                <w:szCs w:val="28"/>
              </w:rPr>
              <w:t>«Выпускник научится»</w:t>
            </w:r>
          </w:p>
        </w:tc>
        <w:tc>
          <w:tcPr>
            <w:tcW w:w="4790" w:type="dxa"/>
          </w:tcPr>
          <w:p w:rsidR="006C2250" w:rsidRPr="004900B1" w:rsidRDefault="006C2250" w:rsidP="004900B1">
            <w:pPr>
              <w:spacing w:before="120" w:after="120" w:line="240" w:lineRule="auto"/>
              <w:jc w:val="center"/>
              <w:rPr>
                <w:rFonts w:ascii="Times New Roman" w:hAnsi="Times New Roman"/>
                <w:b/>
                <w:sz w:val="28"/>
                <w:szCs w:val="28"/>
              </w:rPr>
            </w:pPr>
            <w:r w:rsidRPr="004900B1">
              <w:rPr>
                <w:rFonts w:ascii="Times New Roman" w:hAnsi="Times New Roman"/>
                <w:b/>
                <w:sz w:val="28"/>
                <w:szCs w:val="28"/>
              </w:rPr>
              <w:t xml:space="preserve">блок </w:t>
            </w:r>
          </w:p>
          <w:p w:rsidR="006C2250" w:rsidRPr="004900B1" w:rsidRDefault="006C2250" w:rsidP="004900B1">
            <w:pPr>
              <w:spacing w:before="120" w:after="120" w:line="240" w:lineRule="auto"/>
              <w:jc w:val="center"/>
              <w:rPr>
                <w:rFonts w:ascii="Times New Roman" w:hAnsi="Times New Roman"/>
                <w:sz w:val="28"/>
                <w:szCs w:val="28"/>
              </w:rPr>
            </w:pPr>
            <w:r w:rsidRPr="004900B1">
              <w:rPr>
                <w:rFonts w:ascii="Times New Roman" w:hAnsi="Times New Roman"/>
                <w:b/>
                <w:sz w:val="28"/>
                <w:szCs w:val="28"/>
              </w:rPr>
              <w:t>«Выпускник получит возможность научиться»</w:t>
            </w:r>
          </w:p>
        </w:tc>
      </w:tr>
      <w:tr w:rsidR="006C2250" w:rsidRPr="004900B1" w:rsidTr="004900B1">
        <w:tc>
          <w:tcPr>
            <w:tcW w:w="4838" w:type="dxa"/>
            <w:vAlign w:val="center"/>
          </w:tcPr>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ориентирует на уровни освоения учебных действий с изучаемым опорным учебным материалом ожидаемых от выпускников</w:t>
            </w: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 xml:space="preserve">включён круг учебных задач, построенных на опорном учебном материале, овладение которыми </w:t>
            </w:r>
            <w:r w:rsidRPr="004900B1">
              <w:rPr>
                <w:rFonts w:ascii="Times New Roman" w:hAnsi="Times New Roman"/>
                <w:sz w:val="28"/>
                <w:szCs w:val="28"/>
              </w:rPr>
              <w:lastRenderedPageBreak/>
              <w:t>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C2250" w:rsidRPr="004900B1" w:rsidRDefault="006C2250" w:rsidP="004900B1">
            <w:pPr>
              <w:spacing w:line="240" w:lineRule="auto"/>
              <w:ind w:left="72"/>
              <w:jc w:val="both"/>
              <w:rPr>
                <w:rFonts w:ascii="Times New Roman" w:hAnsi="Times New Roman"/>
                <w:sz w:val="28"/>
                <w:szCs w:val="28"/>
              </w:rPr>
            </w:pP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 xml:space="preserve">Достижение результатов </w:t>
            </w:r>
            <w:r w:rsidRPr="004900B1">
              <w:rPr>
                <w:rFonts w:ascii="Times New Roman" w:hAnsi="Times New Roman"/>
                <w:b/>
                <w:sz w:val="28"/>
                <w:szCs w:val="28"/>
              </w:rPr>
              <w:t>выносится на итоговую оценку</w:t>
            </w:r>
            <w:r w:rsidRPr="004900B1">
              <w:rPr>
                <w:rFonts w:ascii="Times New Roman" w:hAnsi="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w:t>
            </w: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 xml:space="preserve">Оценка достижения ведётся с помощью </w:t>
            </w:r>
            <w:r w:rsidRPr="004900B1">
              <w:rPr>
                <w:rFonts w:ascii="Times New Roman" w:hAnsi="Times New Roman"/>
                <w:i/>
                <w:sz w:val="28"/>
                <w:szCs w:val="28"/>
              </w:rPr>
              <w:t>заданий базового уровня</w:t>
            </w:r>
            <w:r w:rsidRPr="004900B1">
              <w:rPr>
                <w:rFonts w:ascii="Times New Roman" w:hAnsi="Times New Roman"/>
                <w:sz w:val="28"/>
                <w:szCs w:val="28"/>
              </w:rPr>
              <w:t xml:space="preserve">, а на уровне действий, составляющих зону ближайшего развития большинства обучающихся, — с помощью </w:t>
            </w:r>
            <w:r w:rsidRPr="004900B1">
              <w:rPr>
                <w:rFonts w:ascii="Times New Roman" w:hAnsi="Times New Roman"/>
                <w:i/>
                <w:sz w:val="28"/>
                <w:szCs w:val="28"/>
              </w:rPr>
              <w:t>заданий повышенного уровня</w:t>
            </w:r>
            <w:r w:rsidRPr="004900B1">
              <w:rPr>
                <w:rFonts w:ascii="Times New Roman" w:hAnsi="Times New Roman"/>
                <w:sz w:val="28"/>
                <w:szCs w:val="28"/>
              </w:rPr>
              <w:t xml:space="preserve">. </w:t>
            </w:r>
          </w:p>
          <w:p w:rsidR="006C2250" w:rsidRPr="004900B1" w:rsidRDefault="006C2250" w:rsidP="004900B1">
            <w:pPr>
              <w:spacing w:line="240" w:lineRule="auto"/>
              <w:ind w:left="72"/>
              <w:jc w:val="both"/>
              <w:rPr>
                <w:rFonts w:ascii="Times New Roman" w:hAnsi="Times New Roman"/>
                <w:sz w:val="28"/>
                <w:szCs w:val="28"/>
              </w:rPr>
            </w:pPr>
          </w:p>
          <w:p w:rsidR="006C2250" w:rsidRPr="004900B1" w:rsidRDefault="006C2250" w:rsidP="004900B1">
            <w:pPr>
              <w:spacing w:line="240" w:lineRule="auto"/>
              <w:jc w:val="center"/>
              <w:rPr>
                <w:rFonts w:ascii="Times New Roman" w:hAnsi="Times New Roman"/>
                <w:b/>
                <w:sz w:val="28"/>
                <w:szCs w:val="28"/>
              </w:rPr>
            </w:pPr>
            <w:r w:rsidRPr="004900B1">
              <w:rPr>
                <w:rFonts w:ascii="Times New Roman" w:hAnsi="Times New Roman"/>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C2250" w:rsidRPr="004900B1" w:rsidRDefault="006C2250" w:rsidP="004900B1">
            <w:pPr>
              <w:spacing w:line="240" w:lineRule="auto"/>
              <w:jc w:val="center"/>
              <w:rPr>
                <w:rFonts w:ascii="Times New Roman" w:hAnsi="Times New Roman"/>
                <w:b/>
                <w:sz w:val="28"/>
                <w:szCs w:val="28"/>
              </w:rPr>
            </w:pPr>
          </w:p>
        </w:tc>
        <w:tc>
          <w:tcPr>
            <w:tcW w:w="4790" w:type="dxa"/>
          </w:tcPr>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lastRenderedPageBreak/>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Pr="004900B1">
              <w:rPr>
                <w:rFonts w:ascii="Times New Roman" w:hAnsi="Times New Roman"/>
                <w:b/>
                <w:sz w:val="28"/>
                <w:szCs w:val="28"/>
              </w:rPr>
              <w:t>пропедевтика</w:t>
            </w:r>
            <w:r w:rsidRPr="004900B1">
              <w:rPr>
                <w:rFonts w:ascii="Times New Roman" w:hAnsi="Times New Roman"/>
                <w:sz w:val="28"/>
                <w:szCs w:val="28"/>
              </w:rPr>
              <w:t xml:space="preserve"> для дальнейшего изучения данного </w:t>
            </w:r>
            <w:r w:rsidRPr="004900B1">
              <w:rPr>
                <w:rFonts w:ascii="Times New Roman" w:hAnsi="Times New Roman"/>
                <w:sz w:val="28"/>
                <w:szCs w:val="28"/>
              </w:rPr>
              <w:lastRenderedPageBreak/>
              <w:t xml:space="preserve">предмета. </w:t>
            </w: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Уровень достижений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w:t>
            </w:r>
          </w:p>
          <w:p w:rsidR="006C2250" w:rsidRPr="004900B1" w:rsidRDefault="006C2250" w:rsidP="004900B1">
            <w:pPr>
              <w:spacing w:line="240" w:lineRule="auto"/>
              <w:ind w:left="72"/>
              <w:jc w:val="both"/>
              <w:rPr>
                <w:rFonts w:ascii="Times New Roman" w:hAnsi="Times New Roman"/>
                <w:sz w:val="28"/>
                <w:szCs w:val="28"/>
              </w:rPr>
            </w:pP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 xml:space="preserve">Оценка достижения этих целей ведётся преимущественно в ходе процедур, допускающих предоставление и использование исключительно </w:t>
            </w:r>
            <w:r w:rsidRPr="004900B1">
              <w:rPr>
                <w:rFonts w:ascii="Times New Roman" w:hAnsi="Times New Roman"/>
                <w:b/>
                <w:i/>
                <w:sz w:val="28"/>
                <w:szCs w:val="28"/>
              </w:rPr>
              <w:t>неперсонифицированной информации</w:t>
            </w:r>
            <w:r w:rsidRPr="004900B1">
              <w:rPr>
                <w:rFonts w:ascii="Times New Roman" w:hAnsi="Times New Roman"/>
                <w:sz w:val="28"/>
                <w:szCs w:val="28"/>
              </w:rPr>
              <w:t>.</w:t>
            </w:r>
          </w:p>
          <w:p w:rsidR="006C2250" w:rsidRPr="004900B1" w:rsidRDefault="006C2250" w:rsidP="004900B1">
            <w:pPr>
              <w:numPr>
                <w:ilvl w:val="0"/>
                <w:numId w:val="19"/>
              </w:numPr>
              <w:tabs>
                <w:tab w:val="clear" w:pos="720"/>
                <w:tab w:val="num" w:pos="72"/>
              </w:tabs>
              <w:spacing w:after="0" w:line="240" w:lineRule="auto"/>
              <w:ind w:left="72" w:firstLine="0"/>
              <w:jc w:val="both"/>
              <w:rPr>
                <w:rFonts w:ascii="Times New Roman" w:hAnsi="Times New Roman"/>
                <w:sz w:val="28"/>
                <w:szCs w:val="28"/>
              </w:rPr>
            </w:pPr>
            <w:r w:rsidRPr="004900B1">
              <w:rPr>
                <w:rFonts w:ascii="Times New Roman" w:hAnsi="Times New Roman"/>
                <w:sz w:val="28"/>
                <w:szCs w:val="28"/>
              </w:rPr>
              <w:t>Частично задания, могут включаться в материалы итогового контроля. Цели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Н</w:t>
            </w:r>
            <w:r w:rsidRPr="004900B1">
              <w:rPr>
                <w:rFonts w:ascii="Times New Roman" w:hAnsi="Times New Roman"/>
                <w:b/>
                <w:sz w:val="28"/>
                <w:szCs w:val="28"/>
              </w:rPr>
              <w:t>евыполнение обучающимися заданий не является препятствием для перехода на следующую ступень обучения.</w:t>
            </w:r>
            <w:r w:rsidRPr="004900B1">
              <w:rPr>
                <w:rFonts w:ascii="Times New Roman" w:hAnsi="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w:t>
            </w:r>
            <w:r w:rsidRPr="004900B1">
              <w:rPr>
                <w:rFonts w:ascii="Times New Roman" w:hAnsi="Times New Roman"/>
                <w:sz w:val="28"/>
                <w:szCs w:val="28"/>
              </w:rPr>
              <w:lastRenderedPageBreak/>
              <w:t>(например, в форме портфеля достижений) и учитывать при определении итоговой оценки.</w:t>
            </w:r>
          </w:p>
        </w:tc>
      </w:tr>
    </w:tbl>
    <w:p w:rsidR="006C2250" w:rsidRPr="004900B1" w:rsidRDefault="006C2250" w:rsidP="004900B1">
      <w:pPr>
        <w:spacing w:line="240" w:lineRule="auto"/>
        <w:ind w:firstLine="454"/>
        <w:jc w:val="both"/>
        <w:rPr>
          <w:rFonts w:ascii="Times New Roman" w:hAnsi="Times New Roman"/>
        </w:rPr>
      </w:pPr>
    </w:p>
    <w:p w:rsidR="006C2250" w:rsidRPr="00736C15" w:rsidRDefault="006C2250" w:rsidP="00736C15">
      <w:pPr>
        <w:spacing w:before="120" w:after="120" w:line="360" w:lineRule="auto"/>
        <w:ind w:firstLine="540"/>
        <w:jc w:val="both"/>
        <w:rPr>
          <w:rFonts w:ascii="Times New Roman" w:hAnsi="Times New Roman"/>
          <w:sz w:val="28"/>
          <w:szCs w:val="28"/>
        </w:rPr>
      </w:pPr>
      <w:r w:rsidRPr="00736C15">
        <w:rPr>
          <w:rFonts w:ascii="Times New Roman" w:hAnsi="Times New Roman"/>
          <w:sz w:val="28"/>
          <w:szCs w:val="28"/>
        </w:rPr>
        <w:t xml:space="preserve">При организации образовательного процесса учитель использует педагогические технологии, основанные на </w:t>
      </w:r>
      <w:r w:rsidRPr="00736C15">
        <w:rPr>
          <w:rFonts w:ascii="Times New Roman" w:hAnsi="Times New Roman"/>
          <w:b/>
          <w:bCs/>
          <w:i/>
          <w:iCs/>
          <w:sz w:val="28"/>
          <w:szCs w:val="28"/>
        </w:rPr>
        <w:t>дифференциации требований</w:t>
      </w:r>
      <w:r w:rsidRPr="00736C15">
        <w:rPr>
          <w:rFonts w:ascii="Times New Roman" w:hAnsi="Times New Roman"/>
          <w:sz w:val="28"/>
          <w:szCs w:val="28"/>
        </w:rPr>
        <w:t xml:space="preserve"> к подготовке обучающихся.</w:t>
      </w:r>
    </w:p>
    <w:p w:rsidR="006C2250" w:rsidRDefault="006C2250" w:rsidP="00736C15">
      <w:pPr>
        <w:spacing w:before="120" w:after="120" w:line="360" w:lineRule="auto"/>
        <w:ind w:firstLine="540"/>
        <w:jc w:val="both"/>
        <w:rPr>
          <w:rFonts w:ascii="Times New Roman" w:hAnsi="Times New Roman"/>
          <w:sz w:val="28"/>
          <w:szCs w:val="28"/>
        </w:rPr>
      </w:pPr>
    </w:p>
    <w:p w:rsidR="006C2250" w:rsidRPr="00736C15" w:rsidRDefault="006C2250" w:rsidP="00736C15">
      <w:pPr>
        <w:spacing w:before="120" w:after="120" w:line="360" w:lineRule="auto"/>
        <w:ind w:firstLine="540"/>
        <w:jc w:val="both"/>
        <w:rPr>
          <w:rFonts w:ascii="Times New Roman" w:hAnsi="Times New Roman"/>
          <w:sz w:val="28"/>
          <w:szCs w:val="28"/>
        </w:rPr>
      </w:pPr>
      <w:r w:rsidRPr="00736C15">
        <w:rPr>
          <w:rFonts w:ascii="Times New Roman" w:hAnsi="Times New Roman"/>
          <w:sz w:val="28"/>
          <w:szCs w:val="28"/>
        </w:rPr>
        <w:t>На ступени основного общего образования устанавливаются планируемые результаты освоения:</w:t>
      </w:r>
    </w:p>
    <w:p w:rsidR="006C2250" w:rsidRPr="00736C15" w:rsidRDefault="006C2250" w:rsidP="00736C15">
      <w:pPr>
        <w:numPr>
          <w:ilvl w:val="0"/>
          <w:numId w:val="21"/>
        </w:numPr>
        <w:spacing w:before="120" w:after="120" w:line="360" w:lineRule="auto"/>
        <w:rPr>
          <w:ins w:id="2" w:author="Admin" w:date="2012-04-18T11:46:00Z"/>
          <w:rFonts w:ascii="Times New Roman" w:hAnsi="Times New Roman"/>
          <w:sz w:val="28"/>
          <w:szCs w:val="28"/>
        </w:rPr>
      </w:pPr>
      <w:r w:rsidRPr="00736C15">
        <w:rPr>
          <w:rFonts w:ascii="Times New Roman" w:hAnsi="Times New Roman"/>
          <w:sz w:val="28"/>
          <w:szCs w:val="28"/>
        </w:rPr>
        <w:t xml:space="preserve">четырёх </w:t>
      </w:r>
      <w:r w:rsidRPr="00736C15">
        <w:rPr>
          <w:rFonts w:ascii="Times New Roman" w:hAnsi="Times New Roman"/>
          <w:b/>
          <w:i/>
          <w:sz w:val="28"/>
          <w:szCs w:val="28"/>
        </w:rPr>
        <w:t>междисциплинарных учебных программ</w:t>
      </w:r>
      <w:r>
        <w:rPr>
          <w:rFonts w:ascii="Times New Roman" w:hAnsi="Times New Roman"/>
          <w:b/>
          <w:i/>
          <w:sz w:val="28"/>
          <w:szCs w:val="28"/>
        </w:rPr>
        <w:t>:</w:t>
      </w:r>
      <w:r w:rsidRPr="00736C15">
        <w:rPr>
          <w:rFonts w:ascii="Times New Roman" w:hAnsi="Times New Roman"/>
          <w:sz w:val="28"/>
          <w:szCs w:val="28"/>
        </w:rPr>
        <w:t xml:space="preserve"> </w:t>
      </w:r>
    </w:p>
    <w:p w:rsidR="006C2250" w:rsidRPr="00736C15" w:rsidRDefault="006C2250" w:rsidP="00736C15">
      <w:pPr>
        <w:numPr>
          <w:ilvl w:val="0"/>
          <w:numId w:val="20"/>
        </w:numPr>
        <w:spacing w:after="0" w:line="360" w:lineRule="auto"/>
        <w:jc w:val="both"/>
        <w:rPr>
          <w:rFonts w:ascii="Times New Roman" w:hAnsi="Times New Roman"/>
          <w:sz w:val="28"/>
          <w:szCs w:val="28"/>
        </w:rPr>
      </w:pPr>
      <w:r w:rsidRPr="00736C15">
        <w:rPr>
          <w:rFonts w:ascii="Times New Roman" w:hAnsi="Times New Roman"/>
          <w:sz w:val="28"/>
          <w:szCs w:val="28"/>
        </w:rPr>
        <w:t xml:space="preserve">«Формирование универсальных учебных действий», </w:t>
      </w:r>
    </w:p>
    <w:p w:rsidR="006C2250" w:rsidRPr="00736C15" w:rsidRDefault="006C2250" w:rsidP="00736C15">
      <w:pPr>
        <w:numPr>
          <w:ilvl w:val="0"/>
          <w:numId w:val="20"/>
        </w:numPr>
        <w:spacing w:after="0" w:line="360" w:lineRule="auto"/>
        <w:jc w:val="both"/>
        <w:rPr>
          <w:rFonts w:ascii="Times New Roman" w:hAnsi="Times New Roman"/>
          <w:sz w:val="28"/>
          <w:szCs w:val="28"/>
          <w:lang w:val="en-US"/>
        </w:rPr>
      </w:pPr>
      <w:r w:rsidRPr="00736C15">
        <w:rPr>
          <w:rFonts w:ascii="Times New Roman" w:hAnsi="Times New Roman"/>
          <w:sz w:val="28"/>
          <w:szCs w:val="28"/>
        </w:rPr>
        <w:t xml:space="preserve">«Формирование ИКТ- компетентности обучающихся», </w:t>
      </w:r>
    </w:p>
    <w:p w:rsidR="006C2250" w:rsidRPr="00736C15" w:rsidRDefault="006C2250" w:rsidP="00736C15">
      <w:pPr>
        <w:numPr>
          <w:ilvl w:val="0"/>
          <w:numId w:val="20"/>
        </w:numPr>
        <w:spacing w:after="0" w:line="360" w:lineRule="auto"/>
        <w:jc w:val="both"/>
        <w:rPr>
          <w:rFonts w:ascii="Times New Roman" w:hAnsi="Times New Roman"/>
          <w:sz w:val="28"/>
          <w:szCs w:val="28"/>
        </w:rPr>
      </w:pPr>
      <w:r w:rsidRPr="00736C15">
        <w:rPr>
          <w:rFonts w:ascii="Times New Roman" w:hAnsi="Times New Roman"/>
          <w:sz w:val="28"/>
          <w:szCs w:val="28"/>
        </w:rPr>
        <w:t>«Основы учебно-исследовательской и проектной деятельности»</w:t>
      </w:r>
    </w:p>
    <w:p w:rsidR="006C2250" w:rsidRPr="00736C15" w:rsidRDefault="006C2250" w:rsidP="00736C15">
      <w:pPr>
        <w:numPr>
          <w:ilvl w:val="0"/>
          <w:numId w:val="20"/>
        </w:numPr>
        <w:spacing w:after="0" w:line="360" w:lineRule="auto"/>
        <w:jc w:val="both"/>
        <w:rPr>
          <w:rFonts w:ascii="Times New Roman" w:hAnsi="Times New Roman"/>
          <w:sz w:val="28"/>
          <w:szCs w:val="28"/>
        </w:rPr>
      </w:pPr>
      <w:r w:rsidRPr="00736C15">
        <w:rPr>
          <w:rFonts w:ascii="Times New Roman" w:hAnsi="Times New Roman"/>
          <w:sz w:val="28"/>
          <w:szCs w:val="28"/>
        </w:rPr>
        <w:t>«Основы смыслового чтения и работа с текстом»;</w:t>
      </w:r>
    </w:p>
    <w:p w:rsidR="006C2250" w:rsidRDefault="006C2250" w:rsidP="00736C15">
      <w:pPr>
        <w:numPr>
          <w:ilvl w:val="1"/>
          <w:numId w:val="20"/>
        </w:numPr>
        <w:shd w:val="clear" w:color="auto" w:fill="FFFFFF"/>
        <w:tabs>
          <w:tab w:val="clear" w:pos="1894"/>
          <w:tab w:val="num" w:pos="990"/>
        </w:tabs>
        <w:spacing w:before="100" w:beforeAutospacing="1" w:line="360" w:lineRule="auto"/>
        <w:ind w:left="770"/>
        <w:jc w:val="both"/>
        <w:rPr>
          <w:rFonts w:ascii="Times New Roman" w:hAnsi="Times New Roman"/>
          <w:b/>
          <w:i/>
          <w:sz w:val="28"/>
          <w:szCs w:val="28"/>
        </w:rPr>
      </w:pPr>
      <w:r w:rsidRPr="00736C15">
        <w:rPr>
          <w:rFonts w:ascii="Times New Roman" w:hAnsi="Times New Roman"/>
          <w:b/>
          <w:i/>
          <w:sz w:val="28"/>
          <w:szCs w:val="28"/>
        </w:rPr>
        <w:t>учебных программ по всем предметам</w:t>
      </w:r>
      <w:r>
        <w:rPr>
          <w:rFonts w:ascii="Times New Roman" w:hAnsi="Times New Roman"/>
          <w:b/>
          <w:i/>
          <w:sz w:val="28"/>
          <w:szCs w:val="28"/>
        </w:rPr>
        <w:t>:</w:t>
      </w:r>
    </w:p>
    <w:p w:rsidR="006C2250" w:rsidRPr="00736C15" w:rsidRDefault="006C2250" w:rsidP="00736C15">
      <w:pPr>
        <w:spacing w:after="0" w:line="240" w:lineRule="auto"/>
        <w:jc w:val="both"/>
        <w:rPr>
          <w:rFonts w:ascii="Times New Roman" w:hAnsi="Times New Roman"/>
          <w:sz w:val="28"/>
          <w:szCs w:val="28"/>
        </w:rPr>
      </w:pPr>
      <w:r w:rsidRPr="00736C15">
        <w:rPr>
          <w:rFonts w:ascii="Times New Roman" w:hAnsi="Times New Roman"/>
          <w:sz w:val="28"/>
          <w:szCs w:val="28"/>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w:t>
      </w:r>
      <w:r>
        <w:rPr>
          <w:rFonts w:ascii="Times New Roman" w:hAnsi="Times New Roman"/>
          <w:sz w:val="28"/>
          <w:szCs w:val="28"/>
        </w:rPr>
        <w:t>.</w:t>
      </w:r>
    </w:p>
    <w:p w:rsidR="006C2250" w:rsidRDefault="006C2250" w:rsidP="00736C15">
      <w:pPr>
        <w:tabs>
          <w:tab w:val="num" w:pos="360"/>
        </w:tabs>
        <w:spacing w:after="0" w:line="240" w:lineRule="auto"/>
        <w:jc w:val="both"/>
        <w:rPr>
          <w:sz w:val="28"/>
          <w:szCs w:val="28"/>
        </w:rPr>
      </w:pPr>
      <w:r>
        <w:rPr>
          <w:sz w:val="28"/>
          <w:szCs w:val="28"/>
        </w:rPr>
        <w:t xml:space="preserve"> </w:t>
      </w:r>
    </w:p>
    <w:p w:rsidR="006C2250" w:rsidRPr="00505001" w:rsidRDefault="006C2250" w:rsidP="00505001">
      <w:pPr>
        <w:spacing w:before="120" w:after="120" w:line="360" w:lineRule="auto"/>
        <w:ind w:firstLine="454"/>
        <w:jc w:val="center"/>
        <w:rPr>
          <w:rFonts w:ascii="Times New Roman" w:hAnsi="Times New Roman"/>
          <w:sz w:val="28"/>
          <w:szCs w:val="28"/>
        </w:rPr>
      </w:pPr>
      <w:r w:rsidRPr="00505001">
        <w:rPr>
          <w:rFonts w:ascii="Times New Roman" w:hAnsi="Times New Roman"/>
          <w:b/>
          <w:sz w:val="28"/>
          <w:szCs w:val="28"/>
        </w:rPr>
        <w:t>1.2.2. Ведущие целевые установки и основные ожидаемые результаты</w:t>
      </w:r>
    </w:p>
    <w:p w:rsidR="006C2250" w:rsidRPr="00505001" w:rsidRDefault="006C2250" w:rsidP="00505001">
      <w:pPr>
        <w:spacing w:line="360" w:lineRule="auto"/>
        <w:ind w:firstLine="284"/>
        <w:jc w:val="both"/>
        <w:rPr>
          <w:rFonts w:ascii="Times New Roman" w:hAnsi="Times New Roman"/>
          <w:sz w:val="28"/>
          <w:szCs w:val="28"/>
        </w:rPr>
      </w:pPr>
      <w:r w:rsidRPr="00505001">
        <w:rPr>
          <w:rFonts w:ascii="Times New Roman" w:hAnsi="Times New Roman"/>
          <w:sz w:val="28"/>
          <w:szCs w:val="28"/>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w:t>
      </w:r>
      <w:r w:rsidRPr="00505001">
        <w:rPr>
          <w:rFonts w:ascii="Times New Roman" w:hAnsi="Times New Roman"/>
          <w:bCs/>
          <w:sz w:val="28"/>
          <w:szCs w:val="28"/>
        </w:rPr>
        <w:t xml:space="preserve">мышления, рефлексии. </w:t>
      </w:r>
      <w:r w:rsidRPr="00505001">
        <w:rPr>
          <w:rFonts w:ascii="Times New Roman" w:hAnsi="Times New Roman"/>
          <w:sz w:val="28"/>
          <w:szCs w:val="28"/>
        </w:rPr>
        <w:t xml:space="preserve">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w:t>
      </w:r>
      <w:r w:rsidRPr="00505001">
        <w:rPr>
          <w:rFonts w:ascii="Times New Roman" w:hAnsi="Times New Roman"/>
          <w:sz w:val="28"/>
          <w:szCs w:val="28"/>
        </w:rPr>
        <w:lastRenderedPageBreak/>
        <w:t xml:space="preserve">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w:t>
      </w:r>
      <w:r w:rsidRPr="00505001">
        <w:rPr>
          <w:rFonts w:ascii="Times New Roman" w:hAnsi="Times New Roman"/>
          <w:iCs/>
          <w:sz w:val="28"/>
          <w:szCs w:val="28"/>
        </w:rPr>
        <w:t xml:space="preserve">получат возможность приобрести навык рефлексивного чтения. </w:t>
      </w:r>
      <w:r w:rsidRPr="00505001">
        <w:rPr>
          <w:rFonts w:ascii="Times New Roman" w:hAnsi="Times New Roman"/>
          <w:sz w:val="28"/>
          <w:szCs w:val="28"/>
        </w:rPr>
        <w:t>Учащиеся овладеют различными видами,</w:t>
      </w:r>
      <w:r w:rsidRPr="00505001">
        <w:rPr>
          <w:rStyle w:val="ae"/>
          <w:rFonts w:ascii="Times New Roman" w:hAnsi="Times New Roman"/>
          <w:i w:val="0"/>
          <w:sz w:val="28"/>
          <w:szCs w:val="28"/>
        </w:rPr>
        <w:t xml:space="preserve"> типами,</w:t>
      </w:r>
      <w:r w:rsidRPr="00505001">
        <w:rPr>
          <w:rFonts w:ascii="Times New Roman" w:hAnsi="Times New Roman"/>
          <w:sz w:val="28"/>
          <w:szCs w:val="28"/>
        </w:rPr>
        <w:t xml:space="preserve"> стратегиями чтения художественных и других видов текстов.</w:t>
      </w:r>
    </w:p>
    <w:p w:rsidR="006C2250" w:rsidRDefault="006C2250" w:rsidP="00505001">
      <w:pPr>
        <w:spacing w:line="360" w:lineRule="auto"/>
        <w:jc w:val="center"/>
        <w:rPr>
          <w:rFonts w:ascii="Times New Roman" w:hAnsi="Times New Roman"/>
          <w:b/>
          <w:sz w:val="28"/>
          <w:szCs w:val="28"/>
        </w:rPr>
      </w:pPr>
    </w:p>
    <w:p w:rsidR="006C2250" w:rsidRPr="00505001" w:rsidRDefault="006C2250" w:rsidP="00505001">
      <w:pPr>
        <w:spacing w:line="360" w:lineRule="auto"/>
        <w:jc w:val="center"/>
        <w:rPr>
          <w:rFonts w:ascii="Times New Roman" w:hAnsi="Times New Roman"/>
          <w:b/>
          <w:sz w:val="28"/>
          <w:szCs w:val="28"/>
        </w:rPr>
      </w:pPr>
      <w:r w:rsidRPr="00505001">
        <w:rPr>
          <w:rFonts w:ascii="Times New Roman" w:hAnsi="Times New Roman"/>
          <w:b/>
          <w:sz w:val="28"/>
          <w:szCs w:val="28"/>
        </w:rPr>
        <w:t>Приоритеты в развитии универсальных учебных действий:</w:t>
      </w:r>
    </w:p>
    <w:p w:rsidR="006C2250" w:rsidRDefault="006C2250" w:rsidP="00736C15">
      <w:pPr>
        <w:tabs>
          <w:tab w:val="num" w:pos="360"/>
        </w:tabs>
        <w:spacing w:after="0" w:line="240" w:lineRule="auto"/>
        <w:jc w:val="both"/>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0"/>
      </w:tblGrid>
      <w:tr w:rsidR="006C2250" w:rsidRPr="00505001" w:rsidTr="003B6D0A">
        <w:tc>
          <w:tcPr>
            <w:tcW w:w="1188" w:type="dxa"/>
          </w:tcPr>
          <w:p w:rsidR="006C2250" w:rsidRPr="00505001" w:rsidRDefault="006C2250" w:rsidP="00505001">
            <w:pPr>
              <w:spacing w:line="240" w:lineRule="auto"/>
              <w:jc w:val="center"/>
              <w:rPr>
                <w:rFonts w:ascii="Times New Roman" w:hAnsi="Times New Roman"/>
                <w:b/>
                <w:sz w:val="28"/>
                <w:szCs w:val="28"/>
              </w:rPr>
            </w:pPr>
            <w:r w:rsidRPr="00505001">
              <w:rPr>
                <w:rFonts w:ascii="Times New Roman" w:hAnsi="Times New Roman"/>
                <w:b/>
                <w:sz w:val="28"/>
                <w:szCs w:val="28"/>
              </w:rPr>
              <w:t>Вид УУД</w:t>
            </w:r>
          </w:p>
        </w:tc>
        <w:tc>
          <w:tcPr>
            <w:tcW w:w="9000" w:type="dxa"/>
          </w:tcPr>
          <w:p w:rsidR="006C2250" w:rsidRPr="00505001" w:rsidRDefault="006C2250" w:rsidP="00505001">
            <w:pPr>
              <w:spacing w:line="240" w:lineRule="auto"/>
              <w:jc w:val="center"/>
              <w:rPr>
                <w:rFonts w:ascii="Times New Roman" w:hAnsi="Times New Roman"/>
                <w:b/>
                <w:sz w:val="28"/>
                <w:szCs w:val="28"/>
              </w:rPr>
            </w:pPr>
            <w:r w:rsidRPr="00505001">
              <w:rPr>
                <w:rFonts w:ascii="Times New Roman" w:hAnsi="Times New Roman"/>
                <w:b/>
                <w:sz w:val="28"/>
                <w:szCs w:val="28"/>
              </w:rPr>
              <w:t>Основные приоритеты</w:t>
            </w:r>
          </w:p>
        </w:tc>
      </w:tr>
      <w:tr w:rsidR="006C2250" w:rsidRPr="00505001" w:rsidTr="003B6D0A">
        <w:trPr>
          <w:trHeight w:val="1026"/>
        </w:trPr>
        <w:tc>
          <w:tcPr>
            <w:tcW w:w="1188" w:type="dxa"/>
            <w:vMerge w:val="restart"/>
            <w:textDirection w:val="btLr"/>
            <w:vAlign w:val="center"/>
          </w:tcPr>
          <w:p w:rsidR="006C2250" w:rsidRPr="00505001" w:rsidRDefault="006C2250" w:rsidP="00505001">
            <w:pPr>
              <w:spacing w:line="240" w:lineRule="auto"/>
              <w:ind w:left="113" w:right="113"/>
              <w:jc w:val="center"/>
              <w:rPr>
                <w:rFonts w:ascii="Times New Roman" w:hAnsi="Times New Roman"/>
                <w:sz w:val="28"/>
                <w:szCs w:val="28"/>
                <w:lang w:val="en-US"/>
              </w:rPr>
            </w:pPr>
            <w:r w:rsidRPr="00505001">
              <w:rPr>
                <w:rFonts w:ascii="Times New Roman" w:hAnsi="Times New Roman"/>
                <w:b/>
                <w:sz w:val="28"/>
                <w:szCs w:val="28"/>
              </w:rPr>
              <w:t>личностные</w:t>
            </w:r>
          </w:p>
        </w:tc>
        <w:tc>
          <w:tcPr>
            <w:tcW w:w="9000" w:type="dxa"/>
          </w:tcPr>
          <w:p w:rsidR="006C2250" w:rsidRPr="00505001" w:rsidRDefault="006C2250" w:rsidP="00B83C92">
            <w:pPr>
              <w:numPr>
                <w:ilvl w:val="0"/>
                <w:numId w:val="22"/>
              </w:numPr>
              <w:tabs>
                <w:tab w:val="clear" w:pos="720"/>
                <w:tab w:val="num" w:pos="252"/>
              </w:tabs>
              <w:spacing w:after="0" w:line="240" w:lineRule="auto"/>
              <w:ind w:left="252" w:hanging="180"/>
              <w:jc w:val="both"/>
              <w:rPr>
                <w:rFonts w:ascii="Times New Roman" w:hAnsi="Times New Roman"/>
                <w:sz w:val="28"/>
                <w:szCs w:val="28"/>
              </w:rPr>
            </w:pPr>
            <w:r w:rsidRPr="00505001">
              <w:rPr>
                <w:rFonts w:ascii="Times New Roman" w:hAnsi="Times New Roman"/>
                <w:i/>
                <w:sz w:val="28"/>
                <w:szCs w:val="28"/>
              </w:rPr>
              <w:t>основы гражданской идентичности личности</w:t>
            </w:r>
            <w:r w:rsidRPr="00505001">
              <w:rPr>
                <w:rFonts w:ascii="Times New Roman" w:hAnsi="Times New Roman"/>
                <w:sz w:val="28"/>
                <w:szCs w:val="28"/>
              </w:rPr>
              <w:t xml:space="preserve"> (включая когнитивный, эмоционально-ценностный и поведенческий компоненты);</w:t>
            </w:r>
          </w:p>
          <w:p w:rsidR="006C2250" w:rsidRPr="00505001" w:rsidRDefault="006C2250" w:rsidP="00B83C92">
            <w:pPr>
              <w:numPr>
                <w:ilvl w:val="0"/>
                <w:numId w:val="22"/>
              </w:numPr>
              <w:tabs>
                <w:tab w:val="clear" w:pos="720"/>
                <w:tab w:val="num" w:pos="252"/>
              </w:tabs>
              <w:spacing w:after="0" w:line="240" w:lineRule="auto"/>
              <w:ind w:left="252" w:hanging="180"/>
              <w:jc w:val="both"/>
              <w:rPr>
                <w:rFonts w:ascii="Times New Roman" w:hAnsi="Times New Roman"/>
                <w:sz w:val="28"/>
                <w:szCs w:val="28"/>
              </w:rPr>
            </w:pPr>
            <w:r w:rsidRPr="00505001">
              <w:rPr>
                <w:rStyle w:val="dash041e005f0431005f044b005f0447005f043d005f044b005f0439005f005fchar1char10"/>
                <w:i/>
                <w:sz w:val="28"/>
                <w:szCs w:val="28"/>
              </w:rPr>
              <w:t xml:space="preserve">основы социальных компетенций </w:t>
            </w:r>
            <w:r w:rsidRPr="00505001">
              <w:rPr>
                <w:rStyle w:val="dash041e005f0431005f044b005f0447005f043d005f044b005f0439005f005fchar1char10"/>
                <w:sz w:val="28"/>
                <w:szCs w:val="28"/>
              </w:rPr>
              <w:t>(включая ценностно-смысловые установки и моральные нормы, опыт социальных и межличностных отношений, правосознание);</w:t>
            </w:r>
          </w:p>
        </w:tc>
      </w:tr>
      <w:tr w:rsidR="006C2250" w:rsidRPr="00505001" w:rsidTr="003B6D0A">
        <w:trPr>
          <w:trHeight w:val="894"/>
        </w:trPr>
        <w:tc>
          <w:tcPr>
            <w:tcW w:w="1188" w:type="dxa"/>
            <w:vMerge/>
          </w:tcPr>
          <w:p w:rsidR="006C2250" w:rsidRPr="00505001" w:rsidRDefault="006C2250" w:rsidP="00505001">
            <w:pPr>
              <w:spacing w:line="240" w:lineRule="auto"/>
              <w:rPr>
                <w:rFonts w:ascii="Times New Roman" w:hAnsi="Times New Roman"/>
                <w:b/>
                <w:sz w:val="28"/>
                <w:szCs w:val="28"/>
              </w:rPr>
            </w:pPr>
          </w:p>
        </w:tc>
        <w:tc>
          <w:tcPr>
            <w:tcW w:w="9000" w:type="dxa"/>
          </w:tcPr>
          <w:p w:rsidR="006C2250" w:rsidRPr="00505001" w:rsidRDefault="006C2250" w:rsidP="00B83C92">
            <w:pPr>
              <w:numPr>
                <w:ilvl w:val="0"/>
                <w:numId w:val="22"/>
              </w:numPr>
              <w:tabs>
                <w:tab w:val="clear" w:pos="720"/>
                <w:tab w:val="num" w:pos="252"/>
              </w:tabs>
              <w:spacing w:after="0" w:line="240" w:lineRule="auto"/>
              <w:ind w:left="252" w:hanging="180"/>
              <w:jc w:val="both"/>
              <w:rPr>
                <w:rFonts w:ascii="Times New Roman" w:hAnsi="Times New Roman"/>
                <w:i/>
                <w:sz w:val="28"/>
                <w:szCs w:val="28"/>
              </w:rPr>
            </w:pPr>
            <w:r w:rsidRPr="00505001">
              <w:rPr>
                <w:rFonts w:ascii="Times New Roman" w:hAnsi="Times New Roman"/>
                <w:sz w:val="28"/>
                <w:szCs w:val="28"/>
              </w:rPr>
              <w:t xml:space="preserve">готовности и способности к переходу к самообразованию на основе учебно-познавательной мотивации, в том числе </w:t>
            </w:r>
            <w:r w:rsidRPr="00505001">
              <w:rPr>
                <w:rFonts w:ascii="Times New Roman" w:hAnsi="Times New Roman"/>
                <w:i/>
                <w:sz w:val="28"/>
                <w:szCs w:val="28"/>
              </w:rPr>
              <w:t>готовности к выбору направления профильного образования</w:t>
            </w:r>
            <w:r w:rsidRPr="00505001">
              <w:rPr>
                <w:rFonts w:ascii="Times New Roman" w:hAnsi="Times New Roman"/>
                <w:sz w:val="28"/>
                <w:szCs w:val="28"/>
              </w:rPr>
              <w:t>.</w:t>
            </w:r>
          </w:p>
        </w:tc>
      </w:tr>
      <w:tr w:rsidR="006C2250" w:rsidRPr="00505001" w:rsidTr="003B6D0A">
        <w:trPr>
          <w:cantSplit/>
          <w:trHeight w:val="1134"/>
        </w:trPr>
        <w:tc>
          <w:tcPr>
            <w:tcW w:w="1188" w:type="dxa"/>
            <w:textDirection w:val="btLr"/>
            <w:vAlign w:val="center"/>
          </w:tcPr>
          <w:p w:rsidR="006C2250" w:rsidRPr="00505001" w:rsidRDefault="006C2250" w:rsidP="00505001">
            <w:pPr>
              <w:spacing w:line="240" w:lineRule="auto"/>
              <w:ind w:left="113" w:right="113"/>
              <w:jc w:val="center"/>
              <w:rPr>
                <w:rFonts w:ascii="Times New Roman" w:hAnsi="Times New Roman"/>
                <w:b/>
                <w:sz w:val="28"/>
                <w:szCs w:val="28"/>
              </w:rPr>
            </w:pPr>
            <w:r w:rsidRPr="00505001">
              <w:rPr>
                <w:rFonts w:ascii="Times New Roman" w:hAnsi="Times New Roman"/>
                <w:b/>
                <w:sz w:val="28"/>
                <w:szCs w:val="28"/>
              </w:rPr>
              <w:t>регулятивные</w:t>
            </w:r>
          </w:p>
        </w:tc>
        <w:tc>
          <w:tcPr>
            <w:tcW w:w="9000" w:type="dxa"/>
          </w:tcPr>
          <w:p w:rsidR="006C2250" w:rsidRPr="00505001" w:rsidRDefault="006C2250" w:rsidP="00B83C92">
            <w:pPr>
              <w:numPr>
                <w:ilvl w:val="0"/>
                <w:numId w:val="23"/>
              </w:numPr>
              <w:tabs>
                <w:tab w:val="clear" w:pos="720"/>
              </w:tabs>
              <w:spacing w:after="0" w:line="240" w:lineRule="auto"/>
              <w:ind w:left="161" w:hanging="180"/>
              <w:jc w:val="both"/>
              <w:rPr>
                <w:rFonts w:ascii="Times New Roman" w:hAnsi="Times New Roman"/>
                <w:sz w:val="28"/>
                <w:szCs w:val="28"/>
              </w:rPr>
            </w:pPr>
            <w:r w:rsidRPr="00505001">
              <w:rPr>
                <w:rFonts w:ascii="Times New Roman" w:hAnsi="Times New Roman"/>
                <w:sz w:val="28"/>
                <w:szCs w:val="28"/>
              </w:rPr>
              <w:t xml:space="preserve">формирование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6C2250" w:rsidRPr="00505001" w:rsidRDefault="006C2250" w:rsidP="00B83C92">
            <w:pPr>
              <w:numPr>
                <w:ilvl w:val="0"/>
                <w:numId w:val="23"/>
              </w:numPr>
              <w:tabs>
                <w:tab w:val="clear" w:pos="720"/>
              </w:tabs>
              <w:spacing w:after="0" w:line="240" w:lineRule="auto"/>
              <w:ind w:left="161" w:hanging="180"/>
              <w:jc w:val="both"/>
              <w:rPr>
                <w:rFonts w:ascii="Times New Roman" w:hAnsi="Times New Roman"/>
                <w:sz w:val="28"/>
                <w:szCs w:val="28"/>
              </w:rPr>
            </w:pPr>
            <w:r w:rsidRPr="00505001">
              <w:rPr>
                <w:rFonts w:ascii="Times New Roman" w:hAnsi="Times New Roman"/>
                <w:sz w:val="28"/>
                <w:szCs w:val="28"/>
              </w:rPr>
              <w:t>Ведущим способом решения этой задачи является формирование способности к проектированию.</w:t>
            </w:r>
          </w:p>
        </w:tc>
      </w:tr>
      <w:tr w:rsidR="006C2250" w:rsidRPr="00505001" w:rsidTr="003B6D0A">
        <w:trPr>
          <w:cantSplit/>
          <w:trHeight w:val="1134"/>
        </w:trPr>
        <w:tc>
          <w:tcPr>
            <w:tcW w:w="1188" w:type="dxa"/>
            <w:textDirection w:val="btLr"/>
            <w:vAlign w:val="center"/>
          </w:tcPr>
          <w:p w:rsidR="006C2250" w:rsidRPr="00505001" w:rsidRDefault="006C2250" w:rsidP="00505001">
            <w:pPr>
              <w:spacing w:line="240" w:lineRule="auto"/>
              <w:ind w:left="113" w:right="113"/>
              <w:jc w:val="center"/>
              <w:rPr>
                <w:rFonts w:ascii="Times New Roman" w:hAnsi="Times New Roman"/>
                <w:sz w:val="28"/>
                <w:szCs w:val="28"/>
              </w:rPr>
            </w:pPr>
            <w:r w:rsidRPr="00505001">
              <w:rPr>
                <w:rFonts w:ascii="Times New Roman" w:hAnsi="Times New Roman"/>
                <w:b/>
                <w:sz w:val="28"/>
                <w:szCs w:val="28"/>
              </w:rPr>
              <w:lastRenderedPageBreak/>
              <w:t>коммуникативные</w:t>
            </w:r>
          </w:p>
        </w:tc>
        <w:tc>
          <w:tcPr>
            <w:tcW w:w="9000" w:type="dxa"/>
          </w:tcPr>
          <w:p w:rsidR="006C2250" w:rsidRPr="00505001" w:rsidRDefault="006C2250" w:rsidP="00B83C92">
            <w:pPr>
              <w:numPr>
                <w:ilvl w:val="0"/>
                <w:numId w:val="23"/>
              </w:numPr>
              <w:tabs>
                <w:tab w:val="clear" w:pos="720"/>
              </w:tabs>
              <w:spacing w:after="0" w:line="240" w:lineRule="auto"/>
              <w:ind w:left="161" w:hanging="180"/>
              <w:jc w:val="both"/>
              <w:rPr>
                <w:rFonts w:ascii="Times New Roman" w:hAnsi="Times New Roman"/>
                <w:sz w:val="28"/>
                <w:szCs w:val="28"/>
              </w:rPr>
            </w:pPr>
            <w:r w:rsidRPr="00505001">
              <w:rPr>
                <w:rFonts w:ascii="Times New Roman" w:hAnsi="Times New Roman"/>
                <w:sz w:val="28"/>
                <w:szCs w:val="28"/>
              </w:rPr>
              <w:t>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C2250" w:rsidRPr="00505001" w:rsidRDefault="006C2250" w:rsidP="00B83C92">
            <w:pPr>
              <w:numPr>
                <w:ilvl w:val="0"/>
                <w:numId w:val="23"/>
              </w:numPr>
              <w:tabs>
                <w:tab w:val="clear" w:pos="720"/>
                <w:tab w:val="num" w:pos="245"/>
              </w:tabs>
              <w:spacing w:after="0" w:line="240" w:lineRule="auto"/>
              <w:ind w:left="161" w:hanging="180"/>
              <w:jc w:val="both"/>
              <w:rPr>
                <w:rFonts w:ascii="Times New Roman" w:hAnsi="Times New Roman"/>
                <w:snapToGrid w:val="0"/>
                <w:sz w:val="28"/>
                <w:szCs w:val="28"/>
              </w:rPr>
            </w:pPr>
            <w:r w:rsidRPr="00505001">
              <w:rPr>
                <w:rFonts w:ascii="Times New Roman" w:hAnsi="Times New Roman"/>
                <w:sz w:val="28"/>
                <w:szCs w:val="28"/>
              </w:rPr>
              <w:t xml:space="preserve">практическое освоение умений, составляющих основу коммуникативной компетентности: </w:t>
            </w:r>
          </w:p>
          <w:p w:rsidR="006C2250" w:rsidRPr="00505001" w:rsidRDefault="006C2250" w:rsidP="00505001">
            <w:pPr>
              <w:numPr>
                <w:ilvl w:val="1"/>
                <w:numId w:val="25"/>
              </w:numPr>
              <w:spacing w:after="0" w:line="240" w:lineRule="auto"/>
              <w:jc w:val="both"/>
              <w:rPr>
                <w:rFonts w:ascii="Times New Roman" w:hAnsi="Times New Roman"/>
                <w:snapToGrid w:val="0"/>
                <w:sz w:val="28"/>
                <w:szCs w:val="28"/>
              </w:rPr>
            </w:pPr>
            <w:r w:rsidRPr="00505001">
              <w:rPr>
                <w:rFonts w:ascii="Times New Roman" w:hAnsi="Times New Roman"/>
                <w:sz w:val="28"/>
                <w:szCs w:val="28"/>
              </w:rPr>
              <w:t xml:space="preserve">ставить и решать многообразные коммуникативные задачи; </w:t>
            </w:r>
          </w:p>
          <w:p w:rsidR="006C2250" w:rsidRPr="00505001" w:rsidRDefault="006C2250" w:rsidP="00505001">
            <w:pPr>
              <w:numPr>
                <w:ilvl w:val="1"/>
                <w:numId w:val="25"/>
              </w:numPr>
              <w:spacing w:after="0" w:line="240" w:lineRule="auto"/>
              <w:jc w:val="both"/>
              <w:rPr>
                <w:rFonts w:ascii="Times New Roman" w:hAnsi="Times New Roman"/>
                <w:snapToGrid w:val="0"/>
                <w:sz w:val="28"/>
                <w:szCs w:val="28"/>
              </w:rPr>
            </w:pPr>
            <w:r w:rsidRPr="00505001">
              <w:rPr>
                <w:rFonts w:ascii="Times New Roman" w:hAnsi="Times New Roman"/>
                <w:sz w:val="28"/>
                <w:szCs w:val="28"/>
              </w:rPr>
              <w:t xml:space="preserve">действовать с учётом позиции другого и уметь согласовывать свои действия; </w:t>
            </w:r>
          </w:p>
          <w:p w:rsidR="006C2250" w:rsidRPr="00505001" w:rsidRDefault="006C2250" w:rsidP="00505001">
            <w:pPr>
              <w:numPr>
                <w:ilvl w:val="1"/>
                <w:numId w:val="25"/>
              </w:numPr>
              <w:spacing w:after="0" w:line="240" w:lineRule="auto"/>
              <w:jc w:val="both"/>
              <w:rPr>
                <w:rFonts w:ascii="Times New Roman" w:hAnsi="Times New Roman"/>
                <w:snapToGrid w:val="0"/>
                <w:sz w:val="28"/>
                <w:szCs w:val="28"/>
              </w:rPr>
            </w:pPr>
            <w:r w:rsidRPr="00505001">
              <w:rPr>
                <w:rFonts w:ascii="Times New Roman" w:hAnsi="Times New Roman"/>
                <w:snapToGrid w:val="0"/>
                <w:sz w:val="28"/>
                <w:szCs w:val="28"/>
              </w:rPr>
              <w:t xml:space="preserve">устанавливать и поддерживать необходимые контакты с другими людьми; </w:t>
            </w:r>
          </w:p>
          <w:p w:rsidR="006C2250" w:rsidRPr="00505001" w:rsidRDefault="006C2250" w:rsidP="00505001">
            <w:pPr>
              <w:numPr>
                <w:ilvl w:val="1"/>
                <w:numId w:val="25"/>
              </w:numPr>
              <w:spacing w:after="0" w:line="240" w:lineRule="auto"/>
              <w:jc w:val="both"/>
              <w:rPr>
                <w:rFonts w:ascii="Times New Roman" w:hAnsi="Times New Roman"/>
                <w:snapToGrid w:val="0"/>
                <w:sz w:val="28"/>
                <w:szCs w:val="28"/>
              </w:rPr>
            </w:pPr>
            <w:r w:rsidRPr="00505001">
              <w:rPr>
                <w:rFonts w:ascii="Times New Roman" w:hAnsi="Times New Roman"/>
                <w:snapToGrid w:val="0"/>
                <w:sz w:val="28"/>
                <w:szCs w:val="28"/>
              </w:rPr>
              <w:t xml:space="preserve">удовлетворительно владеть нормами и техникой общения; </w:t>
            </w:r>
          </w:p>
          <w:p w:rsidR="006C2250" w:rsidRPr="00505001" w:rsidRDefault="006C2250" w:rsidP="00505001">
            <w:pPr>
              <w:numPr>
                <w:ilvl w:val="1"/>
                <w:numId w:val="25"/>
              </w:numPr>
              <w:spacing w:after="0" w:line="240" w:lineRule="auto"/>
              <w:jc w:val="both"/>
              <w:rPr>
                <w:rFonts w:ascii="Times New Roman" w:hAnsi="Times New Roman"/>
                <w:snapToGrid w:val="0"/>
                <w:sz w:val="28"/>
                <w:szCs w:val="28"/>
              </w:rPr>
            </w:pPr>
            <w:r w:rsidRPr="00505001">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C2250" w:rsidRPr="00505001" w:rsidRDefault="006C2250" w:rsidP="00B83C92">
            <w:pPr>
              <w:numPr>
                <w:ilvl w:val="0"/>
                <w:numId w:val="24"/>
              </w:numPr>
              <w:tabs>
                <w:tab w:val="clear" w:pos="1174"/>
                <w:tab w:val="num" w:pos="245"/>
              </w:tabs>
              <w:spacing w:after="0" w:line="240" w:lineRule="auto"/>
              <w:ind w:left="245" w:hanging="180"/>
              <w:jc w:val="both"/>
              <w:rPr>
                <w:rFonts w:ascii="Times New Roman" w:hAnsi="Times New Roman"/>
                <w:snapToGrid w:val="0"/>
                <w:sz w:val="28"/>
                <w:szCs w:val="28"/>
              </w:rPr>
            </w:pPr>
            <w:r w:rsidRPr="00505001">
              <w:rPr>
                <w:rFonts w:ascii="Times New Roman" w:hAnsi="Times New Roman"/>
                <w:sz w:val="28"/>
                <w:szCs w:val="28"/>
              </w:rPr>
              <w:t xml:space="preserve">развитие </w:t>
            </w:r>
            <w:r w:rsidRPr="00505001">
              <w:rPr>
                <w:rFonts w:ascii="Times New Roman" w:hAnsi="Times New Roman"/>
                <w:i/>
                <w:sz w:val="28"/>
                <w:szCs w:val="28"/>
              </w:rPr>
              <w:t>речевой деятельности</w:t>
            </w:r>
            <w:r w:rsidRPr="00505001">
              <w:rPr>
                <w:rFonts w:ascii="Times New Roman" w:hAnsi="Times New Roman"/>
                <w:sz w:val="28"/>
                <w:szCs w:val="28"/>
              </w:rPr>
              <w:t>,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w:t>
            </w:r>
          </w:p>
        </w:tc>
      </w:tr>
      <w:tr w:rsidR="006C2250" w:rsidRPr="00505001" w:rsidTr="003B6D0A">
        <w:trPr>
          <w:cantSplit/>
          <w:trHeight w:val="2203"/>
        </w:trPr>
        <w:tc>
          <w:tcPr>
            <w:tcW w:w="1188" w:type="dxa"/>
            <w:textDirection w:val="btLr"/>
            <w:vAlign w:val="center"/>
          </w:tcPr>
          <w:p w:rsidR="006C2250" w:rsidRPr="00505001" w:rsidRDefault="006C2250" w:rsidP="00505001">
            <w:pPr>
              <w:spacing w:line="240" w:lineRule="auto"/>
              <w:ind w:left="113" w:right="113"/>
              <w:jc w:val="center"/>
              <w:rPr>
                <w:rFonts w:ascii="Times New Roman" w:hAnsi="Times New Roman"/>
                <w:sz w:val="28"/>
                <w:szCs w:val="28"/>
              </w:rPr>
            </w:pPr>
            <w:r w:rsidRPr="00505001">
              <w:rPr>
                <w:rFonts w:ascii="Times New Roman" w:hAnsi="Times New Roman"/>
                <w:b/>
                <w:sz w:val="28"/>
                <w:szCs w:val="28"/>
              </w:rPr>
              <w:t>познавательные</w:t>
            </w:r>
          </w:p>
        </w:tc>
        <w:tc>
          <w:tcPr>
            <w:tcW w:w="9000" w:type="dxa"/>
          </w:tcPr>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t xml:space="preserve">• практическое освоение обучающимися </w:t>
            </w:r>
            <w:r w:rsidRPr="00505001">
              <w:rPr>
                <w:rFonts w:ascii="Times New Roman" w:hAnsi="Times New Roman"/>
                <w:i/>
                <w:sz w:val="28"/>
                <w:szCs w:val="28"/>
              </w:rPr>
              <w:t>основ проектно-исследовательской деятельности</w:t>
            </w:r>
            <w:r w:rsidRPr="00505001">
              <w:rPr>
                <w:rFonts w:ascii="Times New Roman" w:hAnsi="Times New Roman"/>
                <w:sz w:val="28"/>
                <w:szCs w:val="28"/>
              </w:rPr>
              <w:t>;</w:t>
            </w:r>
          </w:p>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t xml:space="preserve">• развитие </w:t>
            </w:r>
            <w:r w:rsidRPr="00505001">
              <w:rPr>
                <w:rFonts w:ascii="Times New Roman" w:hAnsi="Times New Roman"/>
                <w:i/>
                <w:sz w:val="28"/>
                <w:szCs w:val="28"/>
              </w:rPr>
              <w:t>стратегий смыслового чтения</w:t>
            </w:r>
            <w:r w:rsidRPr="00505001">
              <w:rPr>
                <w:rFonts w:ascii="Times New Roman" w:hAnsi="Times New Roman"/>
                <w:sz w:val="28"/>
                <w:szCs w:val="28"/>
              </w:rPr>
              <w:t xml:space="preserve"> и </w:t>
            </w:r>
            <w:r w:rsidRPr="00505001">
              <w:rPr>
                <w:rFonts w:ascii="Times New Roman" w:hAnsi="Times New Roman"/>
                <w:i/>
                <w:sz w:val="28"/>
                <w:szCs w:val="28"/>
              </w:rPr>
              <w:t>работе с информацией</w:t>
            </w:r>
            <w:r w:rsidRPr="00505001">
              <w:rPr>
                <w:rFonts w:ascii="Times New Roman" w:hAnsi="Times New Roman"/>
                <w:sz w:val="28"/>
                <w:szCs w:val="28"/>
              </w:rPr>
              <w:t>;</w:t>
            </w:r>
          </w:p>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t xml:space="preserve">• практическое освоение </w:t>
            </w:r>
            <w:r w:rsidRPr="00505001">
              <w:rPr>
                <w:rFonts w:ascii="Times New Roman" w:hAnsi="Times New Roman"/>
                <w:i/>
                <w:sz w:val="28"/>
                <w:szCs w:val="28"/>
              </w:rPr>
              <w:t>методов познания</w:t>
            </w:r>
            <w:r w:rsidRPr="00505001">
              <w:rPr>
                <w:rFonts w:ascii="Times New Roman" w:hAnsi="Times New Roman"/>
                <w:sz w:val="28"/>
                <w:szCs w:val="28"/>
              </w:rPr>
              <w:t xml:space="preserve">, используемых в различных областях знания и сферах культуры, соответствующего им </w:t>
            </w:r>
            <w:r w:rsidRPr="00505001">
              <w:rPr>
                <w:rFonts w:ascii="Times New Roman" w:hAnsi="Times New Roman"/>
                <w:i/>
                <w:sz w:val="28"/>
                <w:szCs w:val="28"/>
              </w:rPr>
              <w:t>инструментария и понятийного аппарата</w:t>
            </w:r>
            <w:r w:rsidRPr="00505001">
              <w:rPr>
                <w:rFonts w:ascii="Times New Roman" w:hAnsi="Times New Roman"/>
                <w:sz w:val="28"/>
                <w:szCs w:val="28"/>
              </w:rPr>
              <w:t>, регулярное обращению в учебном процессе к использованию общеучебных умений, знаково-символических средств, широкого спектра</w:t>
            </w:r>
            <w:r w:rsidRPr="00505001">
              <w:rPr>
                <w:rFonts w:ascii="Times New Roman" w:hAnsi="Times New Roman"/>
                <w:i/>
                <w:sz w:val="28"/>
                <w:szCs w:val="28"/>
              </w:rPr>
              <w:t xml:space="preserve"> логических действий и операций.</w:t>
            </w:r>
          </w:p>
        </w:tc>
      </w:tr>
    </w:tbl>
    <w:p w:rsidR="006C2250" w:rsidRDefault="006C2250" w:rsidP="00736C15">
      <w:pPr>
        <w:tabs>
          <w:tab w:val="num" w:pos="360"/>
        </w:tabs>
        <w:spacing w:after="0" w:line="240" w:lineRule="auto"/>
        <w:jc w:val="both"/>
        <w:rPr>
          <w:rFonts w:ascii="Times New Roman" w:hAnsi="Times New Roman"/>
        </w:rPr>
      </w:pPr>
    </w:p>
    <w:p w:rsidR="006C2250" w:rsidRPr="006A0154" w:rsidRDefault="006C2250" w:rsidP="006A0154">
      <w:pPr>
        <w:spacing w:before="60" w:after="60" w:line="360" w:lineRule="auto"/>
        <w:ind w:firstLine="454"/>
        <w:jc w:val="center"/>
        <w:rPr>
          <w:rFonts w:ascii="Times New Roman" w:hAnsi="Times New Roman"/>
          <w:b/>
          <w:sz w:val="28"/>
          <w:szCs w:val="28"/>
        </w:rPr>
      </w:pPr>
      <w:r w:rsidRPr="006A0154">
        <w:rPr>
          <w:rFonts w:ascii="Times New Roman" w:hAnsi="Times New Roman"/>
          <w:b/>
          <w:sz w:val="28"/>
          <w:szCs w:val="28"/>
        </w:rPr>
        <w:t>При изучении учебных предметов обучающиеся усовершенствуют:</w:t>
      </w:r>
    </w:p>
    <w:p w:rsidR="006C2250" w:rsidRDefault="006C2250" w:rsidP="00736C15">
      <w:pPr>
        <w:tabs>
          <w:tab w:val="num" w:pos="360"/>
        </w:tabs>
        <w:spacing w:after="0" w:line="240" w:lineRule="auto"/>
        <w:jc w:val="both"/>
        <w:rPr>
          <w:rFonts w:ascii="Times New Roman" w:hAnsi="Times New Roman"/>
        </w:rPr>
      </w:pPr>
    </w:p>
    <w:tbl>
      <w:tblPr>
        <w:tblW w:w="101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5087"/>
        <w:gridCol w:w="3080"/>
      </w:tblGrid>
      <w:tr w:rsidR="006C2250" w:rsidRPr="00505001" w:rsidTr="006A0154">
        <w:tc>
          <w:tcPr>
            <w:tcW w:w="2023" w:type="dxa"/>
          </w:tcPr>
          <w:p w:rsidR="006C2250" w:rsidRPr="00505001" w:rsidRDefault="006C2250" w:rsidP="00505001">
            <w:pPr>
              <w:spacing w:line="240" w:lineRule="auto"/>
              <w:jc w:val="both"/>
              <w:rPr>
                <w:rFonts w:ascii="Times New Roman" w:hAnsi="Times New Roman"/>
                <w:sz w:val="28"/>
                <w:szCs w:val="28"/>
              </w:rPr>
            </w:pPr>
          </w:p>
        </w:tc>
        <w:tc>
          <w:tcPr>
            <w:tcW w:w="5087" w:type="dxa"/>
            <w:vAlign w:val="center"/>
          </w:tcPr>
          <w:p w:rsidR="006C2250" w:rsidRPr="006A0154" w:rsidRDefault="006C2250" w:rsidP="003B6D0A">
            <w:pPr>
              <w:spacing w:before="120" w:after="120" w:line="240" w:lineRule="auto"/>
              <w:jc w:val="center"/>
              <w:rPr>
                <w:rFonts w:ascii="Times New Roman" w:hAnsi="Times New Roman"/>
                <w:i/>
                <w:sz w:val="28"/>
                <w:szCs w:val="28"/>
              </w:rPr>
            </w:pPr>
            <w:r w:rsidRPr="006A0154">
              <w:rPr>
                <w:rFonts w:ascii="Times New Roman" w:hAnsi="Times New Roman"/>
                <w:i/>
                <w:sz w:val="28"/>
                <w:szCs w:val="28"/>
              </w:rPr>
              <w:t xml:space="preserve"> «Выпускник научится»</w:t>
            </w:r>
          </w:p>
        </w:tc>
        <w:tc>
          <w:tcPr>
            <w:tcW w:w="3080" w:type="dxa"/>
          </w:tcPr>
          <w:p w:rsidR="006C2250" w:rsidRPr="006A0154" w:rsidRDefault="006C2250" w:rsidP="003B6D0A">
            <w:pPr>
              <w:spacing w:before="120" w:after="120" w:line="240" w:lineRule="auto"/>
              <w:jc w:val="center"/>
              <w:rPr>
                <w:rFonts w:ascii="Times New Roman" w:hAnsi="Times New Roman"/>
                <w:i/>
                <w:sz w:val="28"/>
                <w:szCs w:val="28"/>
              </w:rPr>
            </w:pPr>
            <w:r w:rsidRPr="006A0154">
              <w:rPr>
                <w:rFonts w:ascii="Times New Roman" w:hAnsi="Times New Roman"/>
                <w:i/>
                <w:sz w:val="28"/>
                <w:szCs w:val="28"/>
              </w:rPr>
              <w:t xml:space="preserve"> «Выпускник получит возможность научиться»</w:t>
            </w:r>
          </w:p>
        </w:tc>
      </w:tr>
      <w:tr w:rsidR="006C2250" w:rsidRPr="00505001" w:rsidTr="006A0154">
        <w:tc>
          <w:tcPr>
            <w:tcW w:w="2023" w:type="dxa"/>
          </w:tcPr>
          <w:p w:rsidR="006C2250" w:rsidRPr="00505001" w:rsidRDefault="006C2250" w:rsidP="003B6D0A">
            <w:pPr>
              <w:spacing w:line="240" w:lineRule="auto"/>
              <w:jc w:val="both"/>
              <w:rPr>
                <w:rFonts w:ascii="Times New Roman" w:hAnsi="Times New Roman"/>
                <w:sz w:val="28"/>
                <w:szCs w:val="28"/>
              </w:rPr>
            </w:pPr>
            <w:r w:rsidRPr="00505001">
              <w:rPr>
                <w:rFonts w:ascii="Times New Roman" w:hAnsi="Times New Roman"/>
                <w:b/>
                <w:i/>
                <w:sz w:val="28"/>
                <w:szCs w:val="28"/>
              </w:rPr>
              <w:t>навыки работы с информацией</w:t>
            </w:r>
          </w:p>
        </w:tc>
        <w:tc>
          <w:tcPr>
            <w:tcW w:w="5087" w:type="dxa"/>
          </w:tcPr>
          <w:p w:rsidR="006C2250" w:rsidRPr="00505001" w:rsidRDefault="006C2250" w:rsidP="003B6D0A">
            <w:pPr>
              <w:spacing w:line="240" w:lineRule="auto"/>
              <w:ind w:left="130" w:hanging="180"/>
              <w:jc w:val="both"/>
              <w:rPr>
                <w:rFonts w:ascii="Times New Roman" w:hAnsi="Times New Roman"/>
                <w:i/>
                <w:sz w:val="28"/>
                <w:szCs w:val="28"/>
              </w:rPr>
            </w:pPr>
            <w:r w:rsidRPr="00505001">
              <w:rPr>
                <w:rFonts w:ascii="Times New Roman" w:hAnsi="Times New Roman"/>
                <w:sz w:val="28"/>
                <w:szCs w:val="28"/>
              </w:rPr>
              <w:t>При работе с текстами преобразовывать и интерпретировать содержащуюся в них информацию, в том числе:</w:t>
            </w:r>
          </w:p>
          <w:p w:rsidR="006C2250" w:rsidRPr="00505001" w:rsidRDefault="006C2250" w:rsidP="003B6D0A">
            <w:pPr>
              <w:spacing w:line="240" w:lineRule="auto"/>
              <w:ind w:left="130" w:hanging="180"/>
              <w:jc w:val="both"/>
              <w:rPr>
                <w:rFonts w:ascii="Times New Roman" w:hAnsi="Times New Roman"/>
                <w:sz w:val="28"/>
                <w:szCs w:val="28"/>
              </w:rPr>
            </w:pPr>
            <w:r w:rsidRPr="00505001">
              <w:rPr>
                <w:rFonts w:ascii="Times New Roman" w:hAnsi="Times New Roman"/>
                <w:sz w:val="28"/>
                <w:szCs w:val="28"/>
              </w:rPr>
              <w:t xml:space="preserve">• систематизировать, сопоставлять, анализировать, обобщать и </w:t>
            </w:r>
            <w:r w:rsidRPr="00505001">
              <w:rPr>
                <w:rFonts w:ascii="Times New Roman" w:hAnsi="Times New Roman"/>
                <w:sz w:val="28"/>
                <w:szCs w:val="28"/>
              </w:rPr>
              <w:lastRenderedPageBreak/>
              <w:t>интерпретировать информацию, содержащуюся в готовых информационных объектах;</w:t>
            </w:r>
          </w:p>
          <w:p w:rsidR="006C2250" w:rsidRPr="00505001" w:rsidRDefault="006C2250" w:rsidP="003B6D0A">
            <w:pPr>
              <w:spacing w:line="240" w:lineRule="auto"/>
              <w:ind w:left="130" w:hanging="180"/>
              <w:jc w:val="both"/>
              <w:rPr>
                <w:rFonts w:ascii="Times New Roman" w:hAnsi="Times New Roman"/>
                <w:sz w:val="28"/>
                <w:szCs w:val="28"/>
              </w:rPr>
            </w:pPr>
            <w:r w:rsidRPr="00505001">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C2250" w:rsidRPr="00505001" w:rsidRDefault="006C2250" w:rsidP="003B6D0A">
            <w:pPr>
              <w:spacing w:line="240" w:lineRule="auto"/>
              <w:ind w:left="130" w:hanging="180"/>
              <w:jc w:val="both"/>
              <w:rPr>
                <w:rFonts w:ascii="Times New Roman" w:hAnsi="Times New Roman"/>
                <w:sz w:val="28"/>
                <w:szCs w:val="28"/>
              </w:rPr>
            </w:pPr>
            <w:r w:rsidRPr="00505001">
              <w:rPr>
                <w:rFonts w:ascii="Times New Roman" w:hAnsi="Times New Roman"/>
                <w:sz w:val="28"/>
                <w:szCs w:val="28"/>
              </w:rPr>
              <w:t>• заполнять и дополнять таблицы, схемы, диаграммы, тексты.</w:t>
            </w:r>
          </w:p>
        </w:tc>
        <w:tc>
          <w:tcPr>
            <w:tcW w:w="3080" w:type="dxa"/>
          </w:tcPr>
          <w:p w:rsidR="006C2250" w:rsidRPr="00505001" w:rsidRDefault="006C2250" w:rsidP="003B6D0A">
            <w:pPr>
              <w:spacing w:line="240" w:lineRule="auto"/>
              <w:jc w:val="both"/>
              <w:rPr>
                <w:rFonts w:ascii="Times New Roman" w:hAnsi="Times New Roman"/>
                <w:sz w:val="28"/>
                <w:szCs w:val="28"/>
              </w:rPr>
            </w:pPr>
          </w:p>
        </w:tc>
      </w:tr>
      <w:tr w:rsidR="006C2250" w:rsidRPr="00505001" w:rsidTr="006A0154">
        <w:tc>
          <w:tcPr>
            <w:tcW w:w="2023" w:type="dxa"/>
          </w:tcPr>
          <w:p w:rsidR="006C2250" w:rsidRPr="00505001" w:rsidRDefault="006C2250" w:rsidP="00505001">
            <w:pPr>
              <w:spacing w:line="240" w:lineRule="auto"/>
              <w:jc w:val="both"/>
              <w:rPr>
                <w:rFonts w:ascii="Times New Roman" w:hAnsi="Times New Roman"/>
                <w:sz w:val="28"/>
                <w:szCs w:val="28"/>
              </w:rPr>
            </w:pPr>
            <w:r w:rsidRPr="00505001">
              <w:rPr>
                <w:rFonts w:ascii="Times New Roman" w:hAnsi="Times New Roman"/>
                <w:sz w:val="28"/>
                <w:szCs w:val="28"/>
              </w:rPr>
              <w:lastRenderedPageBreak/>
              <w:t xml:space="preserve">навык </w:t>
            </w:r>
            <w:r w:rsidRPr="00505001">
              <w:rPr>
                <w:rFonts w:ascii="Times New Roman" w:hAnsi="Times New Roman"/>
                <w:i/>
                <w:sz w:val="28"/>
                <w:szCs w:val="28"/>
              </w:rPr>
              <w:t>поиска информации</w:t>
            </w:r>
            <w:r w:rsidRPr="00505001">
              <w:rPr>
                <w:rFonts w:ascii="Times New Roman" w:hAnsi="Times New Roman"/>
                <w:sz w:val="28"/>
                <w:szCs w:val="28"/>
              </w:rPr>
              <w:t xml:space="preserve"> в компьютерных и некомпьютерных источниках информации</w:t>
            </w:r>
          </w:p>
        </w:tc>
        <w:tc>
          <w:tcPr>
            <w:tcW w:w="5087" w:type="dxa"/>
          </w:tcPr>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t>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C2250" w:rsidRPr="00505001" w:rsidRDefault="006C2250" w:rsidP="00505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sz w:val="28"/>
                <w:szCs w:val="28"/>
              </w:rPr>
            </w:pPr>
            <w:r w:rsidRPr="00505001">
              <w:rPr>
                <w:rFonts w:ascii="Times New Roman" w:hAnsi="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t xml:space="preserve">Они усовершенствуют умение передавать информацию в устной </w:t>
            </w:r>
            <w:r w:rsidRPr="00505001">
              <w:rPr>
                <w:rFonts w:ascii="Times New Roman" w:hAnsi="Times New Roman"/>
                <w:sz w:val="28"/>
                <w:szCs w:val="28"/>
              </w:rPr>
              <w:lastRenderedPageBreak/>
              <w:t>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C2250" w:rsidRPr="00505001" w:rsidRDefault="006C2250" w:rsidP="00505001">
            <w:pPr>
              <w:spacing w:line="240" w:lineRule="auto"/>
              <w:jc w:val="both"/>
              <w:rPr>
                <w:rFonts w:ascii="Times New Roman" w:hAnsi="Times New Roman"/>
                <w:sz w:val="28"/>
                <w:szCs w:val="28"/>
              </w:rPr>
            </w:pPr>
            <w:r w:rsidRPr="00505001">
              <w:rPr>
                <w:rFonts w:ascii="Times New Roman" w:hAnsi="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tc>
        <w:tc>
          <w:tcPr>
            <w:tcW w:w="3080" w:type="dxa"/>
          </w:tcPr>
          <w:p w:rsidR="006C2250" w:rsidRPr="00505001" w:rsidRDefault="006C2250" w:rsidP="00505001">
            <w:pPr>
              <w:spacing w:line="240" w:lineRule="auto"/>
              <w:ind w:firstLine="454"/>
              <w:jc w:val="both"/>
              <w:rPr>
                <w:rFonts w:ascii="Times New Roman" w:hAnsi="Times New Roman"/>
                <w:sz w:val="28"/>
                <w:szCs w:val="28"/>
              </w:rPr>
            </w:pPr>
            <w:r w:rsidRPr="00505001">
              <w:rPr>
                <w:rFonts w:ascii="Times New Roman" w:hAnsi="Times New Roman"/>
                <w:sz w:val="28"/>
                <w:szCs w:val="28"/>
              </w:rPr>
              <w:lastRenderedPageBreak/>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tc>
      </w:tr>
    </w:tbl>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sectPr w:rsidR="006C2250" w:rsidSect="00F25994">
          <w:headerReference w:type="even" r:id="rId10"/>
          <w:headerReference w:type="default" r:id="rId11"/>
          <w:footerReference w:type="even" r:id="rId12"/>
          <w:footerReference w:type="default" r:id="rId13"/>
          <w:pgSz w:w="11906" w:h="16838"/>
          <w:pgMar w:top="567" w:right="851" w:bottom="1134" w:left="1429" w:header="709" w:footer="709" w:gutter="0"/>
          <w:cols w:space="708"/>
          <w:titlePg/>
          <w:docGrid w:linePitch="360"/>
        </w:sectPr>
      </w:pPr>
    </w:p>
    <w:p w:rsidR="006C2250" w:rsidRPr="006A0154" w:rsidRDefault="006C2250" w:rsidP="006A0154">
      <w:pPr>
        <w:spacing w:line="240" w:lineRule="auto"/>
        <w:ind w:firstLine="454"/>
        <w:jc w:val="center"/>
        <w:rPr>
          <w:rFonts w:ascii="Times New Roman" w:hAnsi="Times New Roman"/>
          <w:b/>
          <w:sz w:val="28"/>
          <w:szCs w:val="28"/>
        </w:rPr>
      </w:pPr>
      <w:r w:rsidRPr="006A0154">
        <w:rPr>
          <w:rFonts w:ascii="Times New Roman" w:hAnsi="Times New Roman"/>
          <w:b/>
          <w:sz w:val="28"/>
          <w:szCs w:val="28"/>
        </w:rPr>
        <w:lastRenderedPageBreak/>
        <w:t>1.2.3. Планируемые результаты освоения учебных и междисциплинарных программ</w:t>
      </w:r>
    </w:p>
    <w:p w:rsidR="006C2250" w:rsidRPr="006A0154" w:rsidRDefault="006C2250" w:rsidP="006A0154">
      <w:pPr>
        <w:pStyle w:val="aff1"/>
        <w:spacing w:line="240" w:lineRule="auto"/>
        <w:jc w:val="center"/>
        <w:outlineLvl w:val="0"/>
        <w:rPr>
          <w:b/>
          <w:szCs w:val="28"/>
        </w:rPr>
      </w:pPr>
      <w:bookmarkStart w:id="3" w:name="_Toc341514024"/>
      <w:r w:rsidRPr="006A0154">
        <w:rPr>
          <w:b/>
          <w:szCs w:val="28"/>
        </w:rPr>
        <w:t>1.2.3.1. Формирование универсальных учебных действий</w:t>
      </w:r>
      <w:bookmarkEnd w:id="3"/>
    </w:p>
    <w:p w:rsidR="006C2250" w:rsidRPr="006A0154" w:rsidRDefault="006C2250" w:rsidP="006A0154">
      <w:pPr>
        <w:pStyle w:val="aff1"/>
        <w:spacing w:line="240" w:lineRule="auto"/>
        <w:jc w:val="center"/>
        <w:outlineLvl w:val="0"/>
        <w:rPr>
          <w:b/>
          <w:szCs w:val="28"/>
        </w:rPr>
      </w:pPr>
    </w:p>
    <w:tbl>
      <w:tblPr>
        <w:tblW w:w="151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22"/>
        <w:gridCol w:w="437"/>
        <w:gridCol w:w="4623"/>
        <w:gridCol w:w="778"/>
        <w:gridCol w:w="1800"/>
        <w:gridCol w:w="66"/>
      </w:tblGrid>
      <w:tr w:rsidR="006C2250" w:rsidRPr="006A0154" w:rsidTr="003B6D0A">
        <w:tc>
          <w:tcPr>
            <w:tcW w:w="15114" w:type="dxa"/>
            <w:gridSpan w:val="7"/>
          </w:tcPr>
          <w:p w:rsidR="006C2250" w:rsidRPr="006A0154" w:rsidRDefault="006C2250" w:rsidP="006A0154">
            <w:pPr>
              <w:spacing w:before="120" w:after="120" w:line="240" w:lineRule="auto"/>
              <w:jc w:val="center"/>
              <w:rPr>
                <w:rFonts w:ascii="Times New Roman" w:hAnsi="Times New Roman"/>
                <w:b/>
                <w:bCs/>
                <w:sz w:val="28"/>
                <w:szCs w:val="28"/>
              </w:rPr>
            </w:pPr>
            <w:r w:rsidRPr="006A0154">
              <w:rPr>
                <w:rFonts w:ascii="Times New Roman" w:hAnsi="Times New Roman"/>
                <w:b/>
                <w:bCs/>
                <w:sz w:val="28"/>
                <w:szCs w:val="28"/>
              </w:rPr>
              <w:t>Личностные универсальные учебные действия</w:t>
            </w:r>
            <w:r w:rsidRPr="006A0154">
              <w:rPr>
                <w:rFonts w:ascii="Times New Roman" w:hAnsi="Times New Roman"/>
                <w:b/>
                <w:sz w:val="28"/>
                <w:szCs w:val="28"/>
              </w:rPr>
              <w:t xml:space="preserve"> (в рамках компонента)</w:t>
            </w:r>
          </w:p>
        </w:tc>
      </w:tr>
      <w:tr w:rsidR="006C2250" w:rsidRPr="006A0154" w:rsidTr="006A0154">
        <w:trPr>
          <w:trHeight w:val="1366"/>
        </w:trPr>
        <w:tc>
          <w:tcPr>
            <w:tcW w:w="7410" w:type="dxa"/>
            <w:gridSpan w:val="2"/>
            <w:vAlign w:val="center"/>
          </w:tcPr>
          <w:p w:rsidR="006C2250" w:rsidRPr="006A0154" w:rsidRDefault="006C2250" w:rsidP="006A0154">
            <w:pPr>
              <w:spacing w:line="240" w:lineRule="auto"/>
              <w:jc w:val="center"/>
              <w:rPr>
                <w:rFonts w:ascii="Times New Roman" w:hAnsi="Times New Roman"/>
                <w:i/>
                <w:sz w:val="28"/>
                <w:szCs w:val="28"/>
              </w:rPr>
            </w:pPr>
            <w:r w:rsidRPr="006A0154">
              <w:rPr>
                <w:rFonts w:ascii="Times New Roman" w:hAnsi="Times New Roman"/>
                <w:i/>
                <w:sz w:val="28"/>
                <w:szCs w:val="28"/>
              </w:rPr>
              <w:t>У выпускника сформируются</w:t>
            </w:r>
          </w:p>
        </w:tc>
        <w:tc>
          <w:tcPr>
            <w:tcW w:w="5060" w:type="dxa"/>
            <w:gridSpan w:val="2"/>
            <w:vAlign w:val="center"/>
          </w:tcPr>
          <w:p w:rsidR="006C2250" w:rsidRPr="006A0154" w:rsidRDefault="006C2250" w:rsidP="006A0154">
            <w:pPr>
              <w:pStyle w:val="aff1"/>
              <w:spacing w:line="240" w:lineRule="auto"/>
              <w:ind w:firstLine="0"/>
              <w:jc w:val="center"/>
              <w:outlineLvl w:val="0"/>
              <w:rPr>
                <w:bCs/>
                <w:i/>
                <w:szCs w:val="28"/>
              </w:rPr>
            </w:pPr>
            <w:bookmarkStart w:id="4" w:name="_Toc341514025"/>
            <w:r w:rsidRPr="006A0154">
              <w:rPr>
                <w:bCs/>
                <w:i/>
                <w:szCs w:val="28"/>
              </w:rPr>
              <w:t>Выпускник получит возможность формирования</w:t>
            </w:r>
            <w:bookmarkEnd w:id="4"/>
          </w:p>
        </w:tc>
        <w:tc>
          <w:tcPr>
            <w:tcW w:w="2644" w:type="dxa"/>
            <w:gridSpan w:val="3"/>
            <w:vAlign w:val="center"/>
          </w:tcPr>
          <w:p w:rsidR="006C2250" w:rsidRPr="006A0154" w:rsidRDefault="006C2250" w:rsidP="006A0154">
            <w:pPr>
              <w:spacing w:line="240" w:lineRule="auto"/>
              <w:jc w:val="center"/>
              <w:rPr>
                <w:rFonts w:ascii="Times New Roman" w:hAnsi="Times New Roman"/>
                <w:bCs/>
                <w:i/>
                <w:sz w:val="28"/>
                <w:szCs w:val="28"/>
              </w:rPr>
            </w:pPr>
            <w:r w:rsidRPr="006A0154">
              <w:rPr>
                <w:rFonts w:ascii="Times New Roman" w:hAnsi="Times New Roman"/>
                <w:bCs/>
                <w:i/>
                <w:sz w:val="28"/>
                <w:szCs w:val="28"/>
              </w:rPr>
              <w:t>Основные формы достижения планируемых результатов</w:t>
            </w:r>
          </w:p>
        </w:tc>
      </w:tr>
      <w:tr w:rsidR="006C2250" w:rsidRPr="006A0154" w:rsidTr="006A0154">
        <w:trPr>
          <w:trHeight w:val="1366"/>
        </w:trPr>
        <w:tc>
          <w:tcPr>
            <w:tcW w:w="7410" w:type="dxa"/>
            <w:gridSpan w:val="2"/>
            <w:vAlign w:val="center"/>
          </w:tcPr>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C2250"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C2250" w:rsidRPr="006A0154" w:rsidRDefault="006C2250" w:rsidP="006A0154">
            <w:pPr>
              <w:spacing w:line="240" w:lineRule="auto"/>
              <w:jc w:val="both"/>
              <w:rPr>
                <w:rFonts w:ascii="Times New Roman" w:hAnsi="Times New Roman"/>
                <w:sz w:val="28"/>
                <w:szCs w:val="28"/>
              </w:rPr>
            </w:pP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lastRenderedPageBreak/>
              <w:t>• освоение общекультурного наследия России и общемирового культурного наследия;</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tc>
        <w:tc>
          <w:tcPr>
            <w:tcW w:w="5060" w:type="dxa"/>
            <w:gridSpan w:val="2"/>
            <w:vAlign w:val="center"/>
          </w:tcPr>
          <w:p w:rsidR="006C2250" w:rsidRPr="006A0154" w:rsidRDefault="006C2250" w:rsidP="006A0154">
            <w:pPr>
              <w:pStyle w:val="aff1"/>
              <w:spacing w:line="240" w:lineRule="auto"/>
              <w:ind w:firstLine="0"/>
              <w:jc w:val="center"/>
              <w:outlineLvl w:val="0"/>
              <w:rPr>
                <w:b/>
                <w:bCs/>
                <w:szCs w:val="28"/>
              </w:rPr>
            </w:pPr>
          </w:p>
        </w:tc>
        <w:tc>
          <w:tcPr>
            <w:tcW w:w="2644" w:type="dxa"/>
            <w:gridSpan w:val="3"/>
            <w:vAlign w:val="center"/>
          </w:tcPr>
          <w:p w:rsidR="006C2250" w:rsidRPr="006A0154" w:rsidRDefault="006C2250" w:rsidP="006A0154">
            <w:pPr>
              <w:spacing w:line="240" w:lineRule="auto"/>
              <w:jc w:val="center"/>
              <w:rPr>
                <w:rFonts w:ascii="Times New Roman" w:hAnsi="Times New Roman"/>
                <w:b/>
                <w:bCs/>
                <w:sz w:val="28"/>
                <w:szCs w:val="28"/>
              </w:rPr>
            </w:pPr>
            <w:r w:rsidRPr="006A0154">
              <w:rPr>
                <w:rFonts w:ascii="Times New Roman" w:hAnsi="Times New Roman"/>
                <w:bCs/>
                <w:sz w:val="28"/>
                <w:szCs w:val="28"/>
              </w:rPr>
              <w:t>Преимущественно в рамках предметных областей «Общественно-научные предметы», «Филология» (урочная и внеурочная деятельность)</w:t>
            </w:r>
          </w:p>
        </w:tc>
      </w:tr>
      <w:tr w:rsidR="006C2250" w:rsidRPr="006A0154" w:rsidTr="006A0154">
        <w:trPr>
          <w:cantSplit/>
          <w:trHeight w:val="2396"/>
        </w:trPr>
        <w:tc>
          <w:tcPr>
            <w:tcW w:w="1188" w:type="dxa"/>
            <w:textDirection w:val="btLr"/>
            <w:vAlign w:val="center"/>
          </w:tcPr>
          <w:p w:rsidR="006C2250" w:rsidRPr="006A0154" w:rsidRDefault="006C2250" w:rsidP="006A0154">
            <w:pPr>
              <w:spacing w:line="240" w:lineRule="auto"/>
              <w:ind w:left="113" w:right="113"/>
              <w:jc w:val="center"/>
              <w:rPr>
                <w:rFonts w:ascii="Times New Roman" w:hAnsi="Times New Roman"/>
                <w:b/>
                <w:sz w:val="28"/>
                <w:szCs w:val="28"/>
              </w:rPr>
            </w:pPr>
            <w:r w:rsidRPr="006A0154">
              <w:rPr>
                <w:rFonts w:ascii="Times New Roman" w:hAnsi="Times New Roman"/>
                <w:b/>
                <w:sz w:val="28"/>
                <w:szCs w:val="28"/>
              </w:rPr>
              <w:lastRenderedPageBreak/>
              <w:t>когнитивный</w:t>
            </w:r>
          </w:p>
        </w:tc>
        <w:tc>
          <w:tcPr>
            <w:tcW w:w="6222" w:type="dxa"/>
          </w:tcPr>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5060" w:type="dxa"/>
            <w:gridSpan w:val="2"/>
          </w:tcPr>
          <w:p w:rsidR="006C2250" w:rsidRPr="006A0154" w:rsidRDefault="006C2250" w:rsidP="006A0154">
            <w:pPr>
              <w:pStyle w:val="aff1"/>
              <w:spacing w:line="240" w:lineRule="auto"/>
              <w:ind w:firstLine="0"/>
              <w:outlineLvl w:val="0"/>
              <w:rPr>
                <w:b/>
                <w:bCs/>
                <w:szCs w:val="28"/>
              </w:rPr>
            </w:pPr>
          </w:p>
        </w:tc>
        <w:tc>
          <w:tcPr>
            <w:tcW w:w="2644" w:type="dxa"/>
            <w:gridSpan w:val="3"/>
          </w:tcPr>
          <w:p w:rsidR="006C2250" w:rsidRPr="006A0154" w:rsidRDefault="006C2250" w:rsidP="006A0154">
            <w:pPr>
              <w:spacing w:line="240" w:lineRule="auto"/>
              <w:jc w:val="center"/>
              <w:rPr>
                <w:rFonts w:ascii="Times New Roman" w:hAnsi="Times New Roman"/>
                <w:bCs/>
                <w:sz w:val="28"/>
                <w:szCs w:val="28"/>
              </w:rPr>
            </w:pPr>
          </w:p>
        </w:tc>
      </w:tr>
      <w:tr w:rsidR="006C2250" w:rsidRPr="006A0154" w:rsidTr="006A0154">
        <w:trPr>
          <w:gridAfter w:val="1"/>
          <w:wAfter w:w="66" w:type="dxa"/>
          <w:cantSplit/>
          <w:trHeight w:val="1134"/>
        </w:trPr>
        <w:tc>
          <w:tcPr>
            <w:tcW w:w="1188" w:type="dxa"/>
            <w:textDirection w:val="btLr"/>
            <w:vAlign w:val="center"/>
          </w:tcPr>
          <w:p w:rsidR="006C2250" w:rsidRPr="006A0154" w:rsidRDefault="006C2250" w:rsidP="006A0154">
            <w:pPr>
              <w:spacing w:line="240" w:lineRule="auto"/>
              <w:ind w:left="113" w:right="113"/>
              <w:jc w:val="center"/>
              <w:rPr>
                <w:rFonts w:ascii="Times New Roman" w:hAnsi="Times New Roman"/>
                <w:b/>
                <w:sz w:val="28"/>
                <w:szCs w:val="28"/>
              </w:rPr>
            </w:pPr>
            <w:r w:rsidRPr="006A0154">
              <w:rPr>
                <w:rFonts w:ascii="Times New Roman" w:hAnsi="Times New Roman"/>
                <w:b/>
                <w:sz w:val="28"/>
                <w:szCs w:val="28"/>
              </w:rPr>
              <w:lastRenderedPageBreak/>
              <w:t xml:space="preserve">ценностный </w:t>
            </w:r>
          </w:p>
          <w:p w:rsidR="006C2250" w:rsidRPr="006A0154" w:rsidRDefault="006C2250" w:rsidP="006A0154">
            <w:pPr>
              <w:spacing w:line="240" w:lineRule="auto"/>
              <w:ind w:left="113" w:right="113"/>
              <w:jc w:val="center"/>
              <w:rPr>
                <w:rFonts w:ascii="Times New Roman" w:hAnsi="Times New Roman"/>
                <w:sz w:val="28"/>
                <w:szCs w:val="28"/>
              </w:rPr>
            </w:pPr>
            <w:r w:rsidRPr="006A0154">
              <w:rPr>
                <w:rFonts w:ascii="Times New Roman" w:hAnsi="Times New Roman"/>
                <w:b/>
                <w:sz w:val="28"/>
                <w:szCs w:val="28"/>
              </w:rPr>
              <w:t>и эмоциональный</w:t>
            </w:r>
          </w:p>
        </w:tc>
        <w:tc>
          <w:tcPr>
            <w:tcW w:w="6222" w:type="dxa"/>
          </w:tcPr>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гражданский патриотизм, любовь к Родине, чувство гордости за свою страну;</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уважение к истории, культурным и историческим памятникам;</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эмоционально положительное принятие своей этнической идентичности;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потребность в самовыражении и самореализации, социальном признании;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5060" w:type="dxa"/>
            <w:gridSpan w:val="2"/>
          </w:tcPr>
          <w:p w:rsidR="006C2250" w:rsidRPr="006A0154" w:rsidRDefault="006C2250" w:rsidP="006A0154">
            <w:pPr>
              <w:pStyle w:val="aff1"/>
              <w:spacing w:line="240" w:lineRule="auto"/>
              <w:ind w:firstLine="0"/>
              <w:outlineLvl w:val="0"/>
              <w:rPr>
                <w:b/>
                <w:bCs/>
                <w:szCs w:val="28"/>
              </w:rPr>
            </w:pPr>
          </w:p>
        </w:tc>
        <w:tc>
          <w:tcPr>
            <w:tcW w:w="2578" w:type="dxa"/>
            <w:gridSpan w:val="2"/>
          </w:tcPr>
          <w:p w:rsidR="006C2250" w:rsidRPr="006A0154" w:rsidRDefault="006C2250" w:rsidP="006A0154">
            <w:pPr>
              <w:spacing w:line="240" w:lineRule="auto"/>
              <w:jc w:val="center"/>
              <w:rPr>
                <w:rFonts w:ascii="Times New Roman" w:hAnsi="Times New Roman"/>
                <w:bCs/>
                <w:sz w:val="28"/>
                <w:szCs w:val="28"/>
              </w:rPr>
            </w:pPr>
            <w:r w:rsidRPr="006A0154">
              <w:rPr>
                <w:rFonts w:ascii="Times New Roman" w:hAnsi="Times New Roman"/>
                <w:bCs/>
                <w:sz w:val="28"/>
                <w:szCs w:val="28"/>
              </w:rPr>
              <w:t>В рамках всех предметных областей и во внеурочной деятельности</w:t>
            </w:r>
          </w:p>
        </w:tc>
      </w:tr>
      <w:tr w:rsidR="006C2250" w:rsidRPr="006A0154" w:rsidTr="006A0154">
        <w:trPr>
          <w:gridAfter w:val="1"/>
          <w:wAfter w:w="66" w:type="dxa"/>
          <w:cantSplit/>
          <w:trHeight w:val="5197"/>
        </w:trPr>
        <w:tc>
          <w:tcPr>
            <w:tcW w:w="1188" w:type="dxa"/>
            <w:textDirection w:val="btLr"/>
            <w:vAlign w:val="center"/>
          </w:tcPr>
          <w:p w:rsidR="006C2250" w:rsidRPr="006A0154" w:rsidRDefault="006C2250" w:rsidP="006A0154">
            <w:pPr>
              <w:spacing w:line="240" w:lineRule="auto"/>
              <w:ind w:left="113" w:right="113"/>
              <w:jc w:val="center"/>
              <w:rPr>
                <w:rFonts w:ascii="Times New Roman" w:hAnsi="Times New Roman"/>
                <w:b/>
                <w:bCs/>
                <w:sz w:val="28"/>
                <w:szCs w:val="28"/>
              </w:rPr>
            </w:pPr>
            <w:r w:rsidRPr="006A0154">
              <w:rPr>
                <w:rFonts w:ascii="Times New Roman" w:hAnsi="Times New Roman"/>
                <w:b/>
                <w:bCs/>
                <w:sz w:val="28"/>
                <w:szCs w:val="28"/>
              </w:rPr>
              <w:lastRenderedPageBreak/>
              <w:t xml:space="preserve">Деятельностный </w:t>
            </w:r>
          </w:p>
          <w:p w:rsidR="006C2250" w:rsidRPr="006A0154" w:rsidRDefault="006C2250" w:rsidP="006A0154">
            <w:pPr>
              <w:spacing w:line="240" w:lineRule="auto"/>
              <w:ind w:left="113" w:right="113"/>
              <w:jc w:val="center"/>
              <w:rPr>
                <w:rFonts w:ascii="Times New Roman" w:hAnsi="Times New Roman"/>
                <w:sz w:val="28"/>
                <w:szCs w:val="28"/>
              </w:rPr>
            </w:pPr>
            <w:r w:rsidRPr="006A0154">
              <w:rPr>
                <w:rFonts w:ascii="Times New Roman" w:hAnsi="Times New Roman"/>
                <w:b/>
                <w:sz w:val="28"/>
                <w:szCs w:val="28"/>
              </w:rPr>
              <w:t>(поведенческий)</w:t>
            </w:r>
          </w:p>
        </w:tc>
        <w:tc>
          <w:tcPr>
            <w:tcW w:w="6222" w:type="dxa"/>
          </w:tcPr>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•готовность к выбору профильного образования.</w:t>
            </w:r>
          </w:p>
        </w:tc>
        <w:tc>
          <w:tcPr>
            <w:tcW w:w="5060" w:type="dxa"/>
            <w:gridSpan w:val="2"/>
          </w:tcPr>
          <w:p w:rsidR="006C2250" w:rsidRPr="006A0154" w:rsidRDefault="006C2250" w:rsidP="006A0154">
            <w:pPr>
              <w:spacing w:line="240" w:lineRule="auto"/>
              <w:ind w:firstLine="32"/>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выраженной устойчивой учебно-познавательной мотивации и интереса к учению;</w:t>
            </w:r>
          </w:p>
          <w:p w:rsidR="006C2250" w:rsidRPr="006A0154" w:rsidRDefault="006C2250" w:rsidP="006A0154">
            <w:pPr>
              <w:spacing w:line="240" w:lineRule="auto"/>
              <w:ind w:firstLine="32"/>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готовности к самообразованию и самовоспитанию;</w:t>
            </w:r>
          </w:p>
          <w:p w:rsidR="006C2250" w:rsidRPr="006A0154" w:rsidRDefault="006C2250" w:rsidP="006A0154">
            <w:pPr>
              <w:spacing w:line="240" w:lineRule="auto"/>
              <w:ind w:firstLine="32"/>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адекватной позитивной самооценки и Я-концепции;</w:t>
            </w:r>
          </w:p>
          <w:p w:rsidR="006C2250" w:rsidRPr="006A0154" w:rsidRDefault="006C2250" w:rsidP="006A0154">
            <w:pPr>
              <w:spacing w:line="240" w:lineRule="auto"/>
              <w:ind w:firstLine="32"/>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компетентности в реализации основ гражданской идентичности в поступках и деятельности;</w:t>
            </w:r>
          </w:p>
          <w:p w:rsidR="006C2250" w:rsidRPr="006A0154" w:rsidRDefault="006C2250" w:rsidP="006A0154">
            <w:pPr>
              <w:pStyle w:val="aff1"/>
              <w:spacing w:line="240" w:lineRule="auto"/>
              <w:ind w:firstLine="0"/>
              <w:outlineLvl w:val="0"/>
              <w:rPr>
                <w:i/>
                <w:szCs w:val="28"/>
              </w:rPr>
            </w:pPr>
            <w:bookmarkStart w:id="5" w:name="_Toc341514026"/>
            <w:r w:rsidRPr="006A0154">
              <w:rPr>
                <w:szCs w:val="28"/>
              </w:rPr>
              <w:t>• </w:t>
            </w:r>
            <w:r w:rsidRPr="006A0154">
              <w:rPr>
                <w:i/>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bookmarkEnd w:id="5"/>
          </w:p>
          <w:p w:rsidR="006C2250" w:rsidRPr="006A0154" w:rsidRDefault="006C2250" w:rsidP="006A0154">
            <w:pPr>
              <w:pStyle w:val="aff1"/>
              <w:spacing w:line="240" w:lineRule="auto"/>
              <w:ind w:firstLine="0"/>
              <w:outlineLvl w:val="0"/>
              <w:rPr>
                <w:i/>
                <w:szCs w:val="28"/>
              </w:rPr>
            </w:pPr>
            <w:bookmarkStart w:id="6" w:name="_Toc341514027"/>
            <w:r w:rsidRPr="006A0154">
              <w:rPr>
                <w:szCs w:val="28"/>
              </w:rPr>
              <w:t>• </w:t>
            </w:r>
            <w:r w:rsidRPr="006A0154">
              <w:rPr>
                <w:i/>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bookmarkEnd w:id="6"/>
          </w:p>
        </w:tc>
        <w:tc>
          <w:tcPr>
            <w:tcW w:w="2578" w:type="dxa"/>
            <w:gridSpan w:val="2"/>
          </w:tcPr>
          <w:p w:rsidR="006C2250" w:rsidRPr="006A0154" w:rsidRDefault="006C2250" w:rsidP="006A0154">
            <w:pPr>
              <w:spacing w:line="240" w:lineRule="auto"/>
              <w:jc w:val="center"/>
              <w:rPr>
                <w:rFonts w:ascii="Times New Roman" w:hAnsi="Times New Roman"/>
                <w:b/>
                <w:bCs/>
                <w:sz w:val="28"/>
                <w:szCs w:val="28"/>
              </w:rPr>
            </w:pPr>
            <w:r w:rsidRPr="006A0154">
              <w:rPr>
                <w:rFonts w:ascii="Times New Roman" w:hAnsi="Times New Roman"/>
                <w:bCs/>
                <w:sz w:val="28"/>
                <w:szCs w:val="28"/>
              </w:rPr>
              <w:t>В рамках всех предметных областей и во внеурочной деятельности</w:t>
            </w:r>
          </w:p>
        </w:tc>
      </w:tr>
      <w:tr w:rsidR="006C2250" w:rsidRPr="000626A2" w:rsidTr="003B6D0A">
        <w:tc>
          <w:tcPr>
            <w:tcW w:w="13248" w:type="dxa"/>
            <w:gridSpan w:val="5"/>
          </w:tcPr>
          <w:p w:rsidR="006C2250" w:rsidRPr="00B01D45" w:rsidRDefault="006C2250" w:rsidP="006A0154">
            <w:pPr>
              <w:pStyle w:val="Abstract0"/>
              <w:spacing w:before="120" w:after="120" w:line="240" w:lineRule="auto"/>
              <w:jc w:val="center"/>
              <w:rPr>
                <w:b/>
                <w:szCs w:val="28"/>
              </w:rPr>
            </w:pPr>
            <w:r w:rsidRPr="00B01D45">
              <w:rPr>
                <w:b/>
                <w:szCs w:val="28"/>
              </w:rPr>
              <w:lastRenderedPageBreak/>
              <w:t>Регулятивные универсальные учебные действия</w:t>
            </w:r>
          </w:p>
        </w:tc>
        <w:tc>
          <w:tcPr>
            <w:tcW w:w="1866" w:type="dxa"/>
            <w:gridSpan w:val="2"/>
          </w:tcPr>
          <w:p w:rsidR="006C2250" w:rsidRPr="000626A2" w:rsidRDefault="006C2250" w:rsidP="003B6D0A">
            <w:pPr>
              <w:spacing w:line="360" w:lineRule="auto"/>
              <w:rPr>
                <w:rFonts w:eastAsia="@Arial Unicode MS"/>
                <w:b/>
                <w:bCs/>
              </w:rPr>
            </w:pPr>
          </w:p>
        </w:tc>
      </w:tr>
      <w:tr w:rsidR="006C2250" w:rsidRPr="006A0154" w:rsidTr="003B6D0A">
        <w:trPr>
          <w:gridAfter w:val="1"/>
          <w:wAfter w:w="66" w:type="dxa"/>
        </w:trPr>
        <w:tc>
          <w:tcPr>
            <w:tcW w:w="7847" w:type="dxa"/>
            <w:gridSpan w:val="3"/>
            <w:vAlign w:val="center"/>
          </w:tcPr>
          <w:p w:rsidR="006C2250" w:rsidRPr="006A0154" w:rsidRDefault="006C2250" w:rsidP="006A0154">
            <w:pPr>
              <w:spacing w:line="240" w:lineRule="auto"/>
              <w:jc w:val="center"/>
              <w:rPr>
                <w:rFonts w:ascii="Times New Roman" w:hAnsi="Times New Roman"/>
                <w:i/>
                <w:sz w:val="28"/>
                <w:szCs w:val="28"/>
              </w:rPr>
            </w:pPr>
            <w:r w:rsidRPr="006A0154">
              <w:rPr>
                <w:rFonts w:ascii="Times New Roman" w:hAnsi="Times New Roman"/>
                <w:i/>
                <w:sz w:val="28"/>
                <w:szCs w:val="28"/>
              </w:rPr>
              <w:t>У выпускника сформируются</w:t>
            </w:r>
          </w:p>
        </w:tc>
        <w:tc>
          <w:tcPr>
            <w:tcW w:w="5401" w:type="dxa"/>
            <w:gridSpan w:val="2"/>
            <w:vAlign w:val="center"/>
          </w:tcPr>
          <w:p w:rsidR="006C2250" w:rsidRPr="006A0154" w:rsidRDefault="006C2250" w:rsidP="006A0154">
            <w:pPr>
              <w:pStyle w:val="aff1"/>
              <w:spacing w:line="240" w:lineRule="auto"/>
              <w:ind w:firstLine="0"/>
              <w:jc w:val="center"/>
              <w:outlineLvl w:val="0"/>
              <w:rPr>
                <w:bCs/>
                <w:i/>
                <w:szCs w:val="28"/>
              </w:rPr>
            </w:pPr>
            <w:bookmarkStart w:id="7" w:name="_Toc341514028"/>
            <w:r w:rsidRPr="006A0154">
              <w:rPr>
                <w:bCs/>
                <w:i/>
                <w:szCs w:val="28"/>
              </w:rPr>
              <w:t>Выпускник получит возможность формирования</w:t>
            </w:r>
            <w:bookmarkEnd w:id="7"/>
          </w:p>
        </w:tc>
        <w:tc>
          <w:tcPr>
            <w:tcW w:w="1800" w:type="dxa"/>
            <w:vAlign w:val="center"/>
          </w:tcPr>
          <w:p w:rsidR="006C2250" w:rsidRPr="006A0154" w:rsidRDefault="006C2250" w:rsidP="006A0154">
            <w:pPr>
              <w:spacing w:line="240" w:lineRule="auto"/>
              <w:ind w:right="-107"/>
              <w:jc w:val="center"/>
              <w:rPr>
                <w:rFonts w:ascii="Times New Roman" w:hAnsi="Times New Roman"/>
                <w:bCs/>
                <w:i/>
                <w:sz w:val="28"/>
                <w:szCs w:val="28"/>
              </w:rPr>
            </w:pPr>
            <w:r w:rsidRPr="006A0154">
              <w:rPr>
                <w:rFonts w:ascii="Times New Roman" w:hAnsi="Times New Roman"/>
                <w:bCs/>
                <w:i/>
                <w:sz w:val="28"/>
                <w:szCs w:val="28"/>
              </w:rPr>
              <w:t>Основные формы достижения планируемых результатов</w:t>
            </w:r>
          </w:p>
        </w:tc>
      </w:tr>
      <w:tr w:rsidR="006C2250" w:rsidRPr="006A0154" w:rsidTr="003B6D0A">
        <w:trPr>
          <w:gridAfter w:val="1"/>
          <w:wAfter w:w="66" w:type="dxa"/>
        </w:trPr>
        <w:tc>
          <w:tcPr>
            <w:tcW w:w="7847" w:type="dxa"/>
            <w:gridSpan w:val="3"/>
          </w:tcPr>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планировать пути достижения целей;</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xml:space="preserve">• устанавливать целевые приоритеты; </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уметь самостоятельно контролировать своё время и управлять им;</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принимать решения в проблемной ситуации на основе переговоров;</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w:t>
            </w:r>
            <w:r w:rsidRPr="006A0154">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6A0154">
              <w:rPr>
                <w:rFonts w:ascii="Times New Roman" w:hAnsi="Times New Roman"/>
                <w:sz w:val="28"/>
                <w:szCs w:val="28"/>
              </w:rPr>
              <w:t>; актуальный контроль на уровне произвольного внимания;</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w:t>
            </w:r>
            <w:r w:rsidRPr="006A0154">
              <w:rPr>
                <w:rFonts w:ascii="Times New Roman" w:hAnsi="Times New Roman"/>
                <w:iCs/>
                <w:sz w:val="28"/>
                <w:szCs w:val="28"/>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w:t>
            </w:r>
            <w:r w:rsidRPr="006A0154">
              <w:rPr>
                <w:rFonts w:ascii="Times New Roman" w:hAnsi="Times New Roman"/>
                <w:iCs/>
                <w:sz w:val="28"/>
                <w:szCs w:val="28"/>
              </w:rPr>
              <w:lastRenderedPageBreak/>
              <w:t>реализации;</w:t>
            </w:r>
          </w:p>
          <w:p w:rsidR="006C2250" w:rsidRPr="006A0154" w:rsidRDefault="006C2250" w:rsidP="006A0154">
            <w:pPr>
              <w:spacing w:line="240" w:lineRule="auto"/>
              <w:jc w:val="both"/>
              <w:rPr>
                <w:rFonts w:ascii="Times New Roman" w:hAnsi="Times New Roman"/>
                <w:sz w:val="28"/>
                <w:szCs w:val="28"/>
              </w:rPr>
            </w:pPr>
            <w:r w:rsidRPr="006A0154">
              <w:rPr>
                <w:rFonts w:ascii="Times New Roman" w:hAnsi="Times New Roman"/>
                <w:sz w:val="28"/>
                <w:szCs w:val="28"/>
              </w:rPr>
              <w:t>• основам прогнозирования как предвидения будущих событий и развития процесса.</w:t>
            </w:r>
          </w:p>
          <w:p w:rsidR="006C2250" w:rsidRPr="006A0154" w:rsidRDefault="006C2250" w:rsidP="006A0154">
            <w:pPr>
              <w:spacing w:line="240" w:lineRule="auto"/>
              <w:ind w:firstLine="454"/>
              <w:jc w:val="both"/>
              <w:rPr>
                <w:rFonts w:ascii="Times New Roman" w:hAnsi="Times New Roman"/>
                <w:b/>
                <w:bCs/>
                <w:sz w:val="28"/>
                <w:szCs w:val="28"/>
              </w:rPr>
            </w:pPr>
          </w:p>
        </w:tc>
        <w:tc>
          <w:tcPr>
            <w:tcW w:w="5401" w:type="dxa"/>
            <w:gridSpan w:val="2"/>
          </w:tcPr>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sz w:val="28"/>
                <w:szCs w:val="28"/>
              </w:rPr>
              <w:lastRenderedPageBreak/>
              <w:t>• </w:t>
            </w:r>
            <w:r w:rsidRPr="006A0154">
              <w:rPr>
                <w:rFonts w:ascii="Times New Roman" w:hAnsi="Times New Roman"/>
                <w:i/>
                <w:sz w:val="28"/>
                <w:szCs w:val="28"/>
              </w:rPr>
              <w:t>самостоятельно ставить новые учебные цели и задачи;</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построению жизненных планов во временно2й перспективе;</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выделять альтернативные способы достижения цели и выбирать наиболее эффективный способ;</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 xml:space="preserve">осуществлять познавательную </w:t>
            </w:r>
            <w:r w:rsidRPr="006A0154">
              <w:rPr>
                <w:i/>
                <w:sz w:val="28"/>
                <w:szCs w:val="28"/>
              </w:rPr>
              <w:lastRenderedPageBreak/>
              <w:t>рефлексию в отношении действий по решению учебных и познавательных задач;</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6C2250" w:rsidRPr="00B01D45" w:rsidRDefault="006C2250" w:rsidP="006A0154">
            <w:pPr>
              <w:pStyle w:val="afa"/>
              <w:spacing w:line="240" w:lineRule="auto"/>
              <w:ind w:firstLine="72"/>
              <w:rPr>
                <w:i/>
                <w:szCs w:val="28"/>
              </w:rPr>
            </w:pPr>
            <w:r w:rsidRPr="00B01D45">
              <w:rPr>
                <w:szCs w:val="28"/>
              </w:rPr>
              <w:t>• </w:t>
            </w:r>
            <w:r w:rsidRPr="00B01D45">
              <w:rPr>
                <w:i/>
                <w:szCs w:val="28"/>
              </w:rPr>
              <w:t>адекватно оценивать свои возможности достижения цели определённой сложности в различных сферах самостоятельной деятельности;</w:t>
            </w:r>
          </w:p>
          <w:p w:rsidR="006C2250" w:rsidRPr="006A0154" w:rsidRDefault="006C2250" w:rsidP="006A0154">
            <w:pPr>
              <w:pStyle w:val="a4"/>
              <w:spacing w:after="0"/>
              <w:ind w:firstLine="72"/>
              <w:jc w:val="both"/>
              <w:rPr>
                <w:i/>
                <w:sz w:val="28"/>
                <w:szCs w:val="28"/>
              </w:rPr>
            </w:pPr>
            <w:r w:rsidRPr="006A0154">
              <w:rPr>
                <w:sz w:val="28"/>
                <w:szCs w:val="28"/>
              </w:rPr>
              <w:t>• </w:t>
            </w:r>
            <w:r w:rsidRPr="006A0154">
              <w:rPr>
                <w:i/>
                <w:sz w:val="28"/>
                <w:szCs w:val="28"/>
              </w:rPr>
              <w:t>основам саморегуляции эмоциональных состояний;</w:t>
            </w:r>
          </w:p>
          <w:p w:rsidR="006C2250" w:rsidRPr="006A0154" w:rsidRDefault="006C2250" w:rsidP="006A0154">
            <w:pPr>
              <w:pStyle w:val="aff1"/>
              <w:spacing w:line="240" w:lineRule="auto"/>
              <w:ind w:firstLine="72"/>
              <w:outlineLvl w:val="0"/>
              <w:rPr>
                <w:b/>
                <w:bCs/>
                <w:szCs w:val="28"/>
              </w:rPr>
            </w:pPr>
            <w:bookmarkStart w:id="8" w:name="_Toc341514029"/>
            <w:r w:rsidRPr="006A0154">
              <w:rPr>
                <w:szCs w:val="28"/>
              </w:rPr>
              <w:t>• </w:t>
            </w:r>
            <w:r w:rsidRPr="006A0154">
              <w:rPr>
                <w:i/>
                <w:szCs w:val="28"/>
              </w:rPr>
              <w:t>прилагать волевые усилия и преодолевать трудности и препятствия на пути достижения целей.</w:t>
            </w:r>
            <w:bookmarkEnd w:id="8"/>
          </w:p>
        </w:tc>
        <w:tc>
          <w:tcPr>
            <w:tcW w:w="1800" w:type="dxa"/>
          </w:tcPr>
          <w:p w:rsidR="006C2250" w:rsidRPr="006A0154" w:rsidRDefault="006C2250" w:rsidP="006A0154">
            <w:pPr>
              <w:spacing w:line="240" w:lineRule="auto"/>
              <w:jc w:val="center"/>
              <w:rPr>
                <w:rFonts w:ascii="Times New Roman" w:hAnsi="Times New Roman"/>
                <w:bCs/>
                <w:sz w:val="28"/>
                <w:szCs w:val="28"/>
              </w:rPr>
            </w:pPr>
            <w:r w:rsidRPr="006A0154">
              <w:rPr>
                <w:rFonts w:ascii="Times New Roman" w:hAnsi="Times New Roman"/>
                <w:bCs/>
                <w:sz w:val="28"/>
                <w:szCs w:val="28"/>
              </w:rPr>
              <w:lastRenderedPageBreak/>
              <w:t>На уроках изучения нового материала, при постановке и решении задач, при планировании учебной деятельности</w:t>
            </w:r>
          </w:p>
        </w:tc>
      </w:tr>
      <w:tr w:rsidR="006C2250" w:rsidRPr="006A0154" w:rsidTr="003B6D0A">
        <w:trPr>
          <w:gridAfter w:val="1"/>
          <w:wAfter w:w="66" w:type="dxa"/>
        </w:trPr>
        <w:tc>
          <w:tcPr>
            <w:tcW w:w="15048" w:type="dxa"/>
            <w:gridSpan w:val="6"/>
          </w:tcPr>
          <w:p w:rsidR="006C2250" w:rsidRPr="006A0154" w:rsidRDefault="006C2250" w:rsidP="006A0154">
            <w:pPr>
              <w:pStyle w:val="aff1"/>
              <w:spacing w:before="120" w:after="120" w:line="240" w:lineRule="auto"/>
              <w:ind w:firstLine="0"/>
              <w:jc w:val="center"/>
              <w:outlineLvl w:val="0"/>
              <w:rPr>
                <w:b/>
                <w:bCs/>
                <w:szCs w:val="28"/>
              </w:rPr>
            </w:pPr>
            <w:bookmarkStart w:id="9" w:name="_Toc341514030"/>
            <w:r w:rsidRPr="006A0154">
              <w:rPr>
                <w:b/>
                <w:szCs w:val="28"/>
              </w:rPr>
              <w:lastRenderedPageBreak/>
              <w:t>Коммуникативные универсальные учебные действия</w:t>
            </w:r>
            <w:bookmarkEnd w:id="9"/>
          </w:p>
        </w:tc>
      </w:tr>
      <w:tr w:rsidR="006C2250" w:rsidRPr="006A0154" w:rsidTr="003B6D0A">
        <w:trPr>
          <w:gridAfter w:val="1"/>
          <w:wAfter w:w="66" w:type="dxa"/>
        </w:trPr>
        <w:tc>
          <w:tcPr>
            <w:tcW w:w="7847" w:type="dxa"/>
            <w:gridSpan w:val="3"/>
          </w:tcPr>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учитывать разные мнения и стремиться к координации различных позиций в сотрудничестве;</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lastRenderedPageBreak/>
              <w:t>• устанавливать и сравнивать разные точки зрения, прежде чем принимать решения и делать выбор;</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аргументировать свою точку зрения, спорить и отстаивать свою позицию не враждебным для оппонентов образом;</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осуществлять взаимный контроль и оказывать в сотрудничестве необходимую взаимопомощь;</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адекватно использовать речь для планирования и регуляции своей деятельности;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осуществлять контроль, коррекцию, оценку действий партнёра, уметь убеждать;</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w:t>
            </w:r>
            <w:r w:rsidRPr="006A0154">
              <w:rPr>
                <w:rFonts w:ascii="Times New Roman" w:hAnsi="Times New Roman"/>
                <w:sz w:val="28"/>
                <w:szCs w:val="28"/>
              </w:rPr>
              <w:lastRenderedPageBreak/>
              <w:t>продуктивное взаимодействие со сверстниками и взрослыми;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основам коммуникативной рефлексии;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5401" w:type="dxa"/>
            <w:gridSpan w:val="2"/>
          </w:tcPr>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lastRenderedPageBreak/>
              <w:t>• учитывать и координировать отличные от собственной позиции других людей в сотрудничестве;</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учитывать разные мнения и интересы и обосновывать собственную позицию;</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xml:space="preserve">• понимать относительность мнений и </w:t>
            </w:r>
            <w:r w:rsidRPr="006A0154">
              <w:rPr>
                <w:rFonts w:ascii="Times New Roman" w:hAnsi="Times New Roman"/>
                <w:i/>
                <w:sz w:val="28"/>
                <w:szCs w:val="28"/>
              </w:rPr>
              <w:lastRenderedPageBreak/>
              <w:t>подходов к решению проблемы;</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брать на себя инициативу в организации совместного действия (деловое лидерство);</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xml:space="preserve">• оказывать поддержку и содействие тем, от кого зависит достижение цели в совместной деятельности; </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осуществлять коммуникативную рефлексию как осознание оснований собственных действий и действий партнёра;</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xml:space="preserve">• вступать в диалог, а также </w:t>
            </w:r>
            <w:r w:rsidRPr="006A0154">
              <w:rPr>
                <w:rFonts w:ascii="Times New Roman" w:hAnsi="Times New Roman"/>
                <w:i/>
                <w:sz w:val="28"/>
                <w:szCs w:val="28"/>
              </w:rPr>
              <w:lastRenderedPageBreak/>
              <w:t>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C2250" w:rsidRPr="006A0154" w:rsidRDefault="006C2250" w:rsidP="006A0154">
            <w:pPr>
              <w:spacing w:line="240" w:lineRule="auto"/>
              <w:ind w:firstLine="72"/>
              <w:jc w:val="both"/>
              <w:rPr>
                <w:rFonts w:ascii="Times New Roman" w:hAnsi="Times New Roman"/>
                <w:i/>
                <w:sz w:val="28"/>
                <w:szCs w:val="28"/>
              </w:rPr>
            </w:pPr>
            <w:r w:rsidRPr="006A0154">
              <w:rPr>
                <w:rFonts w:ascii="Times New Roman" w:hAnsi="Times New Roman"/>
                <w:i/>
                <w:sz w:val="28"/>
                <w:szCs w:val="28"/>
              </w:rPr>
              <w:t xml:space="preserve">• в совместной деятельности чётко формулировать цели группы и позволять её участникам проявлять собственную </w:t>
            </w:r>
            <w:r w:rsidRPr="006A0154">
              <w:rPr>
                <w:rFonts w:ascii="Times New Roman" w:hAnsi="Times New Roman"/>
                <w:i/>
                <w:sz w:val="28"/>
                <w:szCs w:val="28"/>
              </w:rPr>
              <w:lastRenderedPageBreak/>
              <w:t>энергию для достижения этих целей.</w:t>
            </w:r>
          </w:p>
          <w:p w:rsidR="006C2250" w:rsidRPr="006A0154" w:rsidRDefault="006C2250" w:rsidP="006A0154">
            <w:pPr>
              <w:spacing w:line="240" w:lineRule="auto"/>
              <w:ind w:firstLine="72"/>
              <w:jc w:val="both"/>
              <w:rPr>
                <w:rFonts w:ascii="Times New Roman" w:hAnsi="Times New Roman"/>
                <w:i/>
                <w:sz w:val="28"/>
                <w:szCs w:val="28"/>
              </w:rPr>
            </w:pPr>
          </w:p>
        </w:tc>
        <w:tc>
          <w:tcPr>
            <w:tcW w:w="1800" w:type="dxa"/>
          </w:tcPr>
          <w:p w:rsidR="006C2250" w:rsidRPr="006A0154" w:rsidRDefault="006C2250" w:rsidP="006A0154">
            <w:pPr>
              <w:spacing w:line="240" w:lineRule="auto"/>
              <w:jc w:val="center"/>
              <w:rPr>
                <w:rFonts w:ascii="Times New Roman" w:hAnsi="Times New Roman"/>
                <w:bCs/>
                <w:sz w:val="28"/>
                <w:szCs w:val="28"/>
              </w:rPr>
            </w:pPr>
            <w:r w:rsidRPr="006A0154">
              <w:rPr>
                <w:rFonts w:ascii="Times New Roman" w:hAnsi="Times New Roman"/>
                <w:bCs/>
                <w:sz w:val="28"/>
                <w:szCs w:val="28"/>
              </w:rPr>
              <w:lastRenderedPageBreak/>
              <w:t>В процессе групповой работы</w:t>
            </w:r>
          </w:p>
        </w:tc>
      </w:tr>
      <w:tr w:rsidR="006C2250" w:rsidRPr="006A0154" w:rsidTr="003B6D0A">
        <w:trPr>
          <w:gridAfter w:val="1"/>
          <w:wAfter w:w="66" w:type="dxa"/>
        </w:trPr>
        <w:tc>
          <w:tcPr>
            <w:tcW w:w="15048" w:type="dxa"/>
            <w:gridSpan w:val="6"/>
          </w:tcPr>
          <w:p w:rsidR="006C2250" w:rsidRPr="006A0154" w:rsidRDefault="006C2250" w:rsidP="006A0154">
            <w:pPr>
              <w:pStyle w:val="aff1"/>
              <w:spacing w:before="120" w:after="120" w:line="240" w:lineRule="auto"/>
              <w:ind w:firstLine="0"/>
              <w:jc w:val="center"/>
              <w:outlineLvl w:val="0"/>
              <w:rPr>
                <w:b/>
                <w:szCs w:val="28"/>
              </w:rPr>
            </w:pPr>
            <w:bookmarkStart w:id="10" w:name="_Toc341514031"/>
            <w:r w:rsidRPr="006A0154">
              <w:rPr>
                <w:b/>
                <w:szCs w:val="28"/>
              </w:rPr>
              <w:lastRenderedPageBreak/>
              <w:t>Познавательные универсальные учебные действия</w:t>
            </w:r>
            <w:bookmarkEnd w:id="10"/>
          </w:p>
        </w:tc>
      </w:tr>
      <w:tr w:rsidR="006C2250" w:rsidRPr="006A0154" w:rsidTr="003B6D0A">
        <w:trPr>
          <w:gridAfter w:val="1"/>
          <w:wAfter w:w="66" w:type="dxa"/>
        </w:trPr>
        <w:tc>
          <w:tcPr>
            <w:tcW w:w="7847" w:type="dxa"/>
            <w:gridSpan w:val="3"/>
          </w:tcPr>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основам реализации проектно-исследовательской деятельности;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проводить наблюдение и эксперимент под руководством учителя;</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осуществлять расширенный поиск информации с использованием ресурсов библиотек и Интернета;</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создавать и преобразовывать модели и схемы для решения задач;</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давать определение понятиям;</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устанавливать причинно-следственные связи;</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осуществлять логическую операцию установления родовидовых отношений, ограничение понятия;</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xml:space="preserve">• осуществлять сравнение, сериацию и классификацию, </w:t>
            </w:r>
            <w:r w:rsidRPr="006A0154">
              <w:rPr>
                <w:rFonts w:ascii="Times New Roman" w:hAnsi="Times New Roman"/>
                <w:sz w:val="28"/>
                <w:szCs w:val="28"/>
              </w:rPr>
              <w:lastRenderedPageBreak/>
              <w:t>самостоятельно выбирая основания и критерии для указанных логических операций;</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строить классификацию на основе дихотомического деления (на основе отрицания);</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строить логическое рассуждение, включающее установление причинно-следственных связей;</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объяснять явления, процессы, связи и отношения, выявляемые в ходе исследования;</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основам ознакомительного, изучающего, усваивающего и поискового чтения;</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C2250" w:rsidRPr="006A0154" w:rsidRDefault="006C2250" w:rsidP="006A0154">
            <w:pPr>
              <w:spacing w:line="240" w:lineRule="auto"/>
              <w:ind w:left="180" w:hanging="180"/>
              <w:jc w:val="both"/>
              <w:rPr>
                <w:rFonts w:ascii="Times New Roman" w:hAnsi="Times New Roman"/>
                <w:sz w:val="28"/>
                <w:szCs w:val="28"/>
              </w:rPr>
            </w:pPr>
            <w:r w:rsidRPr="006A0154">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C2250" w:rsidRPr="006A0154" w:rsidRDefault="006C2250" w:rsidP="006A0154">
            <w:pPr>
              <w:spacing w:line="240" w:lineRule="auto"/>
              <w:ind w:left="180" w:hanging="180"/>
              <w:jc w:val="both"/>
              <w:rPr>
                <w:rFonts w:ascii="Times New Roman" w:hAnsi="Times New Roman"/>
                <w:sz w:val="28"/>
                <w:szCs w:val="28"/>
              </w:rPr>
            </w:pPr>
          </w:p>
        </w:tc>
        <w:tc>
          <w:tcPr>
            <w:tcW w:w="5401" w:type="dxa"/>
            <w:gridSpan w:val="2"/>
          </w:tcPr>
          <w:p w:rsidR="006C2250" w:rsidRPr="006A0154" w:rsidRDefault="006C2250" w:rsidP="006A0154">
            <w:pPr>
              <w:spacing w:line="240" w:lineRule="auto"/>
              <w:ind w:left="73" w:hanging="73"/>
              <w:jc w:val="both"/>
              <w:rPr>
                <w:rFonts w:ascii="Times New Roman" w:hAnsi="Times New Roman"/>
                <w:i/>
                <w:sz w:val="28"/>
                <w:szCs w:val="28"/>
              </w:rPr>
            </w:pPr>
            <w:r w:rsidRPr="006A0154">
              <w:rPr>
                <w:rFonts w:ascii="Times New Roman" w:hAnsi="Times New Roman"/>
                <w:sz w:val="28"/>
                <w:szCs w:val="28"/>
              </w:rPr>
              <w:lastRenderedPageBreak/>
              <w:t>• </w:t>
            </w:r>
            <w:r w:rsidRPr="006A0154">
              <w:rPr>
                <w:rFonts w:ascii="Times New Roman" w:hAnsi="Times New Roman"/>
                <w:i/>
                <w:sz w:val="28"/>
                <w:szCs w:val="28"/>
              </w:rPr>
              <w:t>основам рефлексивного чтения;</w:t>
            </w:r>
          </w:p>
          <w:p w:rsidR="006C2250" w:rsidRPr="006A0154" w:rsidRDefault="006C2250" w:rsidP="006A0154">
            <w:pPr>
              <w:spacing w:line="240" w:lineRule="auto"/>
              <w:ind w:left="73" w:hanging="73"/>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ставить проблему, аргументировать её актуальность;</w:t>
            </w:r>
          </w:p>
          <w:p w:rsidR="006C2250" w:rsidRPr="006A0154" w:rsidRDefault="006C2250" w:rsidP="006A0154">
            <w:pPr>
              <w:spacing w:line="240" w:lineRule="auto"/>
              <w:ind w:left="73" w:hanging="73"/>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самостоятельно проводить исследование на основе применения методов наблюдения и эксперимента;</w:t>
            </w:r>
          </w:p>
          <w:p w:rsidR="006C2250" w:rsidRPr="006A0154" w:rsidRDefault="006C2250" w:rsidP="006A0154">
            <w:pPr>
              <w:spacing w:line="240" w:lineRule="auto"/>
              <w:ind w:left="73" w:hanging="73"/>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выдвигать гипотезы о связях и закономерностях событий, процессов, объектов;</w:t>
            </w:r>
          </w:p>
          <w:p w:rsidR="006C2250" w:rsidRPr="006A0154" w:rsidRDefault="006C2250" w:rsidP="006A0154">
            <w:pPr>
              <w:spacing w:line="240" w:lineRule="auto"/>
              <w:ind w:left="73" w:hanging="73"/>
              <w:jc w:val="both"/>
              <w:rPr>
                <w:rFonts w:ascii="Times New Roman" w:hAnsi="Times New Roman"/>
                <w:i/>
                <w:sz w:val="28"/>
                <w:szCs w:val="28"/>
              </w:rPr>
            </w:pPr>
            <w:r w:rsidRPr="006A0154">
              <w:rPr>
                <w:rFonts w:ascii="Times New Roman" w:hAnsi="Times New Roman"/>
                <w:sz w:val="28"/>
                <w:szCs w:val="28"/>
              </w:rPr>
              <w:t>• </w:t>
            </w:r>
            <w:r w:rsidRPr="006A0154">
              <w:rPr>
                <w:rFonts w:ascii="Times New Roman" w:hAnsi="Times New Roman"/>
                <w:i/>
                <w:sz w:val="28"/>
                <w:szCs w:val="28"/>
              </w:rPr>
              <w:t>организовывать исследование с целью проверки гипотез;</w:t>
            </w:r>
          </w:p>
          <w:p w:rsidR="006C2250" w:rsidRPr="006A0154" w:rsidRDefault="006C2250" w:rsidP="006A0154">
            <w:pPr>
              <w:spacing w:line="240" w:lineRule="auto"/>
              <w:ind w:left="73" w:hanging="73"/>
              <w:jc w:val="both"/>
              <w:rPr>
                <w:rFonts w:ascii="Times New Roman" w:hAnsi="Times New Roman"/>
                <w:sz w:val="28"/>
                <w:szCs w:val="28"/>
              </w:rPr>
            </w:pPr>
            <w:r w:rsidRPr="006A0154">
              <w:rPr>
                <w:rFonts w:ascii="Times New Roman" w:hAnsi="Times New Roman"/>
                <w:sz w:val="28"/>
                <w:szCs w:val="28"/>
              </w:rPr>
              <w:t>• </w:t>
            </w:r>
            <w:r w:rsidRPr="006A0154">
              <w:rPr>
                <w:rFonts w:ascii="Times New Roman" w:hAnsi="Times New Roman"/>
                <w:i/>
                <w:sz w:val="28"/>
                <w:szCs w:val="28"/>
              </w:rPr>
              <w:t>делать умозаключения (индуктивное и по аналогии) и выводы на основе аргументации.</w:t>
            </w:r>
          </w:p>
          <w:p w:rsidR="006C2250" w:rsidRPr="006A0154" w:rsidRDefault="006C2250" w:rsidP="006A0154">
            <w:pPr>
              <w:pStyle w:val="aff1"/>
              <w:spacing w:line="240" w:lineRule="auto"/>
              <w:ind w:left="73" w:hanging="73"/>
              <w:outlineLvl w:val="0"/>
              <w:rPr>
                <w:b/>
                <w:bCs/>
                <w:szCs w:val="28"/>
              </w:rPr>
            </w:pPr>
          </w:p>
        </w:tc>
        <w:tc>
          <w:tcPr>
            <w:tcW w:w="1800" w:type="dxa"/>
          </w:tcPr>
          <w:p w:rsidR="006C2250" w:rsidRPr="006A0154" w:rsidRDefault="006C2250" w:rsidP="006A0154">
            <w:pPr>
              <w:spacing w:line="240" w:lineRule="auto"/>
              <w:jc w:val="center"/>
              <w:rPr>
                <w:rFonts w:ascii="Times New Roman" w:hAnsi="Times New Roman"/>
                <w:bCs/>
                <w:sz w:val="28"/>
                <w:szCs w:val="28"/>
              </w:rPr>
            </w:pPr>
            <w:r w:rsidRPr="006A0154">
              <w:rPr>
                <w:rFonts w:ascii="Times New Roman" w:hAnsi="Times New Roman"/>
                <w:bCs/>
                <w:sz w:val="28"/>
                <w:szCs w:val="28"/>
              </w:rPr>
              <w:t>Проектно – исследовательская деятельность на уроках и во внеурочной работе</w:t>
            </w:r>
          </w:p>
        </w:tc>
      </w:tr>
    </w:tbl>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Default="006C2250" w:rsidP="00736C15">
      <w:pPr>
        <w:tabs>
          <w:tab w:val="num" w:pos="360"/>
        </w:tabs>
        <w:spacing w:after="0" w:line="240" w:lineRule="auto"/>
        <w:jc w:val="both"/>
        <w:rPr>
          <w:rFonts w:ascii="Times New Roman" w:hAnsi="Times New Roman"/>
        </w:rPr>
      </w:pPr>
    </w:p>
    <w:p w:rsidR="006C2250" w:rsidRPr="00F324B0" w:rsidRDefault="006C2250" w:rsidP="00F324B0">
      <w:pPr>
        <w:spacing w:before="120" w:after="120" w:line="240" w:lineRule="auto"/>
        <w:jc w:val="center"/>
        <w:outlineLvl w:val="0"/>
        <w:rPr>
          <w:rFonts w:ascii="Times New Roman" w:hAnsi="Times New Roman"/>
          <w:b/>
          <w:sz w:val="28"/>
          <w:szCs w:val="28"/>
        </w:rPr>
      </w:pPr>
      <w:r w:rsidRPr="00F324B0">
        <w:rPr>
          <w:rFonts w:ascii="Times New Roman" w:hAnsi="Times New Roman"/>
          <w:b/>
          <w:sz w:val="28"/>
          <w:szCs w:val="28"/>
        </w:rPr>
        <w:lastRenderedPageBreak/>
        <w:t>1.2.3.2. Формирование ИКТ-компетентности обучающихся</w:t>
      </w:r>
    </w:p>
    <w:tbl>
      <w:tblPr>
        <w:tblW w:w="151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3240"/>
        <w:gridCol w:w="3132"/>
      </w:tblGrid>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1" w:name="_Toc341514033"/>
            <w:r w:rsidRPr="00F324B0">
              <w:rPr>
                <w:rFonts w:ascii="Times New Roman" w:hAnsi="Times New Roman"/>
                <w:b/>
                <w:sz w:val="28"/>
                <w:szCs w:val="28"/>
              </w:rPr>
              <w:t>Обращение с устройствами ИКТ</w:t>
            </w:r>
            <w:bookmarkEnd w:id="11"/>
            <w:r w:rsidRPr="00F324B0">
              <w:rPr>
                <w:rFonts w:ascii="Times New Roman" w:hAnsi="Times New Roman"/>
                <w:sz w:val="28"/>
                <w:szCs w:val="28"/>
                <w:u w:val="single"/>
              </w:rPr>
              <w:t xml:space="preserve"> </w:t>
            </w:r>
          </w:p>
        </w:tc>
      </w:tr>
      <w:tr w:rsidR="006C2250" w:rsidRPr="00F324B0" w:rsidTr="003B6D0A">
        <w:tc>
          <w:tcPr>
            <w:tcW w:w="8820" w:type="dxa"/>
            <w:vAlign w:val="center"/>
          </w:tcPr>
          <w:p w:rsidR="006C2250" w:rsidRPr="00F324B0" w:rsidRDefault="006C2250" w:rsidP="00F324B0">
            <w:pPr>
              <w:spacing w:line="240" w:lineRule="auto"/>
              <w:jc w:val="center"/>
              <w:outlineLvl w:val="0"/>
              <w:rPr>
                <w:rFonts w:ascii="Times New Roman" w:hAnsi="Times New Roman"/>
                <w:b/>
                <w:sz w:val="28"/>
                <w:szCs w:val="28"/>
              </w:rPr>
            </w:pPr>
            <w:bookmarkStart w:id="12" w:name="_Toc341514034"/>
            <w:r w:rsidRPr="00F324B0">
              <w:rPr>
                <w:rFonts w:ascii="Times New Roman" w:hAnsi="Times New Roman"/>
                <w:b/>
                <w:sz w:val="28"/>
                <w:szCs w:val="28"/>
              </w:rPr>
              <w:t>Выпускник научится:</w:t>
            </w:r>
            <w:bookmarkEnd w:id="12"/>
          </w:p>
        </w:tc>
        <w:tc>
          <w:tcPr>
            <w:tcW w:w="3240" w:type="dxa"/>
            <w:vAlign w:val="center"/>
          </w:tcPr>
          <w:p w:rsidR="006C2250" w:rsidRPr="00F324B0" w:rsidRDefault="006C2250" w:rsidP="00F324B0">
            <w:pPr>
              <w:spacing w:line="240" w:lineRule="auto"/>
              <w:jc w:val="center"/>
              <w:rPr>
                <w:rFonts w:ascii="Times New Roman" w:hAnsi="Times New Roman"/>
                <w:b/>
                <w:sz w:val="28"/>
                <w:szCs w:val="28"/>
              </w:rPr>
            </w:pPr>
            <w:r w:rsidRPr="00F324B0">
              <w:rPr>
                <w:rFonts w:ascii="Times New Roman" w:hAnsi="Times New Roman"/>
                <w:b/>
                <w:i/>
                <w:sz w:val="28"/>
                <w:szCs w:val="28"/>
              </w:rPr>
              <w:t>Выпускник получит возможность научиться</w:t>
            </w:r>
            <w:r w:rsidRPr="00F324B0">
              <w:rPr>
                <w:rFonts w:ascii="Times New Roman" w:hAnsi="Times New Roman"/>
                <w:b/>
                <w:sz w:val="28"/>
                <w:szCs w:val="28"/>
              </w:rPr>
              <w:t>:</w:t>
            </w:r>
          </w:p>
        </w:tc>
        <w:tc>
          <w:tcPr>
            <w:tcW w:w="3132" w:type="dxa"/>
            <w:vAlign w:val="center"/>
          </w:tcPr>
          <w:p w:rsidR="006C2250" w:rsidRPr="00F324B0" w:rsidRDefault="006C2250" w:rsidP="00F324B0">
            <w:pPr>
              <w:spacing w:line="240" w:lineRule="auto"/>
              <w:jc w:val="center"/>
              <w:rPr>
                <w:rFonts w:ascii="Times New Roman" w:hAnsi="Times New Roman"/>
                <w:b/>
                <w:sz w:val="28"/>
                <w:szCs w:val="28"/>
              </w:rPr>
            </w:pPr>
            <w:r w:rsidRPr="00F324B0">
              <w:rPr>
                <w:rFonts w:ascii="Times New Roman" w:hAnsi="Times New Roman"/>
                <w:b/>
                <w:sz w:val="28"/>
                <w:szCs w:val="28"/>
                <w:u w:val="single"/>
              </w:rPr>
              <w:t>Примечание</w:t>
            </w:r>
            <w:r w:rsidRPr="00F324B0">
              <w:rPr>
                <w:rFonts w:ascii="Times New Roman" w:hAnsi="Times New Roman"/>
                <w:b/>
                <w:sz w:val="28"/>
                <w:szCs w:val="28"/>
              </w:rPr>
              <w:t>:</w:t>
            </w:r>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подключать устройства ИКТ к электрическим и информационным сетям, использовать аккумуляторы;</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осуществлять информационное подключение к локальной сети и глобальной сети Интернет;</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выводить информацию на бумагу, правильно обращаться с расходными материалами;</w:t>
            </w:r>
          </w:p>
          <w:p w:rsidR="006C2250" w:rsidRPr="00F324B0" w:rsidRDefault="006C2250" w:rsidP="00F3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w:t>
            </w:r>
            <w:r w:rsidRPr="00F324B0">
              <w:rPr>
                <w:rFonts w:ascii="Times New Roman" w:hAnsi="Times New Roman"/>
                <w:sz w:val="28"/>
                <w:szCs w:val="28"/>
              </w:rPr>
              <w:lastRenderedPageBreak/>
              <w:t>учитывающие специфику работы с различными экранами.</w:t>
            </w: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предметов «Технология», «Информатика», а также во внеурочной и внешкольной деятельности.</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3" w:name="_Toc341514035"/>
            <w:r w:rsidRPr="00F324B0">
              <w:rPr>
                <w:rFonts w:ascii="Times New Roman" w:hAnsi="Times New Roman"/>
                <w:b/>
                <w:sz w:val="28"/>
                <w:szCs w:val="28"/>
              </w:rPr>
              <w:lastRenderedPageBreak/>
              <w:t>Фиксация изображений и звуков</w:t>
            </w:r>
            <w:bookmarkEnd w:id="13"/>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выбирать технические средства ИКТ для фиксации изображений и звуков в соответствии с поставленной целью;</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C225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C2250" w:rsidRDefault="006C2250" w:rsidP="00F324B0">
            <w:pPr>
              <w:spacing w:line="240" w:lineRule="auto"/>
              <w:ind w:left="180" w:hanging="180"/>
              <w:jc w:val="both"/>
              <w:rPr>
                <w:rFonts w:ascii="Times New Roman" w:hAnsi="Times New Roman"/>
                <w:sz w:val="28"/>
                <w:szCs w:val="28"/>
              </w:rPr>
            </w:pPr>
          </w:p>
          <w:p w:rsidR="006C2250" w:rsidRPr="00F324B0" w:rsidRDefault="006C2250" w:rsidP="00F324B0">
            <w:pPr>
              <w:spacing w:line="240" w:lineRule="auto"/>
              <w:ind w:left="180" w:hanging="180"/>
              <w:jc w:val="both"/>
              <w:rPr>
                <w:rFonts w:ascii="Times New Roman" w:hAnsi="Times New Roman"/>
                <w:sz w:val="28"/>
                <w:szCs w:val="28"/>
              </w:rPr>
            </w:pP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различать творческую и техническую фиксацию звуков и изображений;</w:t>
            </w:r>
          </w:p>
          <w:p w:rsidR="006C2250" w:rsidRPr="00F324B0" w:rsidRDefault="006C2250" w:rsidP="00F324B0">
            <w:pPr>
              <w:spacing w:line="240" w:lineRule="auto"/>
              <w:ind w:left="73" w:hanging="73"/>
              <w:rPr>
                <w:rFonts w:ascii="Times New Roman" w:hAnsi="Times New Roman"/>
                <w:i/>
                <w:sz w:val="28"/>
                <w:szCs w:val="28"/>
              </w:rPr>
            </w:pPr>
            <w:r w:rsidRPr="00F324B0">
              <w:rPr>
                <w:rFonts w:ascii="Times New Roman" w:hAnsi="Times New Roman"/>
                <w:i/>
                <w:sz w:val="28"/>
                <w:szCs w:val="28"/>
              </w:rPr>
              <w:t>• использовать возможности ИКТ в творческой деятельности, связанной с искусством;</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осуществлять трёхмерное сканирование.</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4" w:name="_Toc341514036"/>
            <w:r w:rsidRPr="00F324B0">
              <w:rPr>
                <w:rFonts w:ascii="Times New Roman" w:hAnsi="Times New Roman"/>
                <w:b/>
                <w:sz w:val="28"/>
                <w:szCs w:val="28"/>
              </w:rPr>
              <w:lastRenderedPageBreak/>
              <w:t>Создание письменных сообщений</w:t>
            </w:r>
            <w:bookmarkEnd w:id="14"/>
          </w:p>
        </w:tc>
      </w:tr>
      <w:tr w:rsidR="006C2250" w:rsidRPr="00F324B0" w:rsidTr="003B6D0A">
        <w:tc>
          <w:tcPr>
            <w:tcW w:w="8820" w:type="dxa"/>
          </w:tcPr>
          <w:p w:rsidR="006C2250" w:rsidRPr="00F324B0" w:rsidRDefault="006C2250" w:rsidP="00F324B0">
            <w:pPr>
              <w:spacing w:line="240" w:lineRule="auto"/>
              <w:ind w:left="180" w:right="103" w:hanging="180"/>
              <w:jc w:val="both"/>
              <w:rPr>
                <w:rFonts w:ascii="Times New Roman" w:hAnsi="Times New Roman"/>
                <w:sz w:val="28"/>
                <w:szCs w:val="28"/>
              </w:rPr>
            </w:pPr>
            <w:r w:rsidRPr="00F324B0">
              <w:rPr>
                <w:rFonts w:ascii="Times New Roman" w:hAnsi="Times New Roman"/>
                <w:sz w:val="28"/>
                <w:szCs w:val="28"/>
              </w:rPr>
              <w:t>• создавать текст на русском языке с использованием слепого десятипальцевого клавиатурного письма;</w:t>
            </w:r>
          </w:p>
          <w:p w:rsidR="006C2250" w:rsidRPr="00F324B0" w:rsidRDefault="006C2250" w:rsidP="00F324B0">
            <w:pPr>
              <w:spacing w:line="240" w:lineRule="auto"/>
              <w:ind w:left="180" w:right="103" w:hanging="180"/>
              <w:jc w:val="both"/>
              <w:rPr>
                <w:rFonts w:ascii="Times New Roman" w:hAnsi="Times New Roman"/>
                <w:sz w:val="28"/>
                <w:szCs w:val="28"/>
              </w:rPr>
            </w:pPr>
            <w:r w:rsidRPr="00F324B0">
              <w:rPr>
                <w:rFonts w:ascii="Times New Roman" w:hAnsi="Times New Roman"/>
                <w:sz w:val="28"/>
                <w:szCs w:val="28"/>
              </w:rPr>
              <w:t>• сканировать текст и осуществлять распознавание сканированного текста;</w:t>
            </w:r>
          </w:p>
          <w:p w:rsidR="006C2250" w:rsidRPr="00F324B0" w:rsidRDefault="006C2250" w:rsidP="00F324B0">
            <w:pPr>
              <w:spacing w:line="240" w:lineRule="auto"/>
              <w:ind w:left="180" w:right="103" w:hanging="180"/>
              <w:jc w:val="both"/>
              <w:rPr>
                <w:rFonts w:ascii="Times New Roman" w:hAnsi="Times New Roman"/>
                <w:sz w:val="28"/>
                <w:szCs w:val="28"/>
              </w:rPr>
            </w:pPr>
            <w:r w:rsidRPr="00F324B0">
              <w:rPr>
                <w:rFonts w:ascii="Times New Roman" w:hAnsi="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6C2250" w:rsidRPr="00F324B0" w:rsidRDefault="006C2250" w:rsidP="00F324B0">
            <w:pPr>
              <w:spacing w:line="240" w:lineRule="auto"/>
              <w:ind w:left="180" w:right="103" w:hanging="180"/>
              <w:jc w:val="both"/>
              <w:rPr>
                <w:rFonts w:ascii="Times New Roman" w:hAnsi="Times New Roman"/>
                <w:sz w:val="28"/>
                <w:szCs w:val="28"/>
              </w:rPr>
            </w:pPr>
            <w:r w:rsidRPr="00F324B0">
              <w:rPr>
                <w:rFonts w:ascii="Times New Roman" w:hAnsi="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C2250" w:rsidRPr="00F324B0" w:rsidRDefault="006C2250" w:rsidP="00F3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 w:right="103" w:hanging="180"/>
              <w:jc w:val="both"/>
              <w:rPr>
                <w:rFonts w:ascii="Times New Roman" w:hAnsi="Times New Roman"/>
                <w:sz w:val="28"/>
                <w:szCs w:val="28"/>
              </w:rPr>
            </w:pPr>
            <w:r w:rsidRPr="00F324B0">
              <w:rPr>
                <w:rFonts w:ascii="Times New Roman" w:hAnsi="Times New Roman"/>
                <w:sz w:val="28"/>
                <w:szCs w:val="28"/>
              </w:rPr>
              <w:t>• использовать средства орфографического и синтаксического контроля русского текста и текста на иностранном языке.</w:t>
            </w:r>
          </w:p>
        </w:tc>
        <w:tc>
          <w:tcPr>
            <w:tcW w:w="3240" w:type="dxa"/>
          </w:tcPr>
          <w:p w:rsidR="006C2250" w:rsidRPr="00F324B0" w:rsidRDefault="006C2250" w:rsidP="00F324B0">
            <w:pPr>
              <w:spacing w:line="240" w:lineRule="auto"/>
              <w:ind w:left="73" w:right="-180" w:hanging="73"/>
              <w:jc w:val="both"/>
              <w:rPr>
                <w:rFonts w:ascii="Times New Roman" w:hAnsi="Times New Roman"/>
                <w:i/>
                <w:sz w:val="28"/>
                <w:szCs w:val="28"/>
              </w:rPr>
            </w:pPr>
            <w:r w:rsidRPr="00F324B0">
              <w:rPr>
                <w:rFonts w:ascii="Times New Roman" w:hAnsi="Times New Roman"/>
                <w:i/>
                <w:sz w:val="28"/>
                <w:szCs w:val="28"/>
              </w:rPr>
              <w:t>• создавать текст на иностранном языке с использованием слепого десятипальцевого клавиатурного письма;</w:t>
            </w:r>
          </w:p>
          <w:p w:rsidR="006C2250" w:rsidRPr="00F324B0" w:rsidRDefault="006C2250" w:rsidP="00F324B0">
            <w:pPr>
              <w:spacing w:line="240" w:lineRule="auto"/>
              <w:ind w:left="73" w:right="-180" w:hanging="73"/>
              <w:jc w:val="both"/>
              <w:rPr>
                <w:rFonts w:ascii="Times New Roman" w:hAnsi="Times New Roman"/>
                <w:i/>
                <w:sz w:val="28"/>
                <w:szCs w:val="28"/>
              </w:rPr>
            </w:pPr>
            <w:r w:rsidRPr="00F324B0">
              <w:rPr>
                <w:rFonts w:ascii="Times New Roman" w:hAnsi="Times New Roman"/>
                <w:i/>
                <w:sz w:val="28"/>
                <w:szCs w:val="28"/>
              </w:rPr>
              <w:t>• использовать компьютерные инструменты, упрощающие расшифровку аудиозаписей.</w:t>
            </w:r>
          </w:p>
          <w:p w:rsidR="006C2250" w:rsidRPr="00F324B0" w:rsidRDefault="006C2250" w:rsidP="00F324B0">
            <w:pPr>
              <w:spacing w:line="240" w:lineRule="auto"/>
              <w:ind w:left="73" w:right="-180"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предметов «Русский язык», «Иностранный язык», «Литература», «История».</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5" w:name="_Toc341514037"/>
            <w:r w:rsidRPr="00F324B0">
              <w:rPr>
                <w:rFonts w:ascii="Times New Roman" w:hAnsi="Times New Roman"/>
                <w:b/>
                <w:sz w:val="28"/>
                <w:szCs w:val="28"/>
              </w:rPr>
              <w:t>Создание графических объектов</w:t>
            </w:r>
            <w:bookmarkEnd w:id="15"/>
          </w:p>
        </w:tc>
      </w:tr>
      <w:tr w:rsidR="006C2250" w:rsidRPr="00F324B0" w:rsidTr="003B6D0A">
        <w:tc>
          <w:tcPr>
            <w:tcW w:w="8820" w:type="dxa"/>
          </w:tcPr>
          <w:p w:rsidR="006C2250" w:rsidRPr="00F324B0" w:rsidRDefault="006C2250" w:rsidP="00F324B0">
            <w:pPr>
              <w:spacing w:line="240" w:lineRule="auto"/>
              <w:ind w:left="180" w:right="245" w:hanging="180"/>
              <w:jc w:val="both"/>
              <w:rPr>
                <w:rFonts w:ascii="Times New Roman" w:hAnsi="Times New Roman"/>
                <w:sz w:val="28"/>
                <w:szCs w:val="28"/>
              </w:rPr>
            </w:pPr>
            <w:r w:rsidRPr="00F324B0">
              <w:rPr>
                <w:rFonts w:ascii="Times New Roman" w:hAnsi="Times New Roman"/>
                <w:sz w:val="28"/>
                <w:szCs w:val="28"/>
              </w:rPr>
              <w:t>• создавать различные геометрические объекты с использованием возможностей специальных компьютерных инструментов;</w:t>
            </w:r>
          </w:p>
          <w:p w:rsidR="006C2250" w:rsidRPr="00F324B0" w:rsidRDefault="006C2250" w:rsidP="00F324B0">
            <w:pPr>
              <w:spacing w:line="240" w:lineRule="auto"/>
              <w:ind w:left="180" w:right="245" w:hanging="180"/>
              <w:jc w:val="both"/>
              <w:rPr>
                <w:rFonts w:ascii="Times New Roman" w:hAnsi="Times New Roman"/>
                <w:sz w:val="28"/>
                <w:szCs w:val="28"/>
              </w:rPr>
            </w:pPr>
            <w:r w:rsidRPr="00F324B0">
              <w:rPr>
                <w:rFonts w:ascii="Times New Roman" w:hAnsi="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C2250" w:rsidRPr="00F324B0" w:rsidRDefault="006C2250" w:rsidP="00F324B0">
            <w:pPr>
              <w:spacing w:line="240" w:lineRule="auto"/>
              <w:ind w:left="180" w:right="245" w:hanging="180"/>
              <w:jc w:val="both"/>
              <w:rPr>
                <w:rFonts w:ascii="Times New Roman" w:hAnsi="Times New Roman"/>
                <w:sz w:val="28"/>
                <w:szCs w:val="28"/>
              </w:rPr>
            </w:pPr>
            <w:r w:rsidRPr="00F324B0">
              <w:rPr>
                <w:rFonts w:ascii="Times New Roman" w:hAnsi="Times New Roman"/>
                <w:sz w:val="28"/>
                <w:szCs w:val="28"/>
              </w:rPr>
              <w:t>• создавать специализированные карты и диаграммы: географические, хронологические;</w:t>
            </w:r>
          </w:p>
          <w:p w:rsidR="006C2250" w:rsidRPr="00F324B0" w:rsidRDefault="006C2250" w:rsidP="00F324B0">
            <w:pPr>
              <w:spacing w:line="240" w:lineRule="auto"/>
              <w:ind w:left="180" w:right="245" w:hanging="180"/>
              <w:jc w:val="both"/>
              <w:rPr>
                <w:rFonts w:ascii="Times New Roman" w:hAnsi="Times New Roman"/>
                <w:sz w:val="28"/>
                <w:szCs w:val="28"/>
              </w:rPr>
            </w:pPr>
            <w:r w:rsidRPr="00F324B0">
              <w:rPr>
                <w:rFonts w:ascii="Times New Roman" w:hAnsi="Times New Roman"/>
                <w:sz w:val="28"/>
                <w:szCs w:val="28"/>
              </w:rPr>
              <w:t xml:space="preserve">• создавать графические объекты проведением рукой произвольных линий с использованием специализированных компьютерных </w:t>
            </w:r>
            <w:r w:rsidRPr="00F324B0">
              <w:rPr>
                <w:rFonts w:ascii="Times New Roman" w:hAnsi="Times New Roman"/>
                <w:sz w:val="28"/>
                <w:szCs w:val="28"/>
              </w:rPr>
              <w:lastRenderedPageBreak/>
              <w:t>инструментов и устройств.</w:t>
            </w: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создавать мультипликационные фильмы;</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создавать виртуальные модели трёхмерных объектов.</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предметов «Технология», «Обществознание», «География», «История», «Математика».</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 xml:space="preserve">Междисциплинарный курс «Формирование ИКТ-компетентности </w:t>
            </w:r>
            <w:r w:rsidRPr="00F324B0">
              <w:rPr>
                <w:rFonts w:ascii="Times New Roman" w:hAnsi="Times New Roman"/>
                <w:sz w:val="28"/>
                <w:szCs w:val="28"/>
              </w:rPr>
              <w:lastRenderedPageBreak/>
              <w:t>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6" w:name="_Toc341514038"/>
            <w:r w:rsidRPr="00F324B0">
              <w:rPr>
                <w:rFonts w:ascii="Times New Roman" w:hAnsi="Times New Roman"/>
                <w:b/>
                <w:sz w:val="28"/>
                <w:szCs w:val="28"/>
              </w:rPr>
              <w:lastRenderedPageBreak/>
              <w:t>Создание музыкальных и звуковых сообщений</w:t>
            </w:r>
            <w:bookmarkEnd w:id="16"/>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звуковые и музыкальные редакторы;</w:t>
            </w:r>
          </w:p>
          <w:p w:rsidR="006C2250" w:rsidRPr="00F324B0" w:rsidRDefault="006C2250" w:rsidP="00F324B0">
            <w:pPr>
              <w:spacing w:line="240" w:lineRule="auto"/>
              <w:ind w:left="180" w:right="-180" w:hanging="180"/>
              <w:jc w:val="both"/>
              <w:rPr>
                <w:rFonts w:ascii="Times New Roman" w:hAnsi="Times New Roman"/>
                <w:sz w:val="28"/>
                <w:szCs w:val="28"/>
              </w:rPr>
            </w:pPr>
            <w:r w:rsidRPr="00F324B0">
              <w:rPr>
                <w:rFonts w:ascii="Times New Roman" w:hAnsi="Times New Roman"/>
                <w:sz w:val="28"/>
                <w:szCs w:val="28"/>
              </w:rPr>
              <w:t>• использовать клавишные и кинестетические синтезаторы;</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программы звукозаписи и микрофоны.</w:t>
            </w:r>
          </w:p>
          <w:p w:rsidR="006C2250" w:rsidRPr="00F324B0" w:rsidRDefault="006C2250" w:rsidP="00F324B0">
            <w:pPr>
              <w:spacing w:line="240" w:lineRule="auto"/>
              <w:ind w:left="180" w:hanging="180"/>
              <w:rPr>
                <w:rFonts w:ascii="Times New Roman" w:hAnsi="Times New Roman"/>
                <w:sz w:val="28"/>
                <w:szCs w:val="28"/>
              </w:rPr>
            </w:pP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использовать музыкальные редакторы, клавишные и кинетические синтезаторы для решения творческих задач.</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предмета «Искусство», а также во внеурочной деятельности.</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7" w:name="_Toc341514039"/>
            <w:r w:rsidRPr="00F324B0">
              <w:rPr>
                <w:rFonts w:ascii="Times New Roman" w:hAnsi="Times New Roman"/>
                <w:b/>
                <w:sz w:val="28"/>
                <w:szCs w:val="28"/>
              </w:rPr>
              <w:t>Создание, восприятие и использование гипермедиасообщений</w:t>
            </w:r>
            <w:bookmarkEnd w:id="17"/>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6C2250" w:rsidRPr="00F324B0" w:rsidRDefault="006C2250" w:rsidP="00F324B0">
            <w:pPr>
              <w:spacing w:line="240" w:lineRule="auto"/>
              <w:ind w:left="180" w:right="-180" w:hanging="180"/>
              <w:jc w:val="both"/>
              <w:rPr>
                <w:rFonts w:ascii="Times New Roman" w:hAnsi="Times New Roman"/>
                <w:sz w:val="28"/>
                <w:szCs w:val="28"/>
              </w:rPr>
            </w:pPr>
            <w:r w:rsidRPr="00F324B0">
              <w:rPr>
                <w:rFonts w:ascii="Times New Roman" w:hAnsi="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проводить деконструкцию сообщений, выделение в них структуры, элементов и фрагментов; </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использовать при восприятии сообщений внутренние и внешние </w:t>
            </w:r>
            <w:r w:rsidRPr="00F324B0">
              <w:rPr>
                <w:rFonts w:ascii="Times New Roman" w:hAnsi="Times New Roman"/>
                <w:sz w:val="28"/>
                <w:szCs w:val="28"/>
              </w:rPr>
              <w:lastRenderedPageBreak/>
              <w:t>ссылки;</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формулировать вопросы к сообщению, создавать краткое описание сообщения; цитировать фрагменты сообщения;</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проектировать дизайн сообщений в соответствии с задачами и средствами доставки;</w:t>
            </w:r>
          </w:p>
          <w:p w:rsidR="006C2250" w:rsidRPr="00F324B0" w:rsidRDefault="006C2250" w:rsidP="00F324B0">
            <w:pPr>
              <w:spacing w:line="240" w:lineRule="auto"/>
              <w:ind w:left="73" w:right="-180" w:hanging="73"/>
              <w:jc w:val="both"/>
              <w:rPr>
                <w:rFonts w:ascii="Times New Roman" w:hAnsi="Times New Roman"/>
                <w:i/>
                <w:sz w:val="28"/>
                <w:szCs w:val="28"/>
              </w:rPr>
            </w:pPr>
            <w:r w:rsidRPr="00F324B0">
              <w:rPr>
                <w:rFonts w:ascii="Times New Roman" w:hAnsi="Times New Roman"/>
                <w:i/>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w:t>
            </w:r>
            <w:r w:rsidRPr="00F324B0">
              <w:rPr>
                <w:rFonts w:ascii="Times New Roman" w:hAnsi="Times New Roman"/>
                <w:i/>
                <w:sz w:val="28"/>
                <w:szCs w:val="28"/>
              </w:rPr>
              <w:lastRenderedPageBreak/>
              <w:t>двуязычные).</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lastRenderedPageBreak/>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 xml:space="preserve">Междисциплинарный </w:t>
            </w:r>
            <w:r w:rsidRPr="00F324B0">
              <w:rPr>
                <w:rFonts w:ascii="Times New Roman" w:hAnsi="Times New Roman"/>
                <w:sz w:val="28"/>
                <w:szCs w:val="28"/>
              </w:rPr>
              <w:lastRenderedPageBreak/>
              <w:t>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8" w:name="_Toc341514040"/>
            <w:r w:rsidRPr="00F324B0">
              <w:rPr>
                <w:rFonts w:ascii="Times New Roman" w:hAnsi="Times New Roman"/>
                <w:b/>
                <w:sz w:val="28"/>
                <w:szCs w:val="28"/>
              </w:rPr>
              <w:lastRenderedPageBreak/>
              <w:t>Коммуникация и социальное взаимодействие</w:t>
            </w:r>
            <w:bookmarkEnd w:id="18"/>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выступать с аудиовидеоподдержкой, включая выступление перед дистанционной аудиторией;</w:t>
            </w:r>
          </w:p>
          <w:p w:rsidR="006C2250" w:rsidRPr="00F324B0" w:rsidRDefault="006C2250" w:rsidP="00F324B0">
            <w:pPr>
              <w:spacing w:line="240" w:lineRule="auto"/>
              <w:ind w:left="180" w:right="-180" w:hanging="180"/>
              <w:jc w:val="both"/>
              <w:rPr>
                <w:rFonts w:ascii="Times New Roman" w:hAnsi="Times New Roman"/>
                <w:sz w:val="28"/>
                <w:szCs w:val="28"/>
              </w:rPr>
            </w:pPr>
            <w:r w:rsidRPr="00F324B0">
              <w:rPr>
                <w:rFonts w:ascii="Times New Roman" w:hAnsi="Times New Roman"/>
                <w:sz w:val="28"/>
                <w:szCs w:val="28"/>
              </w:rPr>
              <w:t>• участвовать в обсуждении (аудиовидеофорум, текстовый форум) с использованием возможностей Интернета;</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возможности электронной почты для информационного обмена;</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вести личный дневник (блог) с использованием возможностей Интернета;</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взаимодействовать в социальных сетях, работать в группе над сообщением (вики);</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участвовать в форумах в социальных образовательных сетях;</w:t>
            </w:r>
          </w:p>
          <w:p w:rsidR="006C2250" w:rsidRPr="00F324B0" w:rsidRDefault="006C2250" w:rsidP="00F324B0">
            <w:pPr>
              <w:spacing w:line="240" w:lineRule="auto"/>
              <w:ind w:left="73" w:right="-180" w:hanging="73"/>
              <w:rPr>
                <w:rFonts w:ascii="Times New Roman" w:hAnsi="Times New Roman"/>
                <w:i/>
                <w:sz w:val="28"/>
                <w:szCs w:val="28"/>
              </w:rPr>
            </w:pPr>
            <w:r w:rsidRPr="00F324B0">
              <w:rPr>
                <w:rFonts w:ascii="Times New Roman" w:hAnsi="Times New Roman"/>
                <w:i/>
                <w:sz w:val="28"/>
                <w:szCs w:val="28"/>
              </w:rPr>
              <w:t>• взаимодействовать с партнёрами с использованием возможностей Интернета (игровое и театральное взаимодействие).</w:t>
            </w: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в рамках всех предметов, а также во внеурочной деятельности.</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19" w:name="_Toc341514041"/>
            <w:r w:rsidRPr="00F324B0">
              <w:rPr>
                <w:rFonts w:ascii="Times New Roman" w:hAnsi="Times New Roman"/>
                <w:b/>
                <w:sz w:val="28"/>
                <w:szCs w:val="28"/>
              </w:rPr>
              <w:t>Поиск и организация хранения информации</w:t>
            </w:r>
            <w:bookmarkEnd w:id="19"/>
            <w:r w:rsidRPr="00F324B0">
              <w:rPr>
                <w:rFonts w:ascii="Times New Roman" w:hAnsi="Times New Roman"/>
                <w:b/>
                <w:sz w:val="28"/>
                <w:szCs w:val="28"/>
              </w:rPr>
              <w:t xml:space="preserve"> </w:t>
            </w:r>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различные библиотечные, в том числе электронные, каталоги для поиска необходимых книг;</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C2250" w:rsidRPr="00F324B0" w:rsidRDefault="006C2250" w:rsidP="00F324B0">
            <w:pPr>
              <w:spacing w:line="240" w:lineRule="auto"/>
              <w:ind w:left="180" w:hanging="180"/>
              <w:jc w:val="both"/>
              <w:rPr>
                <w:rFonts w:ascii="Times New Roman" w:hAnsi="Times New Roman"/>
                <w:sz w:val="28"/>
                <w:szCs w:val="28"/>
              </w:rPr>
            </w:pP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создавать и заполнять различные определители;</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xml:space="preserve">• использовать различные приёмы поиска информации в Интернете в ходе учебной деятельности. </w:t>
            </w:r>
          </w:p>
          <w:p w:rsidR="006C2250" w:rsidRPr="00F324B0" w:rsidRDefault="006C2250" w:rsidP="00F324B0">
            <w:pPr>
              <w:spacing w:line="240" w:lineRule="auto"/>
              <w:ind w:left="73" w:hanging="73"/>
              <w:rPr>
                <w:rFonts w:ascii="Times New Roman" w:hAnsi="Times New Roman"/>
                <w:i/>
                <w:sz w:val="28"/>
                <w:szCs w:val="28"/>
              </w:rPr>
            </w:pP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предметов «История», «Литература», «Технология», «Информатика» и других предметов.</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20" w:name="_Toc341514042"/>
            <w:r w:rsidRPr="00F324B0">
              <w:rPr>
                <w:rFonts w:ascii="Times New Roman" w:hAnsi="Times New Roman"/>
                <w:b/>
                <w:sz w:val="28"/>
                <w:szCs w:val="28"/>
              </w:rPr>
              <w:t>Анализ информации, математическая обработка данных в исследовании</w:t>
            </w:r>
            <w:bookmarkEnd w:id="20"/>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вводить результаты измерений и другие цифровые данные для их обработки, в том числе статистической и визуализации;</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строить математические модели; </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6C2250" w:rsidRPr="00F324B0" w:rsidRDefault="006C2250" w:rsidP="00F3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 w:hanging="180"/>
              <w:jc w:val="both"/>
              <w:rPr>
                <w:rFonts w:ascii="Times New Roman" w:hAnsi="Times New Roman"/>
                <w:sz w:val="28"/>
                <w:szCs w:val="28"/>
              </w:rPr>
            </w:pP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xml:space="preserve">• проводить естественно-научные и социальные измерения, вводить результаты измерений и других цифровых данных и обрабатывать их, в том числе </w:t>
            </w:r>
            <w:r w:rsidRPr="00F324B0">
              <w:rPr>
                <w:rFonts w:ascii="Times New Roman" w:hAnsi="Times New Roman"/>
                <w:i/>
                <w:sz w:val="28"/>
                <w:szCs w:val="28"/>
              </w:rPr>
              <w:lastRenderedPageBreak/>
              <w:t>статистически и с помощью визуализации;</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анализировать результаты своей деятельности и затрачиваемых ресурсов.</w:t>
            </w: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lastRenderedPageBreak/>
              <w:t>результаты достигаются преимущественно в рамках естественных наук, предметов «Обществознание», «Математика».</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 xml:space="preserve">Междисциплинарный </w:t>
            </w:r>
            <w:r w:rsidRPr="00F324B0">
              <w:rPr>
                <w:rFonts w:ascii="Times New Roman" w:hAnsi="Times New Roman"/>
                <w:sz w:val="28"/>
                <w:szCs w:val="28"/>
              </w:rPr>
              <w:lastRenderedPageBreak/>
              <w:t>курс «Формирование ИКТ-компетентности учащихся»</w:t>
            </w:r>
          </w:p>
        </w:tc>
      </w:tr>
      <w:tr w:rsidR="006C2250" w:rsidRPr="00F324B0" w:rsidTr="003B6D0A">
        <w:tc>
          <w:tcPr>
            <w:tcW w:w="15192" w:type="dxa"/>
            <w:gridSpan w:val="3"/>
          </w:tcPr>
          <w:p w:rsidR="006C2250" w:rsidRPr="00F324B0" w:rsidRDefault="006C2250" w:rsidP="00F324B0">
            <w:pPr>
              <w:spacing w:before="120" w:after="120" w:line="240" w:lineRule="auto"/>
              <w:jc w:val="center"/>
              <w:outlineLvl w:val="0"/>
              <w:rPr>
                <w:rFonts w:ascii="Times New Roman" w:hAnsi="Times New Roman"/>
                <w:b/>
                <w:sz w:val="28"/>
                <w:szCs w:val="28"/>
              </w:rPr>
            </w:pPr>
            <w:bookmarkStart w:id="21" w:name="_Toc341514043"/>
            <w:r w:rsidRPr="00F324B0">
              <w:rPr>
                <w:rFonts w:ascii="Times New Roman" w:hAnsi="Times New Roman"/>
                <w:b/>
                <w:sz w:val="28"/>
                <w:szCs w:val="28"/>
              </w:rPr>
              <w:lastRenderedPageBreak/>
              <w:t>Моделирование, проектирование и управление</w:t>
            </w:r>
            <w:bookmarkEnd w:id="21"/>
          </w:p>
        </w:tc>
      </w:tr>
      <w:tr w:rsidR="006C2250" w:rsidRPr="00F324B0" w:rsidTr="003B6D0A">
        <w:tc>
          <w:tcPr>
            <w:tcW w:w="8820"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моделировать с использованием виртуальных конструкторов;</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моделировать с использованием средств программирования;</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tc>
        <w:tc>
          <w:tcPr>
            <w:tcW w:w="3240"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проектировать виртуальные и реальные объекты и процессы, использовать системы автоматизированного проектирования.</w:t>
            </w:r>
          </w:p>
        </w:tc>
        <w:tc>
          <w:tcPr>
            <w:tcW w:w="3132"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результаты достигаются преимущественно в рамках естественных наук, предметов «Технология», «Математика», «Информатика», «Обществознание».</w:t>
            </w:r>
          </w:p>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Междисциплинарный курс «Формирование ИКТ-компетентности учащихся»</w:t>
            </w:r>
          </w:p>
        </w:tc>
      </w:tr>
    </w:tbl>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Pr="00F324B0" w:rsidRDefault="006C2250" w:rsidP="00F324B0">
      <w:pPr>
        <w:pStyle w:val="aff1"/>
        <w:spacing w:before="120" w:after="120" w:line="240" w:lineRule="auto"/>
        <w:jc w:val="center"/>
        <w:outlineLvl w:val="0"/>
        <w:rPr>
          <w:b/>
          <w:szCs w:val="28"/>
        </w:rPr>
      </w:pPr>
      <w:r w:rsidRPr="00F324B0">
        <w:rPr>
          <w:b/>
          <w:szCs w:val="28"/>
        </w:rPr>
        <w:lastRenderedPageBreak/>
        <w:t>1.2.3.3. Основы учебно-исследовательской и проектной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5227"/>
        <w:gridCol w:w="3393"/>
      </w:tblGrid>
      <w:tr w:rsidR="006C2250" w:rsidRPr="00F324B0" w:rsidTr="003B6D0A">
        <w:tc>
          <w:tcPr>
            <w:tcW w:w="6677" w:type="dxa"/>
            <w:vAlign w:val="center"/>
          </w:tcPr>
          <w:p w:rsidR="006C2250" w:rsidRPr="00F324B0" w:rsidRDefault="006C2250" w:rsidP="00F324B0">
            <w:pPr>
              <w:pStyle w:val="aff1"/>
              <w:spacing w:before="120" w:after="120" w:line="240" w:lineRule="auto"/>
              <w:jc w:val="center"/>
              <w:outlineLvl w:val="0"/>
              <w:rPr>
                <w:b/>
                <w:szCs w:val="28"/>
              </w:rPr>
            </w:pPr>
            <w:bookmarkStart w:id="22" w:name="_Toc341514045"/>
            <w:r w:rsidRPr="00F324B0">
              <w:rPr>
                <w:b/>
                <w:szCs w:val="28"/>
              </w:rPr>
              <w:t>Выпускник научится:</w:t>
            </w:r>
            <w:bookmarkEnd w:id="22"/>
          </w:p>
        </w:tc>
        <w:tc>
          <w:tcPr>
            <w:tcW w:w="5227" w:type="dxa"/>
            <w:vAlign w:val="center"/>
          </w:tcPr>
          <w:p w:rsidR="006C2250" w:rsidRPr="00F324B0" w:rsidRDefault="006C2250" w:rsidP="00F324B0">
            <w:pPr>
              <w:pStyle w:val="aff1"/>
              <w:spacing w:before="120" w:after="120" w:line="240" w:lineRule="auto"/>
              <w:jc w:val="center"/>
              <w:outlineLvl w:val="0"/>
              <w:rPr>
                <w:b/>
                <w:i/>
                <w:szCs w:val="28"/>
              </w:rPr>
            </w:pPr>
            <w:bookmarkStart w:id="23" w:name="_Toc341514046"/>
            <w:r w:rsidRPr="00F324B0">
              <w:rPr>
                <w:b/>
                <w:i/>
                <w:szCs w:val="28"/>
              </w:rPr>
              <w:t>Выпускник получит возможность научиться:</w:t>
            </w:r>
            <w:bookmarkEnd w:id="23"/>
          </w:p>
        </w:tc>
        <w:tc>
          <w:tcPr>
            <w:tcW w:w="3393" w:type="dxa"/>
          </w:tcPr>
          <w:p w:rsidR="006C2250" w:rsidRPr="00F324B0" w:rsidRDefault="006C2250" w:rsidP="00F324B0">
            <w:pPr>
              <w:pStyle w:val="aff1"/>
              <w:spacing w:before="120" w:after="120" w:line="240" w:lineRule="auto"/>
              <w:jc w:val="center"/>
              <w:outlineLvl w:val="0"/>
              <w:rPr>
                <w:b/>
                <w:i/>
                <w:szCs w:val="28"/>
              </w:rPr>
            </w:pPr>
            <w:bookmarkStart w:id="24" w:name="_Toc341514047"/>
            <w:r w:rsidRPr="00F324B0">
              <w:rPr>
                <w:b/>
                <w:i/>
                <w:szCs w:val="28"/>
              </w:rPr>
              <w:t>Примечание</w:t>
            </w:r>
            <w:bookmarkEnd w:id="24"/>
          </w:p>
        </w:tc>
      </w:tr>
      <w:tr w:rsidR="006C2250" w:rsidRPr="00F324B0" w:rsidTr="003B6D0A">
        <w:tc>
          <w:tcPr>
            <w:tcW w:w="6677" w:type="dxa"/>
          </w:tcPr>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выбирать и использовать методы, релевантные рассматриваемой проблеме;</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w:t>
            </w:r>
            <w:r w:rsidRPr="00F324B0">
              <w:rPr>
                <w:rFonts w:ascii="Times New Roman" w:hAnsi="Times New Roman"/>
                <w:sz w:val="28"/>
                <w:szCs w:val="28"/>
              </w:rPr>
              <w:lastRenderedPageBreak/>
              <w:t>границ применимости модели/теории;</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6C2250" w:rsidRPr="00F324B0" w:rsidRDefault="006C2250" w:rsidP="00F324B0">
            <w:pPr>
              <w:spacing w:line="240" w:lineRule="auto"/>
              <w:ind w:left="180" w:hanging="180"/>
              <w:jc w:val="both"/>
              <w:rPr>
                <w:rFonts w:ascii="Times New Roman" w:hAnsi="Times New Roman"/>
                <w:sz w:val="28"/>
                <w:szCs w:val="28"/>
              </w:rPr>
            </w:pPr>
            <w:r w:rsidRPr="00F324B0">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5227" w:type="dxa"/>
          </w:tcPr>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lastRenderedPageBreak/>
              <w:t>• </w:t>
            </w:r>
            <w:r w:rsidRPr="00F324B0">
              <w:rPr>
                <w:rFonts w:ascii="Times New Roman" w:hAnsi="Times New Roman"/>
                <w:i/>
                <w:sz w:val="28"/>
                <w:szCs w:val="28"/>
              </w:rPr>
              <w:t>самостоятельно задумывать, планировать и выполнять учебное исследование, учебный и социальный проект;</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использовать догадку, озарение, интуицию;</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 xml:space="preserve">использовать некоторые приёмы </w:t>
            </w:r>
            <w:r w:rsidRPr="00F324B0">
              <w:rPr>
                <w:rFonts w:ascii="Times New Roman" w:hAnsi="Times New Roman"/>
                <w:i/>
                <w:sz w:val="28"/>
                <w:szCs w:val="28"/>
              </w:rPr>
              <w:lastRenderedPageBreak/>
              <w:t>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целенаправленно и осознанно развивать свои коммуникативные способности, осваивать новые языковые средства;</w:t>
            </w:r>
          </w:p>
          <w:p w:rsidR="006C2250" w:rsidRPr="00F324B0" w:rsidRDefault="006C2250" w:rsidP="00F324B0">
            <w:pPr>
              <w:spacing w:line="240" w:lineRule="auto"/>
              <w:ind w:left="252" w:hanging="180"/>
              <w:jc w:val="both"/>
              <w:rPr>
                <w:rFonts w:ascii="Times New Roman" w:hAnsi="Times New Roman"/>
                <w:i/>
                <w:sz w:val="28"/>
                <w:szCs w:val="28"/>
              </w:rPr>
            </w:pPr>
            <w:r w:rsidRPr="00F324B0">
              <w:rPr>
                <w:rFonts w:ascii="Times New Roman" w:hAnsi="Times New Roman"/>
                <w:sz w:val="28"/>
                <w:szCs w:val="28"/>
              </w:rPr>
              <w:t>• </w:t>
            </w:r>
            <w:r w:rsidRPr="00F324B0">
              <w:rPr>
                <w:rFonts w:ascii="Times New Roman" w:hAnsi="Times New Roman"/>
                <w:i/>
                <w:sz w:val="28"/>
                <w:szCs w:val="28"/>
              </w:rPr>
              <w:t>осознавать свою ответственность за достоверность полученных знаний, за качество выполненного проекта.</w:t>
            </w:r>
          </w:p>
          <w:p w:rsidR="006C2250" w:rsidRPr="00F324B0" w:rsidRDefault="006C2250" w:rsidP="00F324B0">
            <w:pPr>
              <w:spacing w:line="240" w:lineRule="auto"/>
              <w:ind w:left="252" w:hanging="180"/>
              <w:jc w:val="both"/>
              <w:rPr>
                <w:rFonts w:ascii="Times New Roman" w:hAnsi="Times New Roman"/>
                <w:sz w:val="28"/>
                <w:szCs w:val="28"/>
              </w:rPr>
            </w:pPr>
          </w:p>
        </w:tc>
        <w:tc>
          <w:tcPr>
            <w:tcW w:w="3393"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lastRenderedPageBreak/>
              <w:t>результаты достигаются преимущественно в процессе исследовательской деятельности и работы над проектами (урочная и внеурочная деятельность)</w:t>
            </w:r>
          </w:p>
        </w:tc>
      </w:tr>
    </w:tbl>
    <w:p w:rsidR="006C2250" w:rsidRDefault="006C2250" w:rsidP="00F324B0">
      <w:pPr>
        <w:pStyle w:val="aff1"/>
        <w:spacing w:before="120" w:after="120" w:line="240" w:lineRule="auto"/>
        <w:jc w:val="center"/>
        <w:outlineLvl w:val="0"/>
        <w:rPr>
          <w:b/>
          <w:szCs w:val="28"/>
        </w:rPr>
      </w:pPr>
      <w:bookmarkStart w:id="25" w:name="_Toc341514048"/>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Default="006C2250" w:rsidP="00F324B0">
      <w:pPr>
        <w:pStyle w:val="aff1"/>
        <w:spacing w:before="120" w:after="120" w:line="240" w:lineRule="auto"/>
        <w:jc w:val="center"/>
        <w:outlineLvl w:val="0"/>
        <w:rPr>
          <w:b/>
          <w:szCs w:val="28"/>
        </w:rPr>
      </w:pPr>
    </w:p>
    <w:p w:rsidR="006C2250" w:rsidRPr="00F324B0" w:rsidRDefault="006C2250" w:rsidP="00F324B0">
      <w:pPr>
        <w:pStyle w:val="aff1"/>
        <w:spacing w:before="120" w:after="120" w:line="240" w:lineRule="auto"/>
        <w:jc w:val="center"/>
        <w:outlineLvl w:val="0"/>
        <w:rPr>
          <w:b/>
          <w:szCs w:val="28"/>
        </w:rPr>
      </w:pPr>
      <w:r w:rsidRPr="00F324B0">
        <w:rPr>
          <w:b/>
          <w:szCs w:val="28"/>
        </w:rPr>
        <w:lastRenderedPageBreak/>
        <w:t>1.2.3.4. Стратегии смыслового чтения и работа с текстом</w:t>
      </w:r>
      <w:bookmarkEnd w:id="25"/>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gridCol w:w="2855"/>
        <w:gridCol w:w="2826"/>
      </w:tblGrid>
      <w:tr w:rsidR="006C2250" w:rsidRPr="00F324B0" w:rsidTr="003B6D0A">
        <w:tc>
          <w:tcPr>
            <w:tcW w:w="15228" w:type="dxa"/>
            <w:gridSpan w:val="3"/>
          </w:tcPr>
          <w:p w:rsidR="006C2250" w:rsidRPr="00F324B0" w:rsidRDefault="006C2250" w:rsidP="00F324B0">
            <w:pPr>
              <w:spacing w:before="120" w:after="120" w:line="240" w:lineRule="auto"/>
              <w:jc w:val="center"/>
              <w:rPr>
                <w:rFonts w:ascii="Times New Roman" w:hAnsi="Times New Roman"/>
                <w:b/>
                <w:i/>
                <w:sz w:val="28"/>
                <w:szCs w:val="28"/>
              </w:rPr>
            </w:pPr>
            <w:r w:rsidRPr="00F324B0">
              <w:rPr>
                <w:rFonts w:ascii="Times New Roman" w:hAnsi="Times New Roman"/>
                <w:b/>
                <w:i/>
                <w:sz w:val="28"/>
                <w:szCs w:val="28"/>
              </w:rPr>
              <w:t>Работа с текстом: поиск информации и понимание прочитанного</w:t>
            </w:r>
          </w:p>
        </w:tc>
      </w:tr>
      <w:tr w:rsidR="006C2250" w:rsidRPr="00F324B0" w:rsidTr="003B6D0A">
        <w:tc>
          <w:tcPr>
            <w:tcW w:w="9733" w:type="dxa"/>
            <w:vAlign w:val="center"/>
          </w:tcPr>
          <w:p w:rsidR="006C2250" w:rsidRPr="00F324B0" w:rsidRDefault="006C2250" w:rsidP="00F324B0">
            <w:pPr>
              <w:spacing w:before="120" w:after="120" w:line="240" w:lineRule="auto"/>
              <w:jc w:val="center"/>
              <w:rPr>
                <w:rFonts w:ascii="Times New Roman" w:hAnsi="Times New Roman"/>
                <w:sz w:val="28"/>
                <w:szCs w:val="28"/>
              </w:rPr>
            </w:pPr>
            <w:r w:rsidRPr="00F324B0">
              <w:rPr>
                <w:rFonts w:ascii="Times New Roman" w:hAnsi="Times New Roman"/>
                <w:sz w:val="28"/>
                <w:szCs w:val="28"/>
              </w:rPr>
              <w:t>Выпускник научится:</w:t>
            </w:r>
          </w:p>
        </w:tc>
        <w:tc>
          <w:tcPr>
            <w:tcW w:w="2868" w:type="dxa"/>
          </w:tcPr>
          <w:p w:rsidR="006C2250" w:rsidRPr="00F324B0" w:rsidRDefault="006C2250" w:rsidP="00F324B0">
            <w:pPr>
              <w:spacing w:before="120" w:after="120" w:line="240" w:lineRule="auto"/>
              <w:jc w:val="center"/>
              <w:rPr>
                <w:rFonts w:ascii="Times New Roman" w:hAnsi="Times New Roman"/>
                <w:sz w:val="28"/>
                <w:szCs w:val="28"/>
              </w:rPr>
            </w:pPr>
            <w:r w:rsidRPr="00F324B0">
              <w:rPr>
                <w:rFonts w:ascii="Times New Roman" w:hAnsi="Times New Roman"/>
                <w:i/>
                <w:sz w:val="28"/>
                <w:szCs w:val="28"/>
              </w:rPr>
              <w:t>Выпускник получит возможность научиться</w:t>
            </w:r>
            <w:r w:rsidRPr="00F324B0">
              <w:rPr>
                <w:rFonts w:ascii="Times New Roman" w:hAnsi="Times New Roman"/>
                <w:sz w:val="28"/>
                <w:szCs w:val="28"/>
              </w:rPr>
              <w:t>:</w:t>
            </w:r>
          </w:p>
        </w:tc>
        <w:tc>
          <w:tcPr>
            <w:tcW w:w="2627"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Основные формы достижения планируемых результатов</w:t>
            </w:r>
          </w:p>
        </w:tc>
      </w:tr>
      <w:tr w:rsidR="006C2250" w:rsidRPr="00F324B0" w:rsidTr="003B6D0A">
        <w:tc>
          <w:tcPr>
            <w:tcW w:w="9733" w:type="dxa"/>
          </w:tcPr>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ориентироваться в содержании текста и понимать его целостный смысл:</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определять главную тему, общую цель или назначение текста;</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выбирать из текста или придумать заголовок, соответствующий содержанию и общему смыслу текста;</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формулировать тезис, выражающий общий смысл текста;</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предвосхищать содержание предметного плана текста по заголовку и с опорой на предыдущий опыт;</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объяснять порядок частей/инструкций, содержащихся в тексте;</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w:t>
            </w:r>
            <w:r w:rsidRPr="00F324B0">
              <w:rPr>
                <w:rFonts w:ascii="Times New Roman" w:hAnsi="Times New Roman"/>
                <w:sz w:val="28"/>
                <w:szCs w:val="28"/>
              </w:rPr>
              <w:lastRenderedPageBreak/>
              <w:t>информации в тексте);</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решать учебно-познавательные и учебно-практические задачи, требующие полного и критического понимания текста:</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определять назначение разных видов текстов;</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ставить перед собой цель чтения, направляя внимание на полезную в данный момент информацию;</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различать темы и подтемы специального текста;</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выделять не только главную, но и избыточную информацию;</w:t>
            </w:r>
          </w:p>
          <w:p w:rsidR="006C2250" w:rsidRPr="00F324B0" w:rsidRDefault="006C2250" w:rsidP="00F324B0">
            <w:pPr>
              <w:spacing w:line="240" w:lineRule="auto"/>
              <w:ind w:left="540"/>
              <w:jc w:val="both"/>
              <w:rPr>
                <w:rFonts w:ascii="Times New Roman" w:hAnsi="Times New Roman"/>
                <w:b/>
                <w:sz w:val="28"/>
                <w:szCs w:val="28"/>
              </w:rPr>
            </w:pPr>
            <w:r w:rsidRPr="00F324B0">
              <w:rPr>
                <w:rFonts w:ascii="Times New Roman" w:hAnsi="Times New Roman"/>
                <w:sz w:val="28"/>
                <w:szCs w:val="28"/>
              </w:rPr>
              <w:t>— прогнозировать последовательность изложения идей текста;</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сопоставлять разные точки зрения и разные источники информации по заданной теме;</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выполнять смысловое свёртывание выделенных фактов и мыслей;</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формировать на основе текста систему аргументов (доводов) для обоснования определённой позиции;</w:t>
            </w:r>
          </w:p>
          <w:p w:rsidR="006C2250" w:rsidRPr="00F324B0" w:rsidRDefault="006C2250" w:rsidP="00F324B0">
            <w:pPr>
              <w:pStyle w:val="a8"/>
              <w:spacing w:before="0" w:beforeAutospacing="0" w:after="0" w:afterAutospacing="0"/>
              <w:ind w:left="540"/>
              <w:jc w:val="both"/>
              <w:rPr>
                <w:sz w:val="28"/>
                <w:szCs w:val="28"/>
              </w:rPr>
            </w:pPr>
            <w:r w:rsidRPr="00F324B0">
              <w:rPr>
                <w:sz w:val="28"/>
                <w:szCs w:val="28"/>
              </w:rPr>
              <w:t>— понимать душевное состояние персонажей текста, сопереживать им.</w:t>
            </w:r>
          </w:p>
        </w:tc>
        <w:tc>
          <w:tcPr>
            <w:tcW w:w="2868" w:type="dxa"/>
          </w:tcPr>
          <w:p w:rsidR="006C2250" w:rsidRPr="00F324B0" w:rsidRDefault="006C2250" w:rsidP="00F324B0">
            <w:pPr>
              <w:spacing w:line="240" w:lineRule="auto"/>
              <w:ind w:left="73" w:hanging="73"/>
              <w:rPr>
                <w:rFonts w:ascii="Times New Roman" w:hAnsi="Times New Roman"/>
                <w:i/>
                <w:sz w:val="28"/>
                <w:szCs w:val="28"/>
              </w:rPr>
            </w:pPr>
            <w:r w:rsidRPr="00F324B0">
              <w:rPr>
                <w:rFonts w:ascii="Times New Roman" w:hAnsi="Times New Roman"/>
                <w:i/>
                <w:sz w:val="28"/>
                <w:szCs w:val="28"/>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6C2250" w:rsidRPr="00F324B0" w:rsidRDefault="006C2250" w:rsidP="00F324B0">
            <w:pPr>
              <w:spacing w:line="240" w:lineRule="auto"/>
              <w:ind w:left="73" w:hanging="73"/>
              <w:jc w:val="both"/>
              <w:rPr>
                <w:rFonts w:ascii="Times New Roman" w:hAnsi="Times New Roman"/>
                <w:i/>
                <w:sz w:val="28"/>
                <w:szCs w:val="28"/>
              </w:rPr>
            </w:pPr>
          </w:p>
        </w:tc>
        <w:tc>
          <w:tcPr>
            <w:tcW w:w="2627"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В рамках всех предметных областей и междисциплинарного курса «Основы смыслового чтения и работа с текстом». Проектно-исследовательская деятельность.</w:t>
            </w:r>
          </w:p>
        </w:tc>
      </w:tr>
      <w:tr w:rsidR="006C2250" w:rsidRPr="00F324B0" w:rsidTr="003B6D0A">
        <w:tc>
          <w:tcPr>
            <w:tcW w:w="15228" w:type="dxa"/>
            <w:gridSpan w:val="3"/>
          </w:tcPr>
          <w:p w:rsidR="006C2250" w:rsidRPr="00F324B0" w:rsidRDefault="006C2250" w:rsidP="00F324B0">
            <w:pPr>
              <w:spacing w:before="120" w:after="120" w:line="240" w:lineRule="auto"/>
              <w:jc w:val="center"/>
              <w:rPr>
                <w:rFonts w:ascii="Times New Roman" w:hAnsi="Times New Roman"/>
                <w:b/>
                <w:i/>
                <w:sz w:val="28"/>
                <w:szCs w:val="28"/>
              </w:rPr>
            </w:pPr>
            <w:r w:rsidRPr="00F324B0">
              <w:rPr>
                <w:rFonts w:ascii="Times New Roman" w:hAnsi="Times New Roman"/>
                <w:b/>
                <w:i/>
                <w:sz w:val="28"/>
                <w:szCs w:val="28"/>
              </w:rPr>
              <w:lastRenderedPageBreak/>
              <w:t>Работа с текстом: преобразование и интерпретация информации</w:t>
            </w:r>
          </w:p>
        </w:tc>
      </w:tr>
      <w:tr w:rsidR="006C2250" w:rsidRPr="00F324B0" w:rsidTr="003B6D0A">
        <w:tc>
          <w:tcPr>
            <w:tcW w:w="9733" w:type="dxa"/>
          </w:tcPr>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интерпретировать текст:</w:t>
            </w:r>
          </w:p>
          <w:p w:rsidR="006C2250" w:rsidRPr="00F324B0" w:rsidRDefault="006C2250" w:rsidP="00B83C92">
            <w:pPr>
              <w:numPr>
                <w:ilvl w:val="1"/>
                <w:numId w:val="26"/>
              </w:numPr>
              <w:tabs>
                <w:tab w:val="clear" w:pos="1440"/>
                <w:tab w:val="num" w:pos="662"/>
              </w:tabs>
              <w:spacing w:line="240" w:lineRule="auto"/>
              <w:ind w:left="662" w:hanging="440"/>
              <w:jc w:val="both"/>
              <w:rPr>
                <w:rFonts w:ascii="Times New Roman" w:hAnsi="Times New Roman"/>
                <w:sz w:val="28"/>
                <w:szCs w:val="28"/>
              </w:rPr>
            </w:pPr>
            <w:r w:rsidRPr="00F324B0">
              <w:rPr>
                <w:rFonts w:ascii="Times New Roman" w:hAnsi="Times New Roman"/>
                <w:sz w:val="28"/>
                <w:szCs w:val="28"/>
              </w:rPr>
              <w:lastRenderedPageBreak/>
              <w:t> сравнивать и противопоставлять заключённую в тексте информацию разного характера;</w:t>
            </w:r>
          </w:p>
          <w:p w:rsidR="006C2250" w:rsidRPr="00F324B0" w:rsidRDefault="006C2250" w:rsidP="00B83C92">
            <w:pPr>
              <w:numPr>
                <w:ilvl w:val="1"/>
                <w:numId w:val="26"/>
              </w:numPr>
              <w:tabs>
                <w:tab w:val="clear" w:pos="1440"/>
                <w:tab w:val="num" w:pos="662"/>
              </w:tabs>
              <w:spacing w:line="240" w:lineRule="auto"/>
              <w:ind w:left="662" w:hanging="440"/>
              <w:jc w:val="both"/>
              <w:rPr>
                <w:rFonts w:ascii="Times New Roman" w:hAnsi="Times New Roman"/>
                <w:sz w:val="28"/>
                <w:szCs w:val="28"/>
              </w:rPr>
            </w:pPr>
            <w:r w:rsidRPr="00F324B0">
              <w:rPr>
                <w:rFonts w:ascii="Times New Roman" w:hAnsi="Times New Roman"/>
                <w:sz w:val="28"/>
                <w:szCs w:val="28"/>
              </w:rPr>
              <w:t>обнаруживать в тексте доводы в подтверждение выдвинутых тезисов;</w:t>
            </w:r>
          </w:p>
          <w:p w:rsidR="006C2250" w:rsidRPr="00F324B0" w:rsidRDefault="006C2250" w:rsidP="00B83C92">
            <w:pPr>
              <w:numPr>
                <w:ilvl w:val="1"/>
                <w:numId w:val="26"/>
              </w:numPr>
              <w:tabs>
                <w:tab w:val="clear" w:pos="1440"/>
                <w:tab w:val="num" w:pos="662"/>
              </w:tabs>
              <w:spacing w:line="240" w:lineRule="auto"/>
              <w:ind w:left="662" w:hanging="440"/>
              <w:jc w:val="both"/>
              <w:rPr>
                <w:rFonts w:ascii="Times New Roman" w:hAnsi="Times New Roman"/>
                <w:sz w:val="28"/>
                <w:szCs w:val="28"/>
              </w:rPr>
            </w:pPr>
            <w:r w:rsidRPr="00F324B0">
              <w:rPr>
                <w:rFonts w:ascii="Times New Roman" w:hAnsi="Times New Roman"/>
                <w:sz w:val="28"/>
                <w:szCs w:val="28"/>
              </w:rPr>
              <w:t>делать выводы из сформулированных посылок;</w:t>
            </w:r>
          </w:p>
          <w:p w:rsidR="006C2250" w:rsidRPr="00F324B0" w:rsidRDefault="006C2250" w:rsidP="00B83C92">
            <w:pPr>
              <w:numPr>
                <w:ilvl w:val="1"/>
                <w:numId w:val="26"/>
              </w:numPr>
              <w:tabs>
                <w:tab w:val="clear" w:pos="1440"/>
                <w:tab w:val="num" w:pos="662"/>
              </w:tabs>
              <w:spacing w:line="240" w:lineRule="auto"/>
              <w:ind w:left="662" w:hanging="440"/>
              <w:jc w:val="both"/>
              <w:rPr>
                <w:rFonts w:ascii="Times New Roman" w:hAnsi="Times New Roman"/>
                <w:sz w:val="28"/>
                <w:szCs w:val="28"/>
              </w:rPr>
            </w:pPr>
            <w:r w:rsidRPr="00F324B0">
              <w:rPr>
                <w:rFonts w:ascii="Times New Roman" w:hAnsi="Times New Roman"/>
                <w:sz w:val="28"/>
                <w:szCs w:val="28"/>
              </w:rPr>
              <w:t> выводить заключение о намерении автора или главной мысли текста.</w:t>
            </w:r>
          </w:p>
        </w:tc>
        <w:tc>
          <w:tcPr>
            <w:tcW w:w="2868"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xml:space="preserve">• выявлять имплицитную информацию текста на основе сопоставления иллюстративного материала с информацией текста, анализа подтекста </w:t>
            </w:r>
            <w:r w:rsidRPr="00F324B0">
              <w:rPr>
                <w:rFonts w:ascii="Times New Roman" w:hAnsi="Times New Roman"/>
                <w:i/>
                <w:sz w:val="28"/>
                <w:szCs w:val="28"/>
              </w:rPr>
              <w:lastRenderedPageBreak/>
              <w:t>(использованных языковых средств и структуры текста).</w:t>
            </w:r>
          </w:p>
        </w:tc>
        <w:tc>
          <w:tcPr>
            <w:tcW w:w="2627"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lastRenderedPageBreak/>
              <w:t>В рамках всех предметных областей и междисциплинарного курса «Основы смыслового чтения и работа с текстом». Проектно-исследовательская деятельность.</w:t>
            </w:r>
          </w:p>
        </w:tc>
      </w:tr>
      <w:tr w:rsidR="006C2250" w:rsidRPr="00F324B0" w:rsidTr="003B6D0A">
        <w:tc>
          <w:tcPr>
            <w:tcW w:w="15228" w:type="dxa"/>
            <w:gridSpan w:val="3"/>
          </w:tcPr>
          <w:p w:rsidR="006C2250" w:rsidRPr="00F324B0" w:rsidRDefault="006C2250" w:rsidP="00F324B0">
            <w:pPr>
              <w:spacing w:before="120" w:after="120" w:line="240" w:lineRule="auto"/>
              <w:jc w:val="center"/>
              <w:rPr>
                <w:rFonts w:ascii="Times New Roman" w:hAnsi="Times New Roman"/>
                <w:b/>
                <w:i/>
                <w:sz w:val="28"/>
                <w:szCs w:val="28"/>
              </w:rPr>
            </w:pPr>
            <w:r w:rsidRPr="00F324B0">
              <w:rPr>
                <w:rFonts w:ascii="Times New Roman" w:hAnsi="Times New Roman"/>
                <w:b/>
                <w:i/>
                <w:sz w:val="28"/>
                <w:szCs w:val="28"/>
              </w:rPr>
              <w:lastRenderedPageBreak/>
              <w:t>Работа с текстом: оценка информации</w:t>
            </w:r>
          </w:p>
        </w:tc>
      </w:tr>
      <w:tr w:rsidR="006C2250" w:rsidRPr="00F324B0" w:rsidTr="003B6D0A">
        <w:tc>
          <w:tcPr>
            <w:tcW w:w="9733" w:type="dxa"/>
          </w:tcPr>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откликаться на содержание текста:</w:t>
            </w:r>
          </w:p>
          <w:p w:rsidR="006C2250" w:rsidRPr="00F324B0" w:rsidRDefault="006C2250" w:rsidP="00F324B0">
            <w:pPr>
              <w:spacing w:line="240" w:lineRule="auto"/>
              <w:ind w:firstLine="454"/>
              <w:jc w:val="both"/>
              <w:rPr>
                <w:rFonts w:ascii="Times New Roman" w:hAnsi="Times New Roman"/>
                <w:sz w:val="28"/>
                <w:szCs w:val="28"/>
              </w:rPr>
            </w:pPr>
            <w:r w:rsidRPr="00F324B0">
              <w:rPr>
                <w:rFonts w:ascii="Times New Roman" w:hAnsi="Times New Roman"/>
                <w:sz w:val="28"/>
                <w:szCs w:val="28"/>
              </w:rPr>
              <w:t>— связывать информацию, обнаруженную в тексте, со знаниями из других источников;</w:t>
            </w:r>
          </w:p>
          <w:p w:rsidR="006C2250" w:rsidRPr="00F324B0" w:rsidRDefault="006C2250" w:rsidP="00F324B0">
            <w:pPr>
              <w:spacing w:line="240" w:lineRule="auto"/>
              <w:ind w:firstLine="454"/>
              <w:jc w:val="both"/>
              <w:rPr>
                <w:rFonts w:ascii="Times New Roman" w:hAnsi="Times New Roman"/>
                <w:sz w:val="28"/>
                <w:szCs w:val="28"/>
              </w:rPr>
            </w:pPr>
            <w:r w:rsidRPr="00F324B0">
              <w:rPr>
                <w:rFonts w:ascii="Times New Roman" w:hAnsi="Times New Roman"/>
                <w:sz w:val="28"/>
                <w:szCs w:val="28"/>
              </w:rPr>
              <w:t>— оценивать утверждения, сделанные в тексте, исходя из своих представлений о мире;</w:t>
            </w:r>
          </w:p>
          <w:p w:rsidR="006C2250" w:rsidRPr="00F324B0" w:rsidRDefault="006C2250" w:rsidP="00F324B0">
            <w:pPr>
              <w:spacing w:line="240" w:lineRule="auto"/>
              <w:ind w:firstLine="454"/>
              <w:jc w:val="both"/>
              <w:rPr>
                <w:rFonts w:ascii="Times New Roman" w:hAnsi="Times New Roman"/>
                <w:sz w:val="28"/>
                <w:szCs w:val="28"/>
              </w:rPr>
            </w:pPr>
            <w:r w:rsidRPr="00F324B0">
              <w:rPr>
                <w:rFonts w:ascii="Times New Roman" w:hAnsi="Times New Roman"/>
                <w:sz w:val="28"/>
                <w:szCs w:val="28"/>
              </w:rPr>
              <w:t>— находить доводы в защиту своей точки зрения;</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6C2250" w:rsidRPr="00F324B0" w:rsidRDefault="006C2250" w:rsidP="00F324B0">
            <w:pPr>
              <w:pStyle w:val="aff1"/>
              <w:spacing w:line="240" w:lineRule="auto"/>
              <w:ind w:left="73" w:hanging="73"/>
              <w:rPr>
                <w:szCs w:val="28"/>
                <w:lang w:eastAsia="ru-RU"/>
              </w:rPr>
            </w:pPr>
            <w:r w:rsidRPr="00F324B0">
              <w:rPr>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F324B0" w:rsidRDefault="006C2250" w:rsidP="00F324B0">
            <w:pPr>
              <w:pStyle w:val="aff1"/>
              <w:spacing w:line="240" w:lineRule="auto"/>
              <w:ind w:left="73" w:hanging="73"/>
              <w:rPr>
                <w:szCs w:val="28"/>
                <w:lang w:eastAsia="ru-RU"/>
              </w:rPr>
            </w:pPr>
            <w:r w:rsidRPr="00F324B0">
              <w:rPr>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6C2250" w:rsidRPr="00F324B0" w:rsidRDefault="006C2250" w:rsidP="00F324B0">
            <w:pPr>
              <w:spacing w:line="240" w:lineRule="auto"/>
              <w:ind w:left="73" w:hanging="73"/>
              <w:jc w:val="both"/>
              <w:rPr>
                <w:rFonts w:ascii="Times New Roman" w:hAnsi="Times New Roman"/>
                <w:sz w:val="28"/>
                <w:szCs w:val="28"/>
              </w:rPr>
            </w:pPr>
            <w:r w:rsidRPr="00F324B0">
              <w:rPr>
                <w:rFonts w:ascii="Times New Roman" w:hAnsi="Times New Roman"/>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w:t>
            </w:r>
            <w:r w:rsidRPr="00F324B0">
              <w:rPr>
                <w:rFonts w:ascii="Times New Roman" w:hAnsi="Times New Roman"/>
                <w:sz w:val="28"/>
                <w:szCs w:val="28"/>
              </w:rPr>
              <w:lastRenderedPageBreak/>
              <w:t>точку зрения о полученном сообщении (прочитанном тексте).</w:t>
            </w:r>
          </w:p>
        </w:tc>
        <w:tc>
          <w:tcPr>
            <w:tcW w:w="2868" w:type="dxa"/>
          </w:tcPr>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lastRenderedPageBreak/>
              <w:t>• критически относиться к рекламной информации;</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находить способы проверки противоречивой информации;</w:t>
            </w:r>
          </w:p>
          <w:p w:rsidR="006C2250" w:rsidRPr="00F324B0" w:rsidRDefault="006C2250" w:rsidP="00F324B0">
            <w:pPr>
              <w:spacing w:line="240" w:lineRule="auto"/>
              <w:ind w:left="73" w:hanging="73"/>
              <w:jc w:val="both"/>
              <w:rPr>
                <w:rFonts w:ascii="Times New Roman" w:hAnsi="Times New Roman"/>
                <w:i/>
                <w:sz w:val="28"/>
                <w:szCs w:val="28"/>
              </w:rPr>
            </w:pPr>
            <w:r w:rsidRPr="00F324B0">
              <w:rPr>
                <w:rFonts w:ascii="Times New Roman" w:hAnsi="Times New Roman"/>
                <w:i/>
                <w:sz w:val="28"/>
                <w:szCs w:val="28"/>
              </w:rPr>
              <w:t>• определять достоверную информацию в случае наличия противоречивой или конфликтной ситуации.</w:t>
            </w:r>
          </w:p>
          <w:p w:rsidR="006C2250" w:rsidRPr="00F324B0" w:rsidRDefault="006C2250" w:rsidP="00F324B0">
            <w:pPr>
              <w:spacing w:line="240" w:lineRule="auto"/>
              <w:ind w:left="73" w:hanging="73"/>
              <w:jc w:val="both"/>
              <w:rPr>
                <w:rFonts w:ascii="Times New Roman" w:hAnsi="Times New Roman"/>
                <w:i/>
                <w:sz w:val="28"/>
                <w:szCs w:val="28"/>
              </w:rPr>
            </w:pPr>
          </w:p>
        </w:tc>
        <w:tc>
          <w:tcPr>
            <w:tcW w:w="2627" w:type="dxa"/>
          </w:tcPr>
          <w:p w:rsidR="006C2250" w:rsidRPr="00F324B0" w:rsidRDefault="006C2250" w:rsidP="00F324B0">
            <w:pPr>
              <w:spacing w:line="240" w:lineRule="auto"/>
              <w:jc w:val="center"/>
              <w:rPr>
                <w:rFonts w:ascii="Times New Roman" w:hAnsi="Times New Roman"/>
                <w:sz w:val="28"/>
                <w:szCs w:val="28"/>
              </w:rPr>
            </w:pPr>
            <w:r w:rsidRPr="00F324B0">
              <w:rPr>
                <w:rFonts w:ascii="Times New Roman" w:hAnsi="Times New Roman"/>
                <w:sz w:val="28"/>
                <w:szCs w:val="28"/>
              </w:rPr>
              <w:t>В рамках всех предметных областей и междисциплинарного курса «Основы смыслового чтения и работа с текстом». Проектно-исследовательская деятельность.</w:t>
            </w:r>
          </w:p>
        </w:tc>
      </w:tr>
    </w:tbl>
    <w:p w:rsidR="006C2250" w:rsidRPr="00447E81" w:rsidRDefault="006C2250" w:rsidP="00447E81">
      <w:pPr>
        <w:pStyle w:val="aff1"/>
        <w:spacing w:before="120" w:after="120" w:line="240" w:lineRule="auto"/>
        <w:jc w:val="center"/>
        <w:outlineLvl w:val="0"/>
        <w:rPr>
          <w:b/>
          <w:sz w:val="24"/>
        </w:rPr>
      </w:pPr>
    </w:p>
    <w:p w:rsidR="006C2250" w:rsidRPr="00447E81" w:rsidRDefault="006C2250" w:rsidP="00447E81">
      <w:pPr>
        <w:pStyle w:val="aff1"/>
        <w:spacing w:before="120" w:after="120" w:line="240" w:lineRule="auto"/>
        <w:jc w:val="center"/>
        <w:outlineLvl w:val="0"/>
        <w:rPr>
          <w:b/>
          <w:szCs w:val="28"/>
        </w:rPr>
      </w:pPr>
      <w:r w:rsidRPr="00447E81">
        <w:rPr>
          <w:b/>
          <w:szCs w:val="28"/>
        </w:rPr>
        <w:t>1.2.3.5. Русский язык</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6012"/>
      </w:tblGrid>
      <w:tr w:rsidR="006C2250" w:rsidRPr="00447E81" w:rsidTr="003B6D0A">
        <w:tc>
          <w:tcPr>
            <w:tcW w:w="9288" w:type="dxa"/>
          </w:tcPr>
          <w:p w:rsidR="006C2250" w:rsidRPr="00447E81" w:rsidRDefault="006C2250" w:rsidP="00447E81">
            <w:pPr>
              <w:spacing w:before="120" w:after="120" w:line="240" w:lineRule="auto"/>
              <w:ind w:firstLine="454"/>
              <w:jc w:val="center"/>
              <w:rPr>
                <w:rFonts w:ascii="Times New Roman" w:hAnsi="Times New Roman"/>
                <w:b/>
                <w:sz w:val="24"/>
                <w:szCs w:val="24"/>
              </w:rPr>
            </w:pPr>
            <w:r w:rsidRPr="00447E81">
              <w:rPr>
                <w:rFonts w:ascii="Times New Roman" w:hAnsi="Times New Roman"/>
                <w:b/>
                <w:sz w:val="24"/>
                <w:szCs w:val="24"/>
              </w:rPr>
              <w:t>Выпускник научится:</w:t>
            </w:r>
          </w:p>
        </w:tc>
        <w:tc>
          <w:tcPr>
            <w:tcW w:w="6012" w:type="dxa"/>
          </w:tcPr>
          <w:p w:rsidR="006C2250" w:rsidRPr="00447E81" w:rsidRDefault="006C2250" w:rsidP="00447E81">
            <w:pPr>
              <w:spacing w:before="120" w:after="120" w:line="240" w:lineRule="auto"/>
              <w:ind w:firstLine="454"/>
              <w:jc w:val="center"/>
              <w:rPr>
                <w:rFonts w:ascii="Times New Roman" w:hAnsi="Times New Roman"/>
                <w:b/>
                <w:sz w:val="24"/>
                <w:szCs w:val="24"/>
              </w:rPr>
            </w:pPr>
            <w:r w:rsidRPr="00447E81">
              <w:rPr>
                <w:rFonts w:ascii="Times New Roman" w:hAnsi="Times New Roman"/>
                <w:b/>
                <w:i/>
                <w:sz w:val="24"/>
                <w:szCs w:val="24"/>
              </w:rPr>
              <w:t>Выпускник получит возможность научиться:</w:t>
            </w:r>
          </w:p>
        </w:tc>
      </w:tr>
      <w:tr w:rsidR="006C2250" w:rsidRPr="00447E81" w:rsidTr="003B6D0A">
        <w:tc>
          <w:tcPr>
            <w:tcW w:w="15300" w:type="dxa"/>
            <w:gridSpan w:val="2"/>
          </w:tcPr>
          <w:p w:rsidR="006C2250" w:rsidRPr="00447E81" w:rsidRDefault="006C2250" w:rsidP="00447E81">
            <w:pPr>
              <w:pStyle w:val="aff1"/>
              <w:spacing w:before="120" w:after="120" w:line="240" w:lineRule="auto"/>
              <w:jc w:val="center"/>
              <w:outlineLvl w:val="0"/>
              <w:rPr>
                <w:b/>
                <w:sz w:val="24"/>
              </w:rPr>
            </w:pPr>
            <w:bookmarkStart w:id="26" w:name="_Toc341514050"/>
            <w:r w:rsidRPr="00447E81">
              <w:rPr>
                <w:b/>
                <w:sz w:val="24"/>
              </w:rPr>
              <w:t>Речь и речевое общение</w:t>
            </w:r>
            <w:bookmarkEnd w:id="26"/>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соблюдать нормы речевого поведения в типичных ситуациях общения;</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предупреждать коммуникативные неудачи в процессе речевого общения.</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выступать перед аудиторией с небольшим докладом; публично представлять проект, реферат; публично защищать свою позицию;</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участвовать в коллективном обсуждении проблем, аргументировать собственную позицию, доказывать её, убеждать;</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понимать основные причины коммуникативных неудач и объяснять их.</w:t>
            </w:r>
          </w:p>
          <w:p w:rsidR="006C2250" w:rsidRPr="00447E81" w:rsidRDefault="006C2250" w:rsidP="00447E81">
            <w:pPr>
              <w:spacing w:line="240" w:lineRule="auto"/>
              <w:ind w:left="73" w:hanging="73"/>
              <w:jc w:val="both"/>
              <w:outlineLvl w:val="0"/>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pStyle w:val="aff1"/>
              <w:spacing w:before="120" w:after="120" w:line="240" w:lineRule="auto"/>
              <w:jc w:val="center"/>
              <w:outlineLvl w:val="0"/>
              <w:rPr>
                <w:b/>
                <w:sz w:val="24"/>
              </w:rPr>
            </w:pPr>
            <w:bookmarkStart w:id="27" w:name="_Toc341514051"/>
            <w:r w:rsidRPr="00447E81">
              <w:rPr>
                <w:b/>
                <w:sz w:val="24"/>
              </w:rPr>
              <w:t>Речевая деятельность</w:t>
            </w:r>
            <w:bookmarkEnd w:id="27"/>
          </w:p>
          <w:p w:rsidR="006C2250" w:rsidRPr="00447E81" w:rsidRDefault="006C2250" w:rsidP="00447E81">
            <w:pPr>
              <w:pStyle w:val="aff1"/>
              <w:spacing w:before="120" w:after="120" w:line="240" w:lineRule="auto"/>
              <w:jc w:val="center"/>
              <w:outlineLvl w:val="0"/>
              <w:rPr>
                <w:b/>
                <w:i/>
                <w:sz w:val="24"/>
              </w:rPr>
            </w:pPr>
            <w:bookmarkStart w:id="28" w:name="_Toc341514052"/>
            <w:r w:rsidRPr="00447E81">
              <w:rPr>
                <w:b/>
                <w:i/>
                <w:sz w:val="24"/>
              </w:rPr>
              <w:t>Аудирование</w:t>
            </w:r>
            <w:bookmarkEnd w:id="28"/>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w:t>
            </w:r>
            <w:r w:rsidRPr="00447E81">
              <w:rPr>
                <w:rFonts w:ascii="Times New Roman" w:hAnsi="Times New Roman"/>
                <w:sz w:val="24"/>
                <w:szCs w:val="24"/>
              </w:rPr>
              <w:lastRenderedPageBreak/>
              <w:t>информацию, комментировать её в устной форме;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lastRenderedPageBreak/>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C2250" w:rsidRPr="00447E81" w:rsidRDefault="006C2250" w:rsidP="00447E81">
            <w:pPr>
              <w:spacing w:line="240" w:lineRule="auto"/>
              <w:ind w:left="73" w:hanging="73"/>
              <w:jc w:val="both"/>
              <w:outlineLvl w:val="0"/>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pStyle w:val="aff1"/>
              <w:spacing w:before="120" w:after="120" w:line="240" w:lineRule="auto"/>
              <w:jc w:val="center"/>
              <w:outlineLvl w:val="0"/>
              <w:rPr>
                <w:b/>
                <w:i/>
                <w:sz w:val="24"/>
              </w:rPr>
            </w:pPr>
            <w:bookmarkStart w:id="29" w:name="_Toc341514053"/>
            <w:r w:rsidRPr="00447E81">
              <w:rPr>
                <w:b/>
                <w:i/>
                <w:sz w:val="24"/>
              </w:rPr>
              <w:lastRenderedPageBreak/>
              <w:t>Чтение</w:t>
            </w:r>
            <w:bookmarkEnd w:id="29"/>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передавать схематически представленную информацию в виде связного текста;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C2250" w:rsidRPr="00447E81" w:rsidRDefault="006C2250" w:rsidP="00447E81">
            <w:pPr>
              <w:spacing w:line="240" w:lineRule="auto"/>
              <w:ind w:left="73" w:hanging="73"/>
              <w:jc w:val="both"/>
              <w:outlineLvl w:val="0"/>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pStyle w:val="aff1"/>
              <w:spacing w:before="120" w:after="120" w:line="240" w:lineRule="auto"/>
              <w:jc w:val="center"/>
              <w:outlineLvl w:val="0"/>
              <w:rPr>
                <w:b/>
                <w:i/>
                <w:sz w:val="24"/>
              </w:rPr>
            </w:pPr>
            <w:bookmarkStart w:id="30" w:name="_Toc341514054"/>
            <w:r w:rsidRPr="00447E81">
              <w:rPr>
                <w:b/>
                <w:i/>
                <w:sz w:val="24"/>
              </w:rPr>
              <w:t>Говорение</w:t>
            </w:r>
            <w:bookmarkEnd w:id="30"/>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lastRenderedPageBreak/>
              <w:t>• обсуждать и чётко формулировать цели, план совместной групповой учебной деятельности, распределение частей работы;</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lastRenderedPageBreak/>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выступать перед аудиторией с докладом; публично защищать проект, реферат;</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lastRenderedPageBreak/>
              <w:t>• участвовать в дискуссии на учебно-научные темы, соблюдая нормы учебно-научного общения;</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анализировать и оценивать речевые высказывания с точки зрения их успешности в достижении прогнозируемого результата.</w:t>
            </w:r>
          </w:p>
          <w:p w:rsidR="006C2250" w:rsidRPr="00447E81" w:rsidRDefault="006C2250" w:rsidP="00447E81">
            <w:pPr>
              <w:spacing w:line="240" w:lineRule="auto"/>
              <w:ind w:left="73" w:hanging="73"/>
              <w:jc w:val="both"/>
              <w:outlineLvl w:val="0"/>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spacing w:before="120" w:after="120" w:line="240" w:lineRule="auto"/>
              <w:jc w:val="center"/>
              <w:outlineLvl w:val="0"/>
              <w:rPr>
                <w:rFonts w:ascii="Times New Roman" w:hAnsi="Times New Roman"/>
                <w:b/>
                <w:i/>
                <w:sz w:val="24"/>
                <w:szCs w:val="24"/>
              </w:rPr>
            </w:pPr>
            <w:bookmarkStart w:id="31" w:name="_Toc341514055"/>
            <w:r w:rsidRPr="00447E81">
              <w:rPr>
                <w:rFonts w:ascii="Times New Roman" w:hAnsi="Times New Roman"/>
                <w:b/>
                <w:i/>
                <w:sz w:val="24"/>
                <w:szCs w:val="24"/>
              </w:rPr>
              <w:lastRenderedPageBreak/>
              <w:t>Письмо</w:t>
            </w:r>
            <w:bookmarkEnd w:id="31"/>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писать рецензии, рефераты;</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составлять аннотации, тезисы выступления, конспекты;</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C2250" w:rsidRPr="00447E81" w:rsidRDefault="006C2250" w:rsidP="00447E81">
            <w:pPr>
              <w:spacing w:line="240" w:lineRule="auto"/>
              <w:ind w:left="73" w:hanging="73"/>
              <w:jc w:val="both"/>
              <w:outlineLvl w:val="0"/>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32" w:name="_Toc341514056"/>
            <w:r w:rsidRPr="00447E81">
              <w:rPr>
                <w:rFonts w:ascii="Times New Roman" w:hAnsi="Times New Roman"/>
                <w:b/>
                <w:bCs/>
                <w:sz w:val="24"/>
                <w:szCs w:val="24"/>
              </w:rPr>
              <w:t>Текст</w:t>
            </w:r>
            <w:bookmarkEnd w:id="32"/>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6C2250" w:rsidRPr="00447E81" w:rsidRDefault="006C2250" w:rsidP="00447E81">
            <w:pPr>
              <w:spacing w:line="240" w:lineRule="auto"/>
              <w:ind w:left="73" w:hanging="73"/>
              <w:jc w:val="both"/>
              <w:outlineLvl w:val="0"/>
              <w:rPr>
                <w:rFonts w:ascii="Times New Roman" w:hAnsi="Times New Roman"/>
                <w:sz w:val="24"/>
                <w:szCs w:val="24"/>
              </w:rPr>
            </w:pPr>
            <w:bookmarkStart w:id="33" w:name="_Toc341514057"/>
            <w:r w:rsidRPr="00447E81">
              <w:rPr>
                <w:rFonts w:ascii="Times New Roman" w:hAnsi="Times New Roman"/>
                <w:sz w:val="24"/>
                <w:szCs w:val="24"/>
              </w:rPr>
              <w:t xml:space="preserve">• создавать и редактировать собственные тексты различных типов речи, стилей, жанров </w:t>
            </w:r>
            <w:r w:rsidRPr="00447E81">
              <w:rPr>
                <w:rFonts w:ascii="Times New Roman" w:hAnsi="Times New Roman"/>
                <w:sz w:val="24"/>
                <w:szCs w:val="24"/>
              </w:rPr>
              <w:lastRenderedPageBreak/>
              <w:t>с учётом требований к построению связного текста.</w:t>
            </w:r>
            <w:bookmarkEnd w:id="33"/>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lastRenderedPageBreak/>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34" w:name="_Toc341514058"/>
            <w:r w:rsidRPr="00447E81">
              <w:rPr>
                <w:rFonts w:ascii="Times New Roman" w:hAnsi="Times New Roman"/>
                <w:b/>
                <w:bCs/>
                <w:sz w:val="24"/>
                <w:szCs w:val="24"/>
              </w:rPr>
              <w:lastRenderedPageBreak/>
              <w:t>Функциональные разновидности языка</w:t>
            </w:r>
            <w:bookmarkEnd w:id="34"/>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исправлять речевые недостатки, редактировать текст;</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C2250" w:rsidRPr="00447E81" w:rsidRDefault="006C2250" w:rsidP="00447E81">
            <w:pPr>
              <w:spacing w:line="240" w:lineRule="auto"/>
              <w:ind w:left="73" w:hanging="73"/>
              <w:jc w:val="both"/>
              <w:outlineLvl w:val="0"/>
              <w:rPr>
                <w:rFonts w:ascii="Times New Roman" w:hAnsi="Times New Roman"/>
                <w:sz w:val="24"/>
                <w:szCs w:val="24"/>
              </w:rPr>
            </w:pP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C2250" w:rsidRPr="00447E81" w:rsidRDefault="006C2250" w:rsidP="00447E81">
            <w:pPr>
              <w:spacing w:line="240" w:lineRule="auto"/>
              <w:ind w:left="73" w:hanging="73"/>
              <w:jc w:val="both"/>
              <w:outlineLvl w:val="0"/>
              <w:rPr>
                <w:rFonts w:ascii="Times New Roman" w:hAnsi="Times New Roman"/>
                <w:i/>
                <w:sz w:val="24"/>
                <w:szCs w:val="24"/>
              </w:rPr>
            </w:pPr>
            <w:bookmarkStart w:id="35" w:name="_Toc341514059"/>
            <w:r w:rsidRPr="00447E81">
              <w:rPr>
                <w:rFonts w:ascii="Times New Roman" w:hAnsi="Times New Roman"/>
                <w:i/>
                <w:sz w:val="24"/>
                <w:szCs w:val="24"/>
              </w:rPr>
              <w:t>• выступать перед аудиторией сверстников с небольшой протокольно-этикетной, развлекательной, убеждающей речью.</w:t>
            </w:r>
            <w:bookmarkEnd w:id="35"/>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36" w:name="_Toc341514060"/>
            <w:r w:rsidRPr="00447E81">
              <w:rPr>
                <w:rFonts w:ascii="Times New Roman" w:hAnsi="Times New Roman"/>
                <w:b/>
                <w:bCs/>
                <w:sz w:val="24"/>
                <w:szCs w:val="24"/>
              </w:rPr>
              <w:lastRenderedPageBreak/>
              <w:t>Общие сведения о языке</w:t>
            </w:r>
            <w:bookmarkEnd w:id="36"/>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C2250" w:rsidRPr="00447E81" w:rsidRDefault="006C2250" w:rsidP="00447E81">
            <w:pPr>
              <w:spacing w:line="240" w:lineRule="auto"/>
              <w:ind w:left="73" w:hanging="73"/>
              <w:jc w:val="both"/>
              <w:outlineLvl w:val="0"/>
              <w:rPr>
                <w:rFonts w:ascii="Times New Roman" w:hAnsi="Times New Roman"/>
                <w:sz w:val="24"/>
                <w:szCs w:val="24"/>
              </w:rPr>
            </w:pPr>
            <w:bookmarkStart w:id="37" w:name="_Toc341514061"/>
            <w:r w:rsidRPr="00447E81">
              <w:rPr>
                <w:rFonts w:ascii="Times New Roman" w:hAnsi="Times New Roman"/>
                <w:sz w:val="24"/>
                <w:szCs w:val="24"/>
              </w:rPr>
              <w:t>• оценивать использование основных изобразительных средств языка.</w:t>
            </w:r>
            <w:bookmarkEnd w:id="37"/>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характеризовать вклад выдающихся лингвистов в развитие русистики.</w:t>
            </w:r>
          </w:p>
          <w:p w:rsidR="006C2250" w:rsidRPr="00447E81" w:rsidRDefault="006C2250" w:rsidP="00447E81">
            <w:pPr>
              <w:spacing w:line="240" w:lineRule="auto"/>
              <w:ind w:left="73" w:hanging="73"/>
              <w:jc w:val="both"/>
              <w:rPr>
                <w:rFonts w:ascii="Times New Roman" w:hAnsi="Times New Roman"/>
                <w:i/>
                <w:sz w:val="24"/>
                <w:szCs w:val="24"/>
              </w:rPr>
            </w:pP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38" w:name="_Toc341514062"/>
            <w:r w:rsidRPr="00447E81">
              <w:rPr>
                <w:rFonts w:ascii="Times New Roman" w:hAnsi="Times New Roman"/>
                <w:b/>
                <w:bCs/>
                <w:sz w:val="24"/>
                <w:szCs w:val="24"/>
              </w:rPr>
              <w:t>Фонетика и орфоэпия. Графика</w:t>
            </w:r>
            <w:bookmarkEnd w:id="38"/>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проводить фонетический анализ слова;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соблюдать основные орфоэпические правила современного русского литературного языка;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основные выразительные средства фонетики (звукопись);</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выразительно читать прозаические и поэтические тексты;</w:t>
            </w:r>
          </w:p>
          <w:p w:rsidR="006C2250" w:rsidRPr="00B01D45" w:rsidRDefault="006C2250" w:rsidP="00447E81">
            <w:pPr>
              <w:pStyle w:val="afa"/>
              <w:spacing w:line="240" w:lineRule="auto"/>
              <w:ind w:left="73" w:hanging="73"/>
              <w:rPr>
                <w:i/>
                <w:sz w:val="24"/>
                <w:szCs w:val="24"/>
              </w:rPr>
            </w:pPr>
            <w:r w:rsidRPr="00B01D45">
              <w:rPr>
                <w:i/>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39" w:name="_Toc341514063"/>
            <w:r w:rsidRPr="00447E81">
              <w:rPr>
                <w:rFonts w:ascii="Times New Roman" w:hAnsi="Times New Roman"/>
                <w:b/>
                <w:bCs/>
                <w:sz w:val="24"/>
                <w:szCs w:val="24"/>
              </w:rPr>
              <w:t>Морфемика и словообразование</w:t>
            </w:r>
            <w:bookmarkEnd w:id="39"/>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различать изученные способы словообразования;</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основные выразительные средства словообразования в художественной речи и оценивать их;</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xml:space="preserve">• извлекать необходимую информацию из морфемных, словообразовательных и этимологических словарей и </w:t>
            </w:r>
            <w:r w:rsidRPr="00447E81">
              <w:rPr>
                <w:rFonts w:ascii="Times New Roman" w:hAnsi="Times New Roman"/>
                <w:i/>
                <w:sz w:val="24"/>
                <w:szCs w:val="24"/>
              </w:rPr>
              <w:lastRenderedPageBreak/>
              <w:t>справочников, в том числе мультимедийных;</w:t>
            </w:r>
          </w:p>
          <w:p w:rsidR="006C2250" w:rsidRPr="00B01D45" w:rsidRDefault="006C2250" w:rsidP="00447E81">
            <w:pPr>
              <w:pStyle w:val="afa"/>
              <w:spacing w:line="240" w:lineRule="auto"/>
              <w:ind w:left="73" w:hanging="73"/>
              <w:rPr>
                <w:i/>
                <w:sz w:val="24"/>
                <w:szCs w:val="24"/>
              </w:rPr>
            </w:pPr>
            <w:r w:rsidRPr="00B01D45">
              <w:rPr>
                <w:i/>
                <w:sz w:val="24"/>
                <w:szCs w:val="24"/>
              </w:rPr>
              <w:t>• использовать этимологическую справку для объяснения правописания и лексического значения слова.</w:t>
            </w:r>
          </w:p>
          <w:p w:rsidR="006C2250" w:rsidRPr="00B01D45" w:rsidRDefault="006C2250" w:rsidP="00447E81">
            <w:pPr>
              <w:pStyle w:val="afa"/>
              <w:spacing w:line="240" w:lineRule="auto"/>
              <w:ind w:left="73" w:hanging="73"/>
              <w:rPr>
                <w:i/>
                <w:sz w:val="24"/>
                <w:szCs w:val="24"/>
              </w:rPr>
            </w:pPr>
          </w:p>
          <w:p w:rsidR="006C2250" w:rsidRPr="00B01D45" w:rsidRDefault="006C2250" w:rsidP="00447E81">
            <w:pPr>
              <w:pStyle w:val="afa"/>
              <w:spacing w:line="240" w:lineRule="auto"/>
              <w:ind w:left="73" w:hanging="73"/>
              <w:rPr>
                <w:i/>
                <w:sz w:val="24"/>
                <w:szCs w:val="24"/>
              </w:rPr>
            </w:pP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40" w:name="_Toc341514064"/>
            <w:r w:rsidRPr="00447E81">
              <w:rPr>
                <w:rFonts w:ascii="Times New Roman" w:hAnsi="Times New Roman"/>
                <w:b/>
                <w:bCs/>
                <w:sz w:val="24"/>
                <w:szCs w:val="24"/>
              </w:rPr>
              <w:lastRenderedPageBreak/>
              <w:t>Лексикология и фразеология</w:t>
            </w:r>
            <w:bookmarkEnd w:id="40"/>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группировать слова по тематическим группам;</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подбирать к словам синонимы, антонимы;</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опознавать фразеологические обороты;</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соблюдать лексические нормы в устных и письменных высказываниях;</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C2250" w:rsidRPr="00447E81" w:rsidRDefault="006C2250" w:rsidP="00447E81">
            <w:pPr>
              <w:spacing w:line="240" w:lineRule="auto"/>
              <w:ind w:left="73" w:hanging="73"/>
              <w:jc w:val="both"/>
              <w:rPr>
                <w:rFonts w:ascii="Times New Roman" w:hAnsi="Times New Roman"/>
                <w:sz w:val="24"/>
                <w:szCs w:val="24"/>
              </w:rPr>
            </w:pP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объяснять общие принципы классификации словарного состава русского языка;</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аргументировать различие лексического и грамматического значений слова;</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омонимы разных видов;</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оценивать собственную и чужую речь с точки зрения точного, уместного и выразительного словоупотребления;</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C2250" w:rsidRPr="00B01D45" w:rsidRDefault="006C2250" w:rsidP="00447E81">
            <w:pPr>
              <w:pStyle w:val="afa"/>
              <w:spacing w:line="240" w:lineRule="auto"/>
              <w:ind w:left="73" w:hanging="73"/>
              <w:rPr>
                <w:i/>
                <w:sz w:val="24"/>
                <w:szCs w:val="24"/>
              </w:rPr>
            </w:pPr>
            <w:r w:rsidRPr="00B01D45">
              <w:rPr>
                <w:i/>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C2250" w:rsidRPr="00B01D45" w:rsidRDefault="006C2250" w:rsidP="00447E81">
            <w:pPr>
              <w:pStyle w:val="afa"/>
              <w:spacing w:line="240" w:lineRule="auto"/>
              <w:ind w:left="73" w:hanging="73"/>
              <w:rPr>
                <w:i/>
                <w:sz w:val="24"/>
                <w:szCs w:val="24"/>
              </w:rPr>
            </w:pPr>
          </w:p>
          <w:p w:rsidR="006C2250" w:rsidRPr="00B01D45" w:rsidRDefault="006C2250" w:rsidP="00447E81">
            <w:pPr>
              <w:pStyle w:val="afa"/>
              <w:spacing w:line="240" w:lineRule="auto"/>
              <w:ind w:left="73" w:hanging="73"/>
              <w:rPr>
                <w:i/>
                <w:sz w:val="24"/>
                <w:szCs w:val="24"/>
              </w:rPr>
            </w:pP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41" w:name="_Toc341514065"/>
            <w:r w:rsidRPr="00447E81">
              <w:rPr>
                <w:rFonts w:ascii="Times New Roman" w:hAnsi="Times New Roman"/>
                <w:b/>
                <w:bCs/>
                <w:sz w:val="24"/>
                <w:szCs w:val="24"/>
              </w:rPr>
              <w:lastRenderedPageBreak/>
              <w:t>Морфология</w:t>
            </w:r>
            <w:bookmarkEnd w:id="41"/>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опознавать самостоятельные (знаменательные) части речи и их формы, служебные части речи;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анализировать слово с точки зрения его принадлежности к той или иной части речи;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анализировать синонимические средства морфологии;</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различать грамматические омонимы;</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42" w:name="_Toc341514066"/>
            <w:r w:rsidRPr="00447E81">
              <w:rPr>
                <w:rFonts w:ascii="Times New Roman" w:hAnsi="Times New Roman"/>
                <w:b/>
                <w:bCs/>
                <w:sz w:val="24"/>
                <w:szCs w:val="24"/>
              </w:rPr>
              <w:t>Синтаксис</w:t>
            </w:r>
            <w:bookmarkEnd w:id="42"/>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опознавать основные единицы синтаксиса (словосочетание, предложение) и их виды;</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6C2250" w:rsidRPr="00447E81" w:rsidRDefault="006C2250" w:rsidP="00447E81">
            <w:pPr>
              <w:pStyle w:val="21"/>
              <w:widowControl w:val="0"/>
              <w:autoSpaceDE w:val="0"/>
              <w:autoSpaceDN w:val="0"/>
              <w:adjustRightInd w:val="0"/>
              <w:spacing w:after="0"/>
              <w:ind w:left="73" w:hanging="73"/>
              <w:jc w:val="both"/>
            </w:pPr>
            <w:r w:rsidRPr="00447E81">
              <w:t>• использовать разнообразные синонимические синтаксические конструкции в собственной речевой практике;</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применять синтаксические знания и умения в практике правописания, в различных видах анализа.</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анализировать синонимические средства синтаксиса;</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C2250" w:rsidRPr="00B01D45" w:rsidRDefault="006C2250" w:rsidP="00447E81">
            <w:pPr>
              <w:pStyle w:val="afa"/>
              <w:spacing w:line="240" w:lineRule="auto"/>
              <w:ind w:left="73" w:hanging="73"/>
              <w:rPr>
                <w:i/>
                <w:sz w:val="24"/>
                <w:szCs w:val="24"/>
              </w:rPr>
            </w:pPr>
            <w:r w:rsidRPr="00B01D45">
              <w:rPr>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6C2250" w:rsidRPr="00447E81" w:rsidTr="003B6D0A">
        <w:tc>
          <w:tcPr>
            <w:tcW w:w="15300" w:type="dxa"/>
            <w:gridSpan w:val="2"/>
          </w:tcPr>
          <w:p w:rsidR="006C2250"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43" w:name="_Toc341514067"/>
          </w:p>
          <w:p w:rsidR="006C2250"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p>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r w:rsidRPr="00447E81">
              <w:rPr>
                <w:rFonts w:ascii="Times New Roman" w:hAnsi="Times New Roman"/>
                <w:b/>
                <w:bCs/>
                <w:sz w:val="24"/>
                <w:szCs w:val="24"/>
              </w:rPr>
              <w:lastRenderedPageBreak/>
              <w:t>Правописание: орфография и пунктуация</w:t>
            </w:r>
            <w:bookmarkEnd w:id="43"/>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lastRenderedPageBreak/>
              <w:t>• соблюдать орфографические и пунктуационные нормы в процессе письма (в объёме содержания курса);</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обнаруживать и исправлять орфографические и пунктуационные ошибки;</w:t>
            </w:r>
          </w:p>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демонстрировать роль орфографии и пунктуации в передаче смысловой стороны речи;</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C2250" w:rsidRPr="00B01D45" w:rsidRDefault="006C2250" w:rsidP="00447E81">
            <w:pPr>
              <w:pStyle w:val="afa"/>
              <w:spacing w:line="240" w:lineRule="auto"/>
              <w:ind w:left="73" w:hanging="73"/>
              <w:rPr>
                <w:i/>
                <w:sz w:val="24"/>
                <w:szCs w:val="24"/>
              </w:rPr>
            </w:pPr>
          </w:p>
        </w:tc>
      </w:tr>
      <w:tr w:rsidR="006C2250" w:rsidRPr="00447E81" w:rsidTr="003B6D0A">
        <w:tc>
          <w:tcPr>
            <w:tcW w:w="15300" w:type="dxa"/>
            <w:gridSpan w:val="2"/>
          </w:tcPr>
          <w:p w:rsidR="006C2250" w:rsidRPr="00447E81" w:rsidRDefault="006C2250" w:rsidP="00447E81">
            <w:pPr>
              <w:shd w:val="clear" w:color="auto" w:fill="FFFFFF"/>
              <w:spacing w:before="120" w:after="120" w:line="240" w:lineRule="auto"/>
              <w:ind w:firstLine="454"/>
              <w:jc w:val="center"/>
              <w:outlineLvl w:val="0"/>
              <w:rPr>
                <w:rFonts w:ascii="Times New Roman" w:hAnsi="Times New Roman"/>
                <w:b/>
                <w:bCs/>
                <w:sz w:val="24"/>
                <w:szCs w:val="24"/>
              </w:rPr>
            </w:pPr>
            <w:bookmarkStart w:id="44" w:name="_Toc341514068"/>
            <w:r w:rsidRPr="00447E81">
              <w:rPr>
                <w:rFonts w:ascii="Times New Roman" w:hAnsi="Times New Roman"/>
                <w:b/>
                <w:bCs/>
                <w:sz w:val="24"/>
                <w:szCs w:val="24"/>
              </w:rPr>
              <w:t>Язык и культура</w:t>
            </w:r>
            <w:bookmarkEnd w:id="44"/>
          </w:p>
        </w:tc>
      </w:tr>
      <w:tr w:rsidR="006C2250" w:rsidRPr="00447E81" w:rsidTr="003B6D0A">
        <w:tc>
          <w:tcPr>
            <w:tcW w:w="9288" w:type="dxa"/>
          </w:tcPr>
          <w:p w:rsidR="006C2250" w:rsidRPr="00447E81" w:rsidRDefault="006C2250" w:rsidP="00447E81">
            <w:pPr>
              <w:spacing w:line="240" w:lineRule="auto"/>
              <w:ind w:left="73" w:hanging="73"/>
              <w:jc w:val="both"/>
              <w:rPr>
                <w:rFonts w:ascii="Times New Roman" w:hAnsi="Times New Roman"/>
                <w:sz w:val="24"/>
                <w:szCs w:val="24"/>
              </w:rPr>
            </w:pPr>
            <w:r w:rsidRPr="00447E81">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C2250" w:rsidRPr="00447E81" w:rsidRDefault="006C2250" w:rsidP="00447E81">
            <w:pPr>
              <w:pStyle w:val="msonormalcxspmiddle"/>
              <w:spacing w:before="0" w:after="0"/>
              <w:ind w:left="73" w:hanging="73"/>
              <w:jc w:val="both"/>
            </w:pPr>
            <w:r w:rsidRPr="00447E81">
              <w:t>• приводить примеры, которые доказывают, что изучение языка позволяет лучше узнать историю и культуру страны;</w:t>
            </w:r>
          </w:p>
          <w:p w:rsidR="006C2250" w:rsidRPr="00447E81" w:rsidRDefault="006C2250" w:rsidP="00447E81">
            <w:pPr>
              <w:shd w:val="clear" w:color="auto" w:fill="FFFFFF"/>
              <w:spacing w:line="240" w:lineRule="auto"/>
              <w:ind w:left="73" w:hanging="73"/>
              <w:jc w:val="both"/>
              <w:rPr>
                <w:rFonts w:ascii="Times New Roman" w:hAnsi="Times New Roman"/>
                <w:sz w:val="24"/>
                <w:szCs w:val="24"/>
              </w:rPr>
            </w:pPr>
            <w:r w:rsidRPr="00447E81">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tc>
        <w:tc>
          <w:tcPr>
            <w:tcW w:w="6012" w:type="dxa"/>
          </w:tcPr>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характеризовать на отдельных примерах взаимосвязь языка, культуры и истории народа — носителя языка;</w:t>
            </w:r>
          </w:p>
          <w:p w:rsidR="006C2250" w:rsidRPr="00447E81" w:rsidRDefault="006C2250" w:rsidP="00447E81">
            <w:pPr>
              <w:spacing w:line="240" w:lineRule="auto"/>
              <w:ind w:left="73" w:hanging="73"/>
              <w:jc w:val="both"/>
              <w:rPr>
                <w:rFonts w:ascii="Times New Roman" w:hAnsi="Times New Roman"/>
                <w:i/>
                <w:sz w:val="24"/>
                <w:szCs w:val="24"/>
              </w:rPr>
            </w:pPr>
            <w:r w:rsidRPr="00447E81">
              <w:rPr>
                <w:rFonts w:ascii="Times New Roman" w:hAnsi="Times New Roman"/>
                <w:i/>
                <w:sz w:val="24"/>
                <w:szCs w:val="24"/>
              </w:rPr>
              <w:t>• анализировать и сравнивать русский речевой этикет с речевым этикетом отдельных народов России и мира.</w:t>
            </w:r>
          </w:p>
          <w:p w:rsidR="006C2250" w:rsidRPr="00B01D45" w:rsidRDefault="006C2250" w:rsidP="00447E81">
            <w:pPr>
              <w:pStyle w:val="afa"/>
              <w:spacing w:line="240" w:lineRule="auto"/>
              <w:ind w:left="73" w:hanging="73"/>
              <w:rPr>
                <w:i/>
                <w:sz w:val="24"/>
                <w:szCs w:val="24"/>
              </w:rPr>
            </w:pPr>
          </w:p>
        </w:tc>
      </w:tr>
    </w:tbl>
    <w:p w:rsidR="006C2250" w:rsidRPr="00913565" w:rsidRDefault="006C2250" w:rsidP="003B6D0A">
      <w:pPr>
        <w:pStyle w:val="aff1"/>
        <w:spacing w:before="120" w:after="120"/>
        <w:jc w:val="center"/>
        <w:outlineLvl w:val="0"/>
        <w:rPr>
          <w:b/>
          <w:szCs w:val="28"/>
        </w:rPr>
      </w:pPr>
      <w:r>
        <w:rPr>
          <w:b/>
          <w:szCs w:val="28"/>
        </w:rPr>
        <w:br w:type="page"/>
      </w:r>
      <w:r w:rsidRPr="00913565">
        <w:rPr>
          <w:b/>
          <w:szCs w:val="28"/>
        </w:rPr>
        <w:lastRenderedPageBreak/>
        <w:t>1.2.3.6. Литература</w:t>
      </w:r>
      <w:r w:rsidRPr="00913565">
        <w:rPr>
          <w:rStyle w:val="afe"/>
          <w:b/>
          <w:szCs w:val="28"/>
        </w:rPr>
        <w:footnoteReference w:id="1"/>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832"/>
      </w:tblGrid>
      <w:tr w:rsidR="006C2250" w:rsidRPr="003B6D0A" w:rsidTr="003B6D0A">
        <w:tc>
          <w:tcPr>
            <w:tcW w:w="9468" w:type="dxa"/>
          </w:tcPr>
          <w:p w:rsidR="006C2250" w:rsidRPr="003B6D0A" w:rsidRDefault="006C2250" w:rsidP="003B6D0A">
            <w:pPr>
              <w:spacing w:before="120" w:after="120" w:line="240" w:lineRule="auto"/>
              <w:jc w:val="center"/>
              <w:rPr>
                <w:rFonts w:ascii="Times New Roman" w:hAnsi="Times New Roman"/>
                <w:b/>
                <w:sz w:val="24"/>
                <w:szCs w:val="24"/>
                <w:lang w:val="en-US"/>
              </w:rPr>
            </w:pPr>
            <w:r w:rsidRPr="003B6D0A">
              <w:rPr>
                <w:rFonts w:ascii="Times New Roman" w:hAnsi="Times New Roman"/>
                <w:b/>
                <w:sz w:val="24"/>
                <w:szCs w:val="24"/>
              </w:rPr>
              <w:t>Выпускник научится:</w:t>
            </w:r>
          </w:p>
        </w:tc>
        <w:tc>
          <w:tcPr>
            <w:tcW w:w="5832" w:type="dxa"/>
          </w:tcPr>
          <w:p w:rsidR="006C2250" w:rsidRPr="003B6D0A" w:rsidRDefault="006C2250" w:rsidP="003B6D0A">
            <w:pPr>
              <w:spacing w:before="120" w:after="120" w:line="240" w:lineRule="auto"/>
              <w:jc w:val="center"/>
              <w:rPr>
                <w:rFonts w:ascii="Times New Roman" w:hAnsi="Times New Roman"/>
                <w:b/>
                <w:i/>
                <w:sz w:val="24"/>
                <w:szCs w:val="24"/>
                <w:lang w:val="en-US"/>
              </w:rPr>
            </w:pPr>
            <w:r w:rsidRPr="003B6D0A">
              <w:rPr>
                <w:rFonts w:ascii="Times New Roman" w:hAnsi="Times New Roman"/>
                <w:b/>
                <w:i/>
                <w:sz w:val="24"/>
                <w:szCs w:val="24"/>
              </w:rPr>
              <w:t>Выпускник получит возможность научиться:</w:t>
            </w:r>
          </w:p>
        </w:tc>
      </w:tr>
      <w:tr w:rsidR="006C2250" w:rsidRPr="003B6D0A" w:rsidTr="003B6D0A">
        <w:tc>
          <w:tcPr>
            <w:tcW w:w="15300" w:type="dxa"/>
            <w:gridSpan w:val="2"/>
          </w:tcPr>
          <w:p w:rsidR="006C2250" w:rsidRPr="003B6D0A" w:rsidRDefault="006C2250" w:rsidP="003B6D0A">
            <w:pPr>
              <w:spacing w:before="120" w:after="120" w:line="240" w:lineRule="auto"/>
              <w:jc w:val="center"/>
              <w:rPr>
                <w:rFonts w:ascii="Times New Roman" w:hAnsi="Times New Roman"/>
                <w:b/>
                <w:sz w:val="24"/>
                <w:szCs w:val="24"/>
                <w:lang w:val="en-US"/>
              </w:rPr>
            </w:pPr>
            <w:bookmarkStart w:id="45" w:name="литература"/>
            <w:bookmarkEnd w:id="45"/>
            <w:r w:rsidRPr="003B6D0A">
              <w:rPr>
                <w:rFonts w:ascii="Times New Roman" w:hAnsi="Times New Roman"/>
                <w:b/>
                <w:sz w:val="24"/>
                <w:szCs w:val="24"/>
              </w:rPr>
              <w:t>Устное народное творчество</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с помощью пословицы жизненную/вымышленную ситуацию;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пересказывать сказки, чётко выделяя сюжетные линии, не пропуская значимых </w:t>
            </w:r>
            <w:r w:rsidRPr="003B6D0A">
              <w:rPr>
                <w:rFonts w:ascii="Times New Roman" w:hAnsi="Times New Roman"/>
                <w:sz w:val="24"/>
                <w:szCs w:val="24"/>
              </w:rPr>
              <w:lastRenderedPageBreak/>
              <w:t>композиционных элементов, используя в своей речи характерные для народных сказок художественные приёмы;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рассказывать о самостоятельно прочитанной сказке, былине, обосновывая свой выбор;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сочинять сказку (в том числе и по пословице), былину и/или придумывать сюжетные линии;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300" w:type="dxa"/>
            <w:gridSpan w:val="2"/>
          </w:tcPr>
          <w:p w:rsidR="006C2250" w:rsidRPr="003B6D0A" w:rsidRDefault="006C2250" w:rsidP="003B6D0A">
            <w:pPr>
              <w:spacing w:before="120" w:after="120" w:line="240" w:lineRule="auto"/>
              <w:jc w:val="center"/>
              <w:rPr>
                <w:rFonts w:ascii="Times New Roman" w:hAnsi="Times New Roman"/>
                <w:b/>
                <w:sz w:val="24"/>
                <w:szCs w:val="24"/>
                <w:lang w:val="en-US"/>
              </w:rPr>
            </w:pPr>
            <w:r w:rsidRPr="003B6D0A">
              <w:rPr>
                <w:rFonts w:ascii="Times New Roman" w:hAnsi="Times New Roman"/>
                <w:b/>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сопоставлять произведение словесного искусства и его воплощение в других </w:t>
            </w:r>
            <w:r w:rsidRPr="003B6D0A">
              <w:rPr>
                <w:rFonts w:ascii="Times New Roman" w:hAnsi="Times New Roman"/>
                <w:sz w:val="24"/>
                <w:szCs w:val="24"/>
              </w:rPr>
              <w:lastRenderedPageBreak/>
              <w:t>искусствах;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6C2250" w:rsidRPr="003B6D0A" w:rsidRDefault="006C2250" w:rsidP="003B6D0A">
            <w:pPr>
              <w:spacing w:line="240" w:lineRule="auto"/>
              <w:ind w:left="73" w:hanging="73"/>
              <w:jc w:val="both"/>
              <w:rPr>
                <w:rFonts w:ascii="Times New Roman" w:hAnsi="Times New Roman"/>
                <w:sz w:val="24"/>
                <w:szCs w:val="24"/>
              </w:rPr>
            </w:pP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выбирать путь анализа произведения, адекватный жанрово-родовой природе художественного текста;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дифференцировать элементы поэтики художественного текста, видеть их художественную и смысловую функцию;</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сопоставлять «чужие» тексты интерпретирующего характера, аргументированно оценивать их;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интерпретацию художественного текста, созданную средствами других искусств;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создавать собственную интерпретацию изученного текста средствами других искусств;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вести самостоятельную проектно-</w:t>
            </w:r>
            <w:r w:rsidRPr="003B6D0A">
              <w:rPr>
                <w:rFonts w:ascii="Times New Roman" w:hAnsi="Times New Roman"/>
                <w:i/>
                <w:sz w:val="24"/>
                <w:szCs w:val="24"/>
              </w:rPr>
              <w:lastRenderedPageBreak/>
              <w:t>исследовательскую деятельность и оформлять её результаты в разных форматах (работа исследовательского характера, реферат, проект).</w:t>
            </w:r>
          </w:p>
        </w:tc>
      </w:tr>
    </w:tbl>
    <w:p w:rsidR="006C2250" w:rsidRDefault="006C2250" w:rsidP="003B6D0A">
      <w:pPr>
        <w:pStyle w:val="aff1"/>
        <w:spacing w:before="120" w:after="120"/>
        <w:jc w:val="center"/>
        <w:outlineLvl w:val="0"/>
        <w:rPr>
          <w:b/>
          <w:sz w:val="22"/>
          <w:szCs w:val="22"/>
        </w:rPr>
      </w:pPr>
    </w:p>
    <w:p w:rsidR="006C2250" w:rsidRPr="00913565" w:rsidRDefault="006C2250" w:rsidP="003B6D0A">
      <w:pPr>
        <w:pStyle w:val="aff1"/>
        <w:spacing w:before="120" w:after="120"/>
        <w:jc w:val="center"/>
        <w:outlineLvl w:val="0"/>
        <w:rPr>
          <w:b/>
          <w:szCs w:val="28"/>
        </w:rPr>
      </w:pPr>
      <w:bookmarkStart w:id="46" w:name="_Toc341514070"/>
      <w:r w:rsidRPr="00913565">
        <w:rPr>
          <w:b/>
          <w:szCs w:val="28"/>
        </w:rPr>
        <w:t xml:space="preserve">1.2.3.7. Иностранный язык </w:t>
      </w:r>
      <w:r>
        <w:rPr>
          <w:b/>
          <w:szCs w:val="28"/>
        </w:rPr>
        <w:t>(</w:t>
      </w:r>
      <w:r w:rsidRPr="00913565">
        <w:rPr>
          <w:b/>
          <w:i/>
          <w:szCs w:val="28"/>
        </w:rPr>
        <w:t xml:space="preserve"> английск</w:t>
      </w:r>
      <w:r>
        <w:rPr>
          <w:b/>
          <w:i/>
          <w:szCs w:val="28"/>
        </w:rPr>
        <w:t>ий  язык</w:t>
      </w:r>
      <w:r w:rsidRPr="00913565">
        <w:rPr>
          <w:b/>
          <w:szCs w:val="28"/>
        </w:rPr>
        <w:t>)</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gridCol w:w="5591"/>
      </w:tblGrid>
      <w:tr w:rsidR="006C2250" w:rsidRPr="003B6D0A" w:rsidTr="003B6D0A">
        <w:tc>
          <w:tcPr>
            <w:tcW w:w="9828" w:type="dxa"/>
          </w:tcPr>
          <w:p w:rsidR="006C2250" w:rsidRPr="003B6D0A" w:rsidRDefault="006C2250" w:rsidP="003B6D0A">
            <w:pPr>
              <w:pStyle w:val="aff1"/>
              <w:spacing w:before="120" w:after="120" w:line="240" w:lineRule="auto"/>
              <w:jc w:val="center"/>
              <w:outlineLvl w:val="0"/>
              <w:rPr>
                <w:b/>
                <w:sz w:val="24"/>
                <w:lang w:val="en-US"/>
              </w:rPr>
            </w:pPr>
            <w:bookmarkStart w:id="47" w:name="_Toc341514071"/>
            <w:r w:rsidRPr="003B6D0A">
              <w:rPr>
                <w:b/>
                <w:sz w:val="24"/>
              </w:rPr>
              <w:t>Выпускник научится:</w:t>
            </w:r>
            <w:bookmarkEnd w:id="47"/>
          </w:p>
        </w:tc>
        <w:tc>
          <w:tcPr>
            <w:tcW w:w="5620" w:type="dxa"/>
          </w:tcPr>
          <w:p w:rsidR="006C2250" w:rsidRPr="003B6D0A" w:rsidRDefault="006C2250" w:rsidP="003B6D0A">
            <w:pPr>
              <w:pStyle w:val="aff1"/>
              <w:spacing w:before="120" w:after="120" w:line="240" w:lineRule="auto"/>
              <w:jc w:val="center"/>
              <w:outlineLvl w:val="0"/>
              <w:rPr>
                <w:i/>
                <w:sz w:val="24"/>
                <w:lang w:val="en-US"/>
              </w:rPr>
            </w:pPr>
            <w:bookmarkStart w:id="48" w:name="_Toc341514072"/>
            <w:r w:rsidRPr="003B6D0A">
              <w:rPr>
                <w:i/>
                <w:sz w:val="24"/>
              </w:rPr>
              <w:t>Выпускник получит возможность научиться:</w:t>
            </w:r>
            <w:bookmarkEnd w:id="48"/>
          </w:p>
        </w:tc>
      </w:tr>
      <w:tr w:rsidR="006C2250" w:rsidRPr="003B6D0A" w:rsidTr="003B6D0A">
        <w:tc>
          <w:tcPr>
            <w:tcW w:w="15448" w:type="dxa"/>
            <w:gridSpan w:val="2"/>
          </w:tcPr>
          <w:p w:rsidR="006C2250" w:rsidRPr="00B01D45" w:rsidRDefault="006C2250" w:rsidP="003B6D0A">
            <w:pPr>
              <w:pStyle w:val="afa"/>
              <w:spacing w:line="240" w:lineRule="auto"/>
              <w:jc w:val="center"/>
              <w:rPr>
                <w:b/>
                <w:sz w:val="24"/>
                <w:szCs w:val="24"/>
              </w:rPr>
            </w:pPr>
            <w:r w:rsidRPr="00B01D45">
              <w:rPr>
                <w:sz w:val="24"/>
                <w:szCs w:val="24"/>
              </w:rPr>
              <w:t>Коммуникативные умения</w:t>
            </w:r>
          </w:p>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49" w:name="_Toc341514073"/>
            <w:r w:rsidRPr="003B6D0A">
              <w:rPr>
                <w:rFonts w:ascii="Times New Roman" w:hAnsi="Times New Roman"/>
                <w:b/>
                <w:i/>
                <w:sz w:val="24"/>
                <w:szCs w:val="24"/>
              </w:rPr>
              <w:t>Говорение. Диалогическая речь</w:t>
            </w:r>
            <w:bookmarkEnd w:id="49"/>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брать и давать интервью</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0" w:name="_Toc341514074"/>
            <w:r w:rsidRPr="003B6D0A">
              <w:rPr>
                <w:rFonts w:ascii="Times New Roman" w:hAnsi="Times New Roman"/>
                <w:b/>
                <w:i/>
                <w:sz w:val="24"/>
                <w:szCs w:val="24"/>
              </w:rPr>
              <w:t>Говорение. Монологическая речь</w:t>
            </w:r>
            <w:bookmarkEnd w:id="50"/>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давать краткую характеристику реальных людей и литературных персонажей;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делать сообщение на заданную тему на основе прочитанного;</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комментировать факты из прочитанного/прослушанного текста, аргументировать своё отношение к прочитанному/прослушанному;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кратко высказываться без предварительной подготовки на заданную тему в соответствии с предложенной ситуацией общения;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кратко излагать результаты выполненной проектной работы.</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1" w:name="_Toc341514075"/>
            <w:r w:rsidRPr="003B6D0A">
              <w:rPr>
                <w:rFonts w:ascii="Times New Roman" w:hAnsi="Times New Roman"/>
                <w:b/>
                <w:i/>
                <w:sz w:val="24"/>
                <w:szCs w:val="24"/>
              </w:rPr>
              <w:lastRenderedPageBreak/>
              <w:t>Аудирование</w:t>
            </w:r>
            <w:bookmarkEnd w:id="51"/>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выделять основную мысль в воспринимаемом на слух тексте;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отделять в тексте, воспринимаемом на слух, главные факты от второстепенных;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контекстуальную или языковую догадку при восприятии на слух текстов, содержащих незнакомые слова;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игнорировать незнакомые языковые явления, несущественные для понимания основного содержания воспринимаемого на слух текста.</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2" w:name="_Toc341514076"/>
            <w:r w:rsidRPr="003B6D0A">
              <w:rPr>
                <w:rFonts w:ascii="Times New Roman" w:hAnsi="Times New Roman"/>
                <w:b/>
                <w:i/>
                <w:sz w:val="24"/>
                <w:szCs w:val="24"/>
              </w:rPr>
              <w:t>Чтение</w:t>
            </w:r>
            <w:bookmarkEnd w:id="52"/>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читать и полностью понимать несложные аутентичные тексты, построенные в основном на изученном языковом материале;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игнорировать в процессе чтения незнакомые слова, не мешающие понимать основное содержание текста;</w:t>
            </w:r>
          </w:p>
          <w:p w:rsidR="006C2250"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пользоваться сносками и лингвострановедческим справочником</w:t>
            </w:r>
          </w:p>
          <w:p w:rsidR="006C2250" w:rsidRDefault="006C2250" w:rsidP="003B6D0A">
            <w:pPr>
              <w:spacing w:line="240" w:lineRule="auto"/>
              <w:ind w:left="73" w:hanging="73"/>
              <w:jc w:val="both"/>
              <w:rPr>
                <w:rFonts w:ascii="Times New Roman" w:hAnsi="Times New Roman"/>
                <w:i/>
                <w:sz w:val="24"/>
                <w:szCs w:val="24"/>
              </w:rPr>
            </w:pP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3" w:name="_Toc341514077"/>
            <w:r w:rsidRPr="003B6D0A">
              <w:rPr>
                <w:rFonts w:ascii="Times New Roman" w:hAnsi="Times New Roman"/>
                <w:b/>
                <w:i/>
                <w:sz w:val="24"/>
                <w:szCs w:val="24"/>
              </w:rPr>
              <w:lastRenderedPageBreak/>
              <w:t>Письменная речь</w:t>
            </w:r>
            <w:bookmarkEnd w:id="53"/>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заполнять анкеты и формуляры в соответствии с нормами, принятыми в стране изучаемого языка;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делать краткие выписки из текста с целью их использования в собственных устных высказываниях;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составлять план/тезисы устного или письменного сообщения;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кратко излагать в письменном виде результаты своей проектной деятельности;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писать небольшие письменные высказывания с опорой на образец. </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sz w:val="24"/>
                <w:szCs w:val="24"/>
              </w:rPr>
            </w:pPr>
            <w:bookmarkStart w:id="54" w:name="_Toc341514078"/>
            <w:r w:rsidRPr="003B6D0A">
              <w:rPr>
                <w:rFonts w:ascii="Times New Roman" w:hAnsi="Times New Roman"/>
                <w:b/>
                <w:sz w:val="24"/>
                <w:szCs w:val="24"/>
              </w:rPr>
              <w:t>Языковая компетентность (владение языковыми средствами)</w:t>
            </w:r>
            <w:bookmarkEnd w:id="54"/>
          </w:p>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5" w:name="_Toc341514079"/>
            <w:r w:rsidRPr="003B6D0A">
              <w:rPr>
                <w:rFonts w:ascii="Times New Roman" w:hAnsi="Times New Roman"/>
                <w:b/>
                <w:i/>
                <w:sz w:val="24"/>
                <w:szCs w:val="24"/>
              </w:rPr>
              <w:t>Фонетическая сторона речи</w:t>
            </w:r>
            <w:bookmarkEnd w:id="55"/>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соблюдать правильное ударение в изученных словах;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коммуникативные типы предложения по интонации;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выражать модальные значения, чувства и эмоции с помощью интонации;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на слух британские и американские варианты английского языка.</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6" w:name="_Toc341514080"/>
            <w:r w:rsidRPr="003B6D0A">
              <w:rPr>
                <w:rFonts w:ascii="Times New Roman" w:hAnsi="Times New Roman"/>
                <w:b/>
                <w:i/>
                <w:sz w:val="24"/>
                <w:szCs w:val="24"/>
              </w:rPr>
              <w:t>Орфография</w:t>
            </w:r>
            <w:bookmarkEnd w:id="56"/>
          </w:p>
        </w:tc>
      </w:tr>
      <w:tr w:rsidR="006C2250" w:rsidRPr="003B6D0A" w:rsidTr="003B6D0A">
        <w:tc>
          <w:tcPr>
            <w:tcW w:w="9828" w:type="dxa"/>
          </w:tcPr>
          <w:p w:rsidR="006C2250" w:rsidRPr="003B6D0A" w:rsidRDefault="006C2250" w:rsidP="003B6D0A">
            <w:pPr>
              <w:pStyle w:val="msonormalcxspmiddle"/>
              <w:spacing w:before="0" w:after="0"/>
              <w:ind w:firstLine="454"/>
              <w:jc w:val="both"/>
            </w:pPr>
            <w:r w:rsidRPr="003B6D0A">
              <w:t>Выпускник научится правильно писать изученные слова.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Выпускник получит возможность научиться сравнивать и анализировать буквосочетания английского языка и их транскрипцию.</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7" w:name="_Toc341514081"/>
            <w:r w:rsidRPr="003B6D0A">
              <w:rPr>
                <w:rFonts w:ascii="Times New Roman" w:hAnsi="Times New Roman"/>
                <w:b/>
                <w:i/>
                <w:sz w:val="24"/>
                <w:szCs w:val="24"/>
              </w:rPr>
              <w:lastRenderedPageBreak/>
              <w:t>Лексическая сторона речи</w:t>
            </w:r>
            <w:bookmarkEnd w:id="57"/>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соблюдать существующие в английском языке нормы лексической сочетаемости;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употреблять в речи в нескольких значениях многозначные слова, изученные в пределах тематики основной школы;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находить различия между явлениями синонимии и антонимии;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распознавать принадлежность слов к частям речи по определённым признакам (артиклям, аффиксам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6C2250" w:rsidRPr="003B6D0A" w:rsidTr="003B6D0A">
        <w:tc>
          <w:tcPr>
            <w:tcW w:w="15448" w:type="dxa"/>
            <w:gridSpan w:val="2"/>
          </w:tcPr>
          <w:p w:rsidR="006C2250" w:rsidRPr="003B6D0A" w:rsidRDefault="006C2250" w:rsidP="003B6D0A">
            <w:pPr>
              <w:spacing w:before="120" w:after="120" w:line="240" w:lineRule="auto"/>
              <w:ind w:firstLine="454"/>
              <w:jc w:val="center"/>
              <w:outlineLvl w:val="0"/>
              <w:rPr>
                <w:rFonts w:ascii="Times New Roman" w:hAnsi="Times New Roman"/>
                <w:b/>
                <w:i/>
                <w:sz w:val="24"/>
                <w:szCs w:val="24"/>
              </w:rPr>
            </w:pPr>
            <w:bookmarkStart w:id="58" w:name="_Toc341514082"/>
            <w:r w:rsidRPr="003B6D0A">
              <w:rPr>
                <w:rFonts w:ascii="Times New Roman" w:hAnsi="Times New Roman"/>
                <w:b/>
                <w:i/>
                <w:sz w:val="24"/>
                <w:szCs w:val="24"/>
              </w:rPr>
              <w:t>Грамматическая сторона речи</w:t>
            </w:r>
            <w:bookmarkEnd w:id="58"/>
          </w:p>
        </w:tc>
      </w:tr>
      <w:tr w:rsidR="006C2250" w:rsidRPr="003B6D0A" w:rsidTr="003B6D0A">
        <w:tc>
          <w:tcPr>
            <w:tcW w:w="982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и употреблять в речи:</w:t>
            </w:r>
          </w:p>
          <w:p w:rsidR="006C2250" w:rsidRPr="003B6D0A" w:rsidRDefault="006C2250" w:rsidP="003B6D0A">
            <w:pPr>
              <w:pStyle w:val="msonormalcxspmiddlecxspmiddle"/>
              <w:spacing w:before="0" w:after="0"/>
              <w:ind w:left="540" w:hanging="180"/>
              <w:jc w:val="both"/>
            </w:pPr>
            <w:r w:rsidRPr="003B6D0A">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C2250" w:rsidRPr="003B6D0A" w:rsidRDefault="006C2250" w:rsidP="003B6D0A">
            <w:pPr>
              <w:pStyle w:val="msonormalcxspmiddlecxspmiddle"/>
              <w:spacing w:before="0" w:after="0"/>
              <w:ind w:left="540" w:hanging="180"/>
              <w:jc w:val="both"/>
              <w:rPr>
                <w:shd w:val="clear" w:color="auto" w:fill="FFFFFF"/>
              </w:rPr>
            </w:pPr>
            <w:r w:rsidRPr="003B6D0A">
              <w:t>— </w:t>
            </w:r>
            <w:r w:rsidRPr="003B6D0A">
              <w:rPr>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6C2250" w:rsidRPr="003B6D0A" w:rsidRDefault="006C2250" w:rsidP="003B6D0A">
            <w:pPr>
              <w:pStyle w:val="msonormalcxspmiddlecxspmiddle"/>
              <w:spacing w:before="0" w:after="0"/>
              <w:ind w:left="540" w:hanging="180"/>
              <w:jc w:val="both"/>
              <w:rPr>
                <w:shd w:val="clear" w:color="auto" w:fill="FFFFFF"/>
                <w:lang w:val="en-US"/>
              </w:rPr>
            </w:pPr>
            <w:r w:rsidRPr="003B6D0A">
              <w:lastRenderedPageBreak/>
              <w:t>— </w:t>
            </w:r>
            <w:r w:rsidRPr="003B6D0A">
              <w:rPr>
                <w:shd w:val="clear" w:color="auto" w:fill="FFFFFF"/>
              </w:rPr>
              <w:t xml:space="preserve">предложения с начальным It (It’s cold. </w:t>
            </w:r>
            <w:r w:rsidRPr="003B6D0A">
              <w:rPr>
                <w:shd w:val="clear" w:color="auto" w:fill="FFFFFF"/>
                <w:lang w:val="en-US"/>
              </w:rPr>
              <w:t>It’s five o’clock. It’s interesting. It’s winter);</w:t>
            </w:r>
          </w:p>
          <w:p w:rsidR="006C2250" w:rsidRPr="003B6D0A" w:rsidRDefault="006C2250" w:rsidP="003B6D0A">
            <w:pPr>
              <w:pStyle w:val="msonormalcxspmiddlecxspmiddle"/>
              <w:spacing w:before="0" w:after="0"/>
              <w:ind w:left="540" w:hanging="180"/>
              <w:jc w:val="both"/>
              <w:rPr>
                <w:shd w:val="clear" w:color="auto" w:fill="FFFFFF"/>
                <w:lang w:val="en-US"/>
              </w:rPr>
            </w:pPr>
            <w:r w:rsidRPr="003B6D0A">
              <w:rPr>
                <w:lang w:val="en-US"/>
              </w:rPr>
              <w:t>— </w:t>
            </w:r>
            <w:r w:rsidRPr="003B6D0A">
              <w:rPr>
                <w:shd w:val="clear" w:color="auto" w:fill="FFFFFF"/>
              </w:rPr>
              <w:t>предложения</w:t>
            </w:r>
            <w:r w:rsidRPr="003B6D0A">
              <w:rPr>
                <w:shd w:val="clear" w:color="auto" w:fill="FFFFFF"/>
                <w:lang w:val="en-US"/>
              </w:rPr>
              <w:t xml:space="preserve"> </w:t>
            </w:r>
            <w:r w:rsidRPr="003B6D0A">
              <w:rPr>
                <w:shd w:val="clear" w:color="auto" w:fill="FFFFFF"/>
              </w:rPr>
              <w:t>с</w:t>
            </w:r>
            <w:r w:rsidRPr="003B6D0A">
              <w:rPr>
                <w:shd w:val="clear" w:color="auto" w:fill="FFFFFF"/>
                <w:lang w:val="en-US"/>
              </w:rPr>
              <w:t xml:space="preserve"> </w:t>
            </w:r>
            <w:r w:rsidRPr="003B6D0A">
              <w:rPr>
                <w:shd w:val="clear" w:color="auto" w:fill="FFFFFF"/>
              </w:rPr>
              <w:t>начальным</w:t>
            </w:r>
            <w:r w:rsidRPr="003B6D0A">
              <w:rPr>
                <w:shd w:val="clear" w:color="auto" w:fill="FFFFFF"/>
                <w:lang w:val="en-US"/>
              </w:rPr>
              <w:t xml:space="preserve"> There + to be (There are a lot of trees in the park);</w:t>
            </w:r>
          </w:p>
          <w:p w:rsidR="006C2250" w:rsidRPr="003B6D0A" w:rsidRDefault="006C2250" w:rsidP="003B6D0A">
            <w:pPr>
              <w:pStyle w:val="msonormalcxspmiddlecxspmiddle"/>
              <w:spacing w:before="0" w:after="0"/>
              <w:ind w:left="540" w:hanging="180"/>
              <w:jc w:val="both"/>
              <w:rPr>
                <w:i/>
              </w:rPr>
            </w:pPr>
            <w:r w:rsidRPr="003B6D0A">
              <w:t>— сложносочинённые предложения с сочинительными союзами and</w:t>
            </w:r>
            <w:r w:rsidRPr="003B6D0A">
              <w:rPr>
                <w:i/>
              </w:rPr>
              <w:t xml:space="preserve">, </w:t>
            </w:r>
            <w:r w:rsidRPr="003B6D0A">
              <w:t>but, or</w:t>
            </w:r>
            <w:r w:rsidRPr="003B6D0A">
              <w:rPr>
                <w:i/>
              </w:rPr>
              <w:t>;</w:t>
            </w:r>
          </w:p>
          <w:p w:rsidR="006C2250" w:rsidRPr="003B6D0A" w:rsidRDefault="006C2250" w:rsidP="003B6D0A">
            <w:pPr>
              <w:pStyle w:val="msonormalcxspmiddlecxspmiddle"/>
              <w:spacing w:before="0" w:after="0"/>
              <w:ind w:left="540" w:hanging="180"/>
              <w:jc w:val="both"/>
            </w:pPr>
            <w:r w:rsidRPr="003B6D0A">
              <w:t>— косвенную речь в утвердительных и вопросительных предложениях в настоящем и прошедшем времени;</w:t>
            </w:r>
          </w:p>
          <w:p w:rsidR="006C2250" w:rsidRPr="003B6D0A" w:rsidRDefault="006C2250" w:rsidP="003B6D0A">
            <w:pPr>
              <w:pStyle w:val="msonormalcxspmiddlecxspmiddle"/>
              <w:spacing w:before="0" w:after="0"/>
              <w:ind w:left="540" w:hanging="180"/>
              <w:jc w:val="both"/>
            </w:pPr>
            <w:r w:rsidRPr="003B6D0A">
              <w:t>— имена существительные в единственном и множественном числе, образованные по правилу и исключения;</w:t>
            </w:r>
          </w:p>
          <w:p w:rsidR="006C2250" w:rsidRPr="003B6D0A" w:rsidRDefault="006C2250" w:rsidP="003B6D0A">
            <w:pPr>
              <w:pStyle w:val="msonormalcxspmiddlecxspmiddle"/>
              <w:spacing w:before="0" w:after="0"/>
              <w:ind w:left="540" w:hanging="180"/>
              <w:jc w:val="both"/>
            </w:pPr>
            <w:r w:rsidRPr="003B6D0A">
              <w:t>— имена существительные c определённым/неопределённым/нулевым артиклем;</w:t>
            </w:r>
          </w:p>
          <w:p w:rsidR="006C2250" w:rsidRPr="003B6D0A" w:rsidRDefault="006C2250" w:rsidP="003B6D0A">
            <w:pPr>
              <w:pStyle w:val="msonormalcxspmiddlecxspmiddle"/>
              <w:spacing w:before="0" w:after="0"/>
              <w:ind w:left="540" w:hanging="180"/>
              <w:jc w:val="both"/>
            </w:pPr>
            <w:r w:rsidRPr="003B6D0A">
              <w:t>— личные, притяжательные, указательные, неопределённые, относительные, вопросительные местоимения;</w:t>
            </w:r>
          </w:p>
          <w:p w:rsidR="006C2250" w:rsidRPr="003B6D0A" w:rsidRDefault="006C2250" w:rsidP="003B6D0A">
            <w:pPr>
              <w:pStyle w:val="msonormalcxspmiddlecxspmiddle"/>
              <w:spacing w:before="0" w:after="0"/>
              <w:ind w:left="540" w:hanging="180"/>
              <w:jc w:val="both"/>
            </w:pPr>
            <w:r w:rsidRPr="003B6D0A">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6C2250" w:rsidRPr="003B6D0A" w:rsidRDefault="006C2250" w:rsidP="003B6D0A">
            <w:pPr>
              <w:pStyle w:val="msonormalcxspmiddlecxspmiddle"/>
              <w:spacing w:before="0" w:after="0"/>
              <w:ind w:left="540" w:hanging="180"/>
              <w:jc w:val="both"/>
            </w:pPr>
            <w:r w:rsidRPr="003B6D0A">
              <w:t>— количественные и порядковые числительные;</w:t>
            </w:r>
          </w:p>
          <w:p w:rsidR="006C2250" w:rsidRPr="003B6D0A" w:rsidRDefault="006C2250" w:rsidP="003B6D0A">
            <w:pPr>
              <w:pStyle w:val="msonormalcxspmiddlecxspmiddle"/>
              <w:spacing w:before="0" w:after="0"/>
              <w:ind w:left="540" w:hanging="180"/>
              <w:jc w:val="both"/>
            </w:pPr>
            <w:r w:rsidRPr="003B6D0A">
              <w:t>— глаголы в наиболее употребительных временны2х формах действительного залога: Present Simple, Future Simple и Past Simple, Present и Past Continuous, Present Perfect;</w:t>
            </w:r>
          </w:p>
          <w:p w:rsidR="006C2250" w:rsidRPr="003B6D0A" w:rsidRDefault="006C2250" w:rsidP="003B6D0A">
            <w:pPr>
              <w:pStyle w:val="msonormalcxspmiddlecxspmiddle"/>
              <w:spacing w:before="0" w:after="0"/>
              <w:ind w:left="540" w:hanging="180"/>
              <w:jc w:val="both"/>
            </w:pPr>
            <w:r w:rsidRPr="003B6D0A">
              <w:t>— глаголы в следующих формах страдательного залога: Present Simple Passive, Past Simple Passive;</w:t>
            </w:r>
          </w:p>
          <w:p w:rsidR="006C2250" w:rsidRPr="003B6D0A" w:rsidRDefault="006C2250" w:rsidP="003B6D0A">
            <w:pPr>
              <w:pStyle w:val="msonormalcxspmiddlecxspmiddle"/>
              <w:spacing w:before="0" w:after="0"/>
              <w:ind w:left="540" w:hanging="180"/>
              <w:jc w:val="both"/>
              <w:rPr>
                <w:i/>
              </w:rPr>
            </w:pPr>
            <w:r w:rsidRPr="003B6D0A">
              <w:t>— различные грамматические средства для выражения будущего времени: Simple Future, to be going to, Present Continuous</w:t>
            </w:r>
            <w:r w:rsidRPr="003B6D0A">
              <w:rPr>
                <w:i/>
              </w:rPr>
              <w:t>;</w:t>
            </w:r>
          </w:p>
          <w:p w:rsidR="006C2250" w:rsidRPr="003B6D0A" w:rsidRDefault="006C2250" w:rsidP="003B6D0A">
            <w:pPr>
              <w:pStyle w:val="msonormalcxspmiddlecxspmiddle"/>
              <w:spacing w:before="0" w:after="0"/>
              <w:ind w:left="540" w:hanging="180"/>
              <w:jc w:val="both"/>
              <w:rPr>
                <w:lang w:val="en-US"/>
              </w:rPr>
            </w:pPr>
            <w:r w:rsidRPr="003B6D0A">
              <w:rPr>
                <w:lang w:val="en-US"/>
              </w:rPr>
              <w:t>— </w:t>
            </w:r>
            <w:r w:rsidRPr="003B6D0A">
              <w:t>условные</w:t>
            </w:r>
            <w:r w:rsidRPr="003B6D0A">
              <w:rPr>
                <w:lang w:val="en-US"/>
              </w:rPr>
              <w:t xml:space="preserve"> </w:t>
            </w:r>
            <w:r w:rsidRPr="003B6D0A">
              <w:t>предложения</w:t>
            </w:r>
            <w:r w:rsidRPr="003B6D0A">
              <w:rPr>
                <w:lang w:val="en-US"/>
              </w:rPr>
              <w:t xml:space="preserve"> </w:t>
            </w:r>
            <w:r w:rsidRPr="003B6D0A">
              <w:t>реального</w:t>
            </w:r>
            <w:r w:rsidRPr="003B6D0A">
              <w:rPr>
                <w:lang w:val="en-US"/>
              </w:rPr>
              <w:t xml:space="preserve"> </w:t>
            </w:r>
            <w:r w:rsidRPr="003B6D0A">
              <w:t>характера</w:t>
            </w:r>
            <w:r w:rsidRPr="003B6D0A">
              <w:rPr>
                <w:lang w:val="en-US"/>
              </w:rPr>
              <w:t xml:space="preserve"> (Conditional I — If I see Jim, I’ll invite him </w:t>
            </w:r>
            <w:r w:rsidRPr="003B6D0A">
              <w:rPr>
                <w:lang w:val="en-US"/>
              </w:rPr>
              <w:lastRenderedPageBreak/>
              <w:t>to our school party);</w:t>
            </w:r>
          </w:p>
          <w:p w:rsidR="006C2250" w:rsidRPr="003B6D0A" w:rsidRDefault="006C2250" w:rsidP="003B6D0A">
            <w:pPr>
              <w:pStyle w:val="msonormalcxspmiddle"/>
              <w:spacing w:before="0" w:after="0"/>
              <w:ind w:left="540" w:hanging="180"/>
              <w:jc w:val="both"/>
              <w:rPr>
                <w:lang w:val="en-US"/>
              </w:rPr>
            </w:pPr>
            <w:r w:rsidRPr="003B6D0A">
              <w:rPr>
                <w:lang w:val="en-US"/>
              </w:rPr>
              <w:t>— </w:t>
            </w:r>
            <w:r w:rsidRPr="003B6D0A">
              <w:t>модальные</w:t>
            </w:r>
            <w:r w:rsidRPr="003B6D0A">
              <w:rPr>
                <w:lang w:val="en-US"/>
              </w:rPr>
              <w:t xml:space="preserve"> </w:t>
            </w:r>
            <w:r w:rsidRPr="003B6D0A">
              <w:t>глаголы</w:t>
            </w:r>
            <w:r w:rsidRPr="003B6D0A">
              <w:rPr>
                <w:lang w:val="en-US"/>
              </w:rPr>
              <w:t xml:space="preserve"> </w:t>
            </w:r>
            <w:r w:rsidRPr="003B6D0A">
              <w:t>и</w:t>
            </w:r>
            <w:r w:rsidRPr="003B6D0A">
              <w:rPr>
                <w:lang w:val="en-US"/>
              </w:rPr>
              <w:t xml:space="preserve"> </w:t>
            </w:r>
            <w:r w:rsidRPr="003B6D0A">
              <w:t>их</w:t>
            </w:r>
            <w:r w:rsidRPr="003B6D0A">
              <w:rPr>
                <w:lang w:val="en-US"/>
              </w:rPr>
              <w:t xml:space="preserve"> </w:t>
            </w:r>
            <w:r w:rsidRPr="003B6D0A">
              <w:t>эквиваленты</w:t>
            </w:r>
            <w:r w:rsidRPr="003B6D0A">
              <w:rPr>
                <w:lang w:val="en-US"/>
              </w:rPr>
              <w:t xml:space="preserve"> (may, can, be able to, must, have to, should, could).</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распознавать в речи предложения с конструкциями as … as; not so … as; either … or; neither … nor;</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распознавать в речи условные предложения нереального характера (Conditional II — If I were you, I would start learning French);</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использовать в речи глаголы во временны́х формах действительного залога: Past Perfect, </w:t>
            </w:r>
            <w:r w:rsidRPr="003B6D0A">
              <w:rPr>
                <w:rFonts w:ascii="Times New Roman" w:hAnsi="Times New Roman"/>
                <w:i/>
                <w:sz w:val="24"/>
                <w:szCs w:val="24"/>
              </w:rPr>
              <w:lastRenderedPageBreak/>
              <w:t>Present Perfect Continuous, Future-in-the-Past;</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употреблять в речи глаголы в формах страдательного залога: Future Simple Passive, Present Perfect Passive;</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распознавать и употреблять в речи модальные глаголы need, shall, might, would.</w:t>
            </w:r>
          </w:p>
          <w:p w:rsidR="006C2250" w:rsidRPr="003B6D0A" w:rsidRDefault="006C2250" w:rsidP="003B6D0A">
            <w:pPr>
              <w:spacing w:line="240" w:lineRule="auto"/>
              <w:ind w:left="73" w:hanging="73"/>
              <w:jc w:val="both"/>
              <w:rPr>
                <w:rFonts w:ascii="Times New Roman" w:hAnsi="Times New Roman"/>
                <w:i/>
                <w:sz w:val="24"/>
                <w:szCs w:val="24"/>
              </w:rPr>
            </w:pPr>
          </w:p>
        </w:tc>
      </w:tr>
    </w:tbl>
    <w:p w:rsidR="006C2250" w:rsidRPr="003B6D0A"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Cs w:val="28"/>
        </w:rPr>
      </w:pPr>
      <w:bookmarkStart w:id="59" w:name="_Toc341514083"/>
      <w:r w:rsidRPr="003B6D0A">
        <w:rPr>
          <w:b/>
          <w:szCs w:val="28"/>
        </w:rPr>
        <w:t>1.2.3.8. История России. Всеобщая история</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gridCol w:w="5512"/>
      </w:tblGrid>
      <w:tr w:rsidR="006C2250" w:rsidRPr="003B6D0A" w:rsidTr="003B6D0A">
        <w:tc>
          <w:tcPr>
            <w:tcW w:w="9841" w:type="dxa"/>
          </w:tcPr>
          <w:p w:rsidR="006C2250" w:rsidRPr="003B6D0A" w:rsidRDefault="006C2250" w:rsidP="003B6D0A">
            <w:pPr>
              <w:pStyle w:val="msonormalcxspmiddle"/>
              <w:spacing w:before="120" w:after="120"/>
              <w:jc w:val="center"/>
              <w:rPr>
                <w:b/>
              </w:rPr>
            </w:pPr>
            <w:r w:rsidRPr="003B6D0A">
              <w:rPr>
                <w:b/>
              </w:rPr>
              <w:t>Выпускник научится:</w:t>
            </w:r>
          </w:p>
        </w:tc>
        <w:tc>
          <w:tcPr>
            <w:tcW w:w="5512" w:type="dxa"/>
          </w:tcPr>
          <w:p w:rsidR="006C2250" w:rsidRPr="003B6D0A" w:rsidRDefault="006C2250" w:rsidP="003B6D0A">
            <w:pPr>
              <w:spacing w:before="120" w:after="120" w:line="240" w:lineRule="auto"/>
              <w:ind w:firstLine="454"/>
              <w:jc w:val="both"/>
              <w:rPr>
                <w:rFonts w:ascii="Times New Roman" w:hAnsi="Times New Roman"/>
                <w:i/>
                <w:sz w:val="24"/>
                <w:szCs w:val="24"/>
                <w:lang w:val="en-US"/>
              </w:rPr>
            </w:pPr>
            <w:r w:rsidRPr="003B6D0A">
              <w:rPr>
                <w:rFonts w:ascii="Times New Roman" w:hAnsi="Times New Roman"/>
                <w:i/>
                <w:sz w:val="24"/>
                <w:szCs w:val="24"/>
              </w:rPr>
              <w:t>Выпускник получит возможность научиться:</w:t>
            </w:r>
          </w:p>
        </w:tc>
      </w:tr>
      <w:tr w:rsidR="006C2250" w:rsidRPr="003B6D0A" w:rsidTr="003B6D0A">
        <w:tc>
          <w:tcPr>
            <w:tcW w:w="15353" w:type="dxa"/>
            <w:gridSpan w:val="2"/>
          </w:tcPr>
          <w:p w:rsidR="006C2250" w:rsidRPr="003B6D0A" w:rsidRDefault="006C2250" w:rsidP="003B6D0A">
            <w:pPr>
              <w:spacing w:before="120" w:after="120" w:line="240" w:lineRule="auto"/>
              <w:ind w:firstLine="454"/>
              <w:jc w:val="center"/>
              <w:outlineLvl w:val="0"/>
              <w:rPr>
                <w:rFonts w:ascii="Times New Roman" w:hAnsi="Times New Roman"/>
                <w:b/>
                <w:sz w:val="24"/>
                <w:szCs w:val="24"/>
              </w:rPr>
            </w:pPr>
            <w:bookmarkStart w:id="60" w:name="_Toc341514084"/>
            <w:r w:rsidRPr="003B6D0A">
              <w:rPr>
                <w:rFonts w:ascii="Times New Roman" w:hAnsi="Times New Roman"/>
                <w:b/>
                <w:sz w:val="24"/>
                <w:szCs w:val="24"/>
              </w:rPr>
              <w:t>История Древнего мира</w:t>
            </w:r>
            <w:bookmarkEnd w:id="60"/>
          </w:p>
        </w:tc>
      </w:tr>
      <w:tr w:rsidR="006C2250" w:rsidRPr="003B6D0A" w:rsidTr="003B6D0A">
        <w:tc>
          <w:tcPr>
            <w:tcW w:w="9841"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C2250" w:rsidRDefault="006C2250" w:rsidP="003B6D0A">
            <w:pPr>
              <w:pStyle w:val="msonormalcxspmiddle"/>
              <w:spacing w:before="0" w:after="0"/>
              <w:ind w:left="73" w:hanging="73"/>
              <w:jc w:val="both"/>
            </w:pPr>
            <w:r w:rsidRPr="003B6D0A">
              <w:t>• давать оценку наиболее значительным событиям и личностям древней истории.</w:t>
            </w:r>
          </w:p>
          <w:p w:rsidR="006C2250" w:rsidRPr="003B6D0A" w:rsidRDefault="006C2250" w:rsidP="003B6D0A">
            <w:pPr>
              <w:pStyle w:val="msonormalcxspmiddle"/>
              <w:spacing w:before="0" w:after="0"/>
              <w:ind w:left="73" w:hanging="73"/>
              <w:jc w:val="both"/>
            </w:pPr>
          </w:p>
        </w:tc>
        <w:tc>
          <w:tcPr>
            <w:tcW w:w="551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давать характеристику общественного строя древних государств;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сопоставлять свидетельства различных исторических источников, выявляя в них общее и различия;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видеть проявления влияния античного искусства в окружающей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высказывать суждения о значении и месте исторического и культурного наследия древних обществ в мировой истории.</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353" w:type="dxa"/>
            <w:gridSpan w:val="2"/>
          </w:tcPr>
          <w:p w:rsidR="006C2250" w:rsidRPr="003B6D0A" w:rsidRDefault="006C2250" w:rsidP="003B6D0A">
            <w:pPr>
              <w:spacing w:before="120" w:after="120" w:line="240" w:lineRule="auto"/>
              <w:ind w:firstLine="454"/>
              <w:jc w:val="center"/>
              <w:outlineLvl w:val="0"/>
              <w:rPr>
                <w:rFonts w:ascii="Times New Roman" w:hAnsi="Times New Roman"/>
                <w:b/>
                <w:sz w:val="24"/>
                <w:szCs w:val="24"/>
                <w:lang w:val="en-US"/>
              </w:rPr>
            </w:pPr>
            <w:bookmarkStart w:id="61" w:name="_Toc341514085"/>
            <w:r w:rsidRPr="003B6D0A">
              <w:rPr>
                <w:rFonts w:ascii="Times New Roman" w:hAnsi="Times New Roman"/>
                <w:b/>
                <w:sz w:val="24"/>
                <w:szCs w:val="24"/>
              </w:rPr>
              <w:lastRenderedPageBreak/>
              <w:t>История Средних веков</w:t>
            </w:r>
            <w:bookmarkEnd w:id="61"/>
          </w:p>
        </w:tc>
      </w:tr>
      <w:tr w:rsidR="006C2250" w:rsidRPr="003B6D0A" w:rsidTr="003B6D0A">
        <w:tc>
          <w:tcPr>
            <w:tcW w:w="9841"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C2250" w:rsidRPr="003B6D0A" w:rsidRDefault="006C2250" w:rsidP="003B6D0A">
            <w:pPr>
              <w:pStyle w:val="msonormalcxspmiddle"/>
              <w:spacing w:before="0" w:after="0"/>
              <w:ind w:left="73" w:hanging="73"/>
              <w:jc w:val="both"/>
            </w:pPr>
            <w:r w:rsidRPr="003B6D0A">
              <w:t>• давать оценку событиям и личностям отечественной и всеобщей истории Средних веков</w:t>
            </w:r>
          </w:p>
          <w:p w:rsidR="006C2250" w:rsidRDefault="006C2250" w:rsidP="003B6D0A">
            <w:pPr>
              <w:pStyle w:val="msonormalcxspmiddle"/>
              <w:spacing w:before="0" w:after="0"/>
              <w:ind w:left="73" w:hanging="73"/>
              <w:jc w:val="both"/>
            </w:pPr>
          </w:p>
          <w:p w:rsidR="006C2250" w:rsidRPr="003B6D0A" w:rsidRDefault="006C2250" w:rsidP="003B6D0A">
            <w:pPr>
              <w:pStyle w:val="msonormalcxspmiddle"/>
              <w:spacing w:before="0" w:after="0"/>
              <w:ind w:left="73" w:hanging="73"/>
              <w:jc w:val="both"/>
            </w:pPr>
          </w:p>
          <w:p w:rsidR="006C2250" w:rsidRPr="003B6D0A" w:rsidRDefault="006C2250" w:rsidP="003B6D0A">
            <w:pPr>
              <w:pStyle w:val="msonormalcxspmiddle"/>
              <w:spacing w:before="0" w:after="0"/>
              <w:ind w:left="73" w:hanging="73"/>
              <w:jc w:val="both"/>
            </w:pPr>
            <w:r w:rsidRPr="003B6D0A">
              <w:t>.</w:t>
            </w:r>
          </w:p>
        </w:tc>
        <w:tc>
          <w:tcPr>
            <w:tcW w:w="551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давать сопоставительную характеристику политического устройства государств Средневековья (Русь, Запад, Восток);</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сравнивать свидетельства различных исторических источников, выявляя в них общее и различия;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353" w:type="dxa"/>
            <w:gridSpan w:val="2"/>
          </w:tcPr>
          <w:p w:rsidR="006C2250" w:rsidRPr="003B6D0A" w:rsidRDefault="006C2250" w:rsidP="003B6D0A">
            <w:pPr>
              <w:spacing w:before="120" w:after="120" w:line="240" w:lineRule="auto"/>
              <w:ind w:firstLine="454"/>
              <w:jc w:val="center"/>
              <w:rPr>
                <w:rFonts w:ascii="Times New Roman" w:hAnsi="Times New Roman"/>
                <w:i/>
                <w:sz w:val="24"/>
                <w:szCs w:val="24"/>
              </w:rPr>
            </w:pPr>
            <w:r w:rsidRPr="003B6D0A">
              <w:rPr>
                <w:rFonts w:ascii="Times New Roman" w:hAnsi="Times New Roman"/>
                <w:b/>
                <w:sz w:val="24"/>
                <w:szCs w:val="24"/>
              </w:rPr>
              <w:lastRenderedPageBreak/>
              <w:t>История Нового времени</w:t>
            </w:r>
          </w:p>
        </w:tc>
      </w:tr>
      <w:tr w:rsidR="006C2250" w:rsidRPr="003B6D0A" w:rsidTr="003B6D0A">
        <w:tc>
          <w:tcPr>
            <w:tcW w:w="9841"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6C2250" w:rsidRPr="003B6D0A" w:rsidRDefault="006C2250" w:rsidP="003B6D0A">
            <w:pPr>
              <w:pStyle w:val="msonormalcxspmiddle"/>
              <w:spacing w:before="0" w:after="0"/>
              <w:ind w:left="73" w:hanging="73"/>
              <w:jc w:val="both"/>
            </w:pPr>
            <w:r w:rsidRPr="003B6D0A">
              <w:t>• давать оценку событиям и личностям отечественной и всеобщей истории Нового времени.</w:t>
            </w:r>
          </w:p>
        </w:tc>
        <w:tc>
          <w:tcPr>
            <w:tcW w:w="551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сравнивать развитие России и других стран в Новое время, объяснять, в чём заключались общие черты и особенности;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353"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Новейшая история</w:t>
            </w:r>
          </w:p>
        </w:tc>
      </w:tr>
      <w:tr w:rsidR="006C2250" w:rsidRPr="003B6D0A" w:rsidTr="003B6D0A">
        <w:tc>
          <w:tcPr>
            <w:tcW w:w="9841"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анализировать информацию из исторических источников </w:t>
            </w:r>
            <w:r w:rsidRPr="003B6D0A">
              <w:rPr>
                <w:rFonts w:ascii="Times New Roman" w:hAnsi="Times New Roman"/>
                <w:sz w:val="24"/>
                <w:szCs w:val="24"/>
              </w:rPr>
              <w:sym w:font="Symbol" w:char="F02D"/>
            </w:r>
            <w:r w:rsidRPr="003B6D0A">
              <w:rPr>
                <w:rFonts w:ascii="Times New Roman" w:hAnsi="Times New Roman"/>
                <w:sz w:val="24"/>
                <w:szCs w:val="24"/>
              </w:rPr>
              <w:t xml:space="preserve"> текстов, материальных и художественных памятников новейшей эпохи;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систематизировать исторический материал, содержащийся в учебной и дополнительной литературе;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C2250" w:rsidRPr="003B6D0A" w:rsidRDefault="006C2250" w:rsidP="003B6D0A">
            <w:pPr>
              <w:pStyle w:val="msonormalcxspmiddle"/>
              <w:spacing w:before="0" w:after="0"/>
              <w:ind w:left="73" w:hanging="73"/>
              <w:jc w:val="both"/>
            </w:pPr>
            <w:r w:rsidRPr="003B6D0A">
              <w:t>• давать оценку событиям и личностям отечественной и всеобщей истории ХХ — начала XXI в.</w:t>
            </w:r>
          </w:p>
        </w:tc>
        <w:tc>
          <w:tcPr>
            <w:tcW w:w="551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проводить работу по поиску и оформлению материалов истории своей семьи, города, края в ХХ — начале XXI в.</w:t>
            </w:r>
          </w:p>
        </w:tc>
      </w:tr>
    </w:tbl>
    <w:p w:rsidR="006C2250" w:rsidRPr="003B6D0A" w:rsidRDefault="006C2250" w:rsidP="003B6D0A">
      <w:pPr>
        <w:spacing w:before="120" w:after="120" w:line="240" w:lineRule="auto"/>
        <w:ind w:firstLine="454"/>
        <w:jc w:val="center"/>
        <w:rPr>
          <w:rFonts w:ascii="Times New Roman" w:hAnsi="Times New Roman"/>
          <w:b/>
          <w:sz w:val="28"/>
          <w:szCs w:val="28"/>
        </w:rPr>
      </w:pPr>
      <w:r w:rsidRPr="003B6D0A">
        <w:rPr>
          <w:rFonts w:ascii="Times New Roman" w:hAnsi="Times New Roman"/>
          <w:b/>
          <w:sz w:val="28"/>
          <w:szCs w:val="28"/>
        </w:rPr>
        <w:lastRenderedPageBreak/>
        <w:t>1.2.3.9.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sz w:val="24"/>
                <w:szCs w:val="24"/>
                <w:lang w:val="en-US"/>
              </w:rPr>
            </w:pPr>
            <w:r w:rsidRPr="003B6D0A">
              <w:rPr>
                <w:rFonts w:ascii="Times New Roman" w:hAnsi="Times New Roman"/>
                <w:sz w:val="24"/>
                <w:szCs w:val="24"/>
              </w:rPr>
              <w:t>Выпускник научится:</w:t>
            </w:r>
          </w:p>
        </w:tc>
        <w:tc>
          <w:tcPr>
            <w:tcW w:w="5620" w:type="dxa"/>
          </w:tcPr>
          <w:p w:rsidR="006C2250" w:rsidRPr="003B6D0A" w:rsidRDefault="006C2250" w:rsidP="003B6D0A">
            <w:pPr>
              <w:spacing w:before="120" w:after="120" w:line="240" w:lineRule="auto"/>
              <w:ind w:firstLine="454"/>
              <w:jc w:val="center"/>
              <w:rPr>
                <w:rFonts w:ascii="Times New Roman" w:hAnsi="Times New Roman"/>
                <w:i/>
                <w:sz w:val="24"/>
                <w:szCs w:val="24"/>
                <w:lang w:val="en-US"/>
              </w:rPr>
            </w:pPr>
            <w:r w:rsidRPr="003B6D0A">
              <w:rPr>
                <w:rFonts w:ascii="Times New Roman" w:hAnsi="Times New Roman"/>
                <w:i/>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i/>
                <w:sz w:val="24"/>
                <w:szCs w:val="24"/>
              </w:rPr>
            </w:pPr>
            <w:r w:rsidRPr="003B6D0A">
              <w:rPr>
                <w:rFonts w:ascii="Times New Roman" w:hAnsi="Times New Roman"/>
                <w:b/>
                <w:sz w:val="24"/>
                <w:szCs w:val="24"/>
              </w:rPr>
              <w:t>Человек в социальном измерении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C2250" w:rsidRPr="003B6D0A" w:rsidRDefault="006C2250" w:rsidP="003B6D0A">
            <w:pPr>
              <w:pStyle w:val="ab"/>
              <w:spacing w:after="0"/>
              <w:ind w:left="73" w:hanging="73"/>
              <w:jc w:val="both"/>
            </w:pPr>
            <w:r w:rsidRPr="003B6D0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C2250" w:rsidRPr="003B6D0A" w:rsidRDefault="006C2250" w:rsidP="003B6D0A">
            <w:pPr>
              <w:pStyle w:val="ab"/>
              <w:spacing w:after="0"/>
              <w:ind w:left="73" w:hanging="73"/>
              <w:jc w:val="both"/>
            </w:pPr>
            <w:r w:rsidRPr="003B6D0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6C2250" w:rsidRPr="003B6D0A" w:rsidRDefault="006C2250" w:rsidP="003B6D0A">
            <w:pPr>
              <w:pStyle w:val="a4"/>
              <w:spacing w:after="0"/>
              <w:ind w:left="73" w:hanging="73"/>
              <w:jc w:val="both"/>
            </w:pPr>
            <w:r w:rsidRPr="003B6D0A">
              <w:t>• описывать гендер как социальный пол; приводить примеры гендерных ролей, а также различий в поведении мальчиков и девочек;</w:t>
            </w:r>
          </w:p>
          <w:p w:rsidR="006C2250" w:rsidRPr="003B6D0A" w:rsidRDefault="006C2250" w:rsidP="003B6D0A">
            <w:pPr>
              <w:pStyle w:val="a4"/>
              <w:spacing w:after="0"/>
              <w:ind w:left="73" w:hanging="73"/>
              <w:jc w:val="both"/>
            </w:pPr>
            <w:r w:rsidRPr="003B6D0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C2250" w:rsidRDefault="006C2250" w:rsidP="003B6D0A">
            <w:pPr>
              <w:pStyle w:val="msonormalcxspmiddle"/>
              <w:spacing w:before="0" w:after="0"/>
              <w:ind w:left="73" w:hanging="73"/>
              <w:jc w:val="both"/>
            </w:pPr>
            <w:r w:rsidRPr="003B6D0A">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C2250" w:rsidRPr="003B6D0A" w:rsidRDefault="006C2250" w:rsidP="003B6D0A">
            <w:pPr>
              <w:pStyle w:val="msonormalcxspmiddle"/>
              <w:spacing w:before="0" w:after="0"/>
              <w:ind w:left="73" w:hanging="73"/>
              <w:jc w:val="both"/>
            </w:pP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элементы причинно-следственного анализа при характеристике социальных параметров личности;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описывать реальные связи и зависимости между воспитанием и социализацией личности.</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Ближайшее социальное окружение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основные роли членов семьи, включая свою;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C2250" w:rsidRPr="003B6D0A" w:rsidRDefault="006C2250" w:rsidP="003B6D0A">
            <w:pPr>
              <w:pStyle w:val="msonormalcxspmiddle"/>
              <w:spacing w:before="0" w:after="0"/>
              <w:ind w:left="73" w:hanging="73"/>
              <w:jc w:val="both"/>
            </w:pPr>
            <w:r w:rsidRPr="003B6D0A">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элементы причинно-следственного анализа при характеристике семейных конфликтов</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Общество — большой «дом» человечества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на основе приведённых данных основные типы обществ;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C2250" w:rsidRDefault="006C2250" w:rsidP="003B6D0A">
            <w:pPr>
              <w:pStyle w:val="msonormalcxspmiddle"/>
              <w:spacing w:before="0" w:after="0"/>
              <w:ind w:left="73" w:hanging="73"/>
              <w:jc w:val="both"/>
            </w:pPr>
            <w:r w:rsidRPr="003B6D0A">
              <w:t>• выполнять несложные познавательные и практические задания, основанные на ситуациях жизнедеятельности человека в разных сферах общества.</w:t>
            </w:r>
          </w:p>
          <w:p w:rsidR="006C2250" w:rsidRPr="003B6D0A" w:rsidRDefault="006C2250" w:rsidP="003B6D0A">
            <w:pPr>
              <w:pStyle w:val="msonormalcxspmiddle"/>
              <w:spacing w:before="0" w:after="0"/>
              <w:ind w:left="73" w:hanging="73"/>
              <w:jc w:val="both"/>
            </w:pP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наблюдать и характеризовать явления и события, происходящие в различных сферах общественной жизни;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объяснять взаимодействие социальных общностей и групп;</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выявлять причинно-следственные связи общественных явлений и характеризовать основные направления общественного развития.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Общество, в котором мы живём</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глобальные проблемы современности;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духовные ценности и достижения народов нашей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формулировать собственную точку зрения на социальный портрет достойного гражданина страны;</w:t>
            </w:r>
          </w:p>
          <w:p w:rsidR="006C2250" w:rsidRPr="003B6D0A" w:rsidRDefault="006C2250" w:rsidP="003B6D0A">
            <w:pPr>
              <w:pStyle w:val="msonormalcxspmiddle"/>
              <w:spacing w:before="0" w:after="0"/>
              <w:ind w:left="73" w:hanging="73"/>
              <w:jc w:val="both"/>
            </w:pPr>
            <w:r w:rsidRPr="003B6D0A">
              <w:t>• находить и извлекать информацию о положении России среди других государств мира из адаптированных источников различного типа.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и конкретизировать фактами социальной жизни изменения, происходящие в современном обществе;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показывать влияние происходящих в обществе изменений на положение России в мире.</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Регулирование поведения людей в обществе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C2250" w:rsidRPr="003B6D0A" w:rsidRDefault="006C2250" w:rsidP="003B6D0A">
            <w:pPr>
              <w:pStyle w:val="msonormalcxspmiddle"/>
              <w:spacing w:before="0" w:after="0"/>
              <w:ind w:left="73" w:hanging="73"/>
              <w:jc w:val="both"/>
            </w:pPr>
            <w:r w:rsidRPr="003B6D0A">
              <w:t xml:space="preserve">• использовать знания и умения для формирования способности к личному </w:t>
            </w:r>
            <w:r w:rsidRPr="003B6D0A">
              <w:lastRenderedPageBreak/>
              <w:t>самоопределению в системе морали и важнейших отраслей права, самореализации, самоконтролю.</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сущность и значение правопорядка и законности, собственный вклад в их становление и развитие.</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Основы российского законодательства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6C2250" w:rsidRPr="003B6D0A" w:rsidRDefault="006C2250" w:rsidP="003B6D0A">
            <w:pPr>
              <w:pStyle w:val="msonormalcxspmiddle"/>
              <w:spacing w:before="0" w:after="0"/>
              <w:ind w:left="73" w:hanging="73"/>
              <w:jc w:val="both"/>
            </w:pPr>
            <w:r w:rsidRPr="003B6D0A">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сущность и значение правопорядка и законности, собственный возможный вклад в их становление и развитие;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осознанно содействовать защите правопорядка в обществе правовыми способами и средствами;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знания и умения для формирования способности к личному самоопределению, самореализации, самоконтролю.</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Мир экономики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и правильно использовать основные экономические термины;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характеризовать функции денег в экономике;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6C2250" w:rsidRPr="003B6D0A" w:rsidRDefault="006C2250" w:rsidP="003B6D0A">
            <w:pPr>
              <w:pStyle w:val="msonormalcxspmiddle"/>
              <w:spacing w:before="0" w:after="0"/>
              <w:ind w:left="73" w:hanging="73"/>
              <w:jc w:val="both"/>
            </w:pPr>
            <w:r w:rsidRPr="003B6D0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оценивать тенденции экономических изменений в нашем обществе;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выполнять несложные практические задания, </w:t>
            </w:r>
            <w:r w:rsidRPr="003B6D0A">
              <w:rPr>
                <w:rFonts w:ascii="Times New Roman" w:hAnsi="Times New Roman"/>
                <w:i/>
                <w:sz w:val="24"/>
                <w:szCs w:val="24"/>
              </w:rPr>
              <w:lastRenderedPageBreak/>
              <w:t>основанные на ситуациях, связанных с описанием состояния российской экономики.</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Человек в экономических отношениях</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полученные знания для характеристики экономики семьи;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статистические данные, отражающие экономические изменения в обществе;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6C2250" w:rsidRPr="003B6D0A" w:rsidRDefault="006C2250" w:rsidP="003B6D0A">
            <w:pPr>
              <w:pStyle w:val="msonormalcxspmiddle"/>
              <w:spacing w:before="0" w:after="0"/>
              <w:ind w:left="73" w:hanging="73"/>
              <w:jc w:val="both"/>
            </w:pPr>
            <w:r w:rsidRPr="003B6D0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наблюдать и интерпретировать явления и события, происходящие в социальной жизни, с опорой на экономические знания;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тенденции экономических изменений в нашем обществе;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анализировать с позиций обществознания сложившиеся практики и модели поведения потребителя;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6C2250"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несложные практические задания, основанные на ситуациях, связанных с описанием состояния российской экономики.</w:t>
            </w:r>
          </w:p>
          <w:p w:rsidR="006C2250" w:rsidRPr="003B6D0A" w:rsidRDefault="006C2250" w:rsidP="003B6D0A">
            <w:pPr>
              <w:spacing w:line="240" w:lineRule="auto"/>
              <w:ind w:left="73" w:hanging="73"/>
              <w:jc w:val="both"/>
              <w:rPr>
                <w:rFonts w:ascii="Times New Roman" w:hAnsi="Times New Roman"/>
                <w:i/>
                <w:sz w:val="24"/>
                <w:szCs w:val="24"/>
              </w:rPr>
            </w:pP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Мир социальных отношений</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основные социальные группы российского общества, распознавать их сущностные признаки;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ведущие направления социальной политики российского государства;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собственные основные социальные роли;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на примере своей семьи основные функции этого социального института в обществе;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C2250" w:rsidRPr="003B6D0A" w:rsidRDefault="006C2250" w:rsidP="003B6D0A">
            <w:pPr>
              <w:pStyle w:val="msonormalcxspmiddle"/>
              <w:spacing w:before="0" w:after="0"/>
              <w:ind w:left="73" w:hanging="73"/>
              <w:jc w:val="both"/>
            </w:pPr>
            <w:r w:rsidRPr="003B6D0A">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6C2250" w:rsidRPr="003B6D0A" w:rsidRDefault="006C2250" w:rsidP="003B6D0A">
            <w:pPr>
              <w:pStyle w:val="msonormalcxspmiddle"/>
              <w:spacing w:before="0" w:after="0"/>
              <w:ind w:left="73" w:hanging="73"/>
              <w:jc w:val="both"/>
            </w:pPr>
            <w:r w:rsidRPr="003B6D0A">
              <w:t>• проводить несложные социологические исследования.</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понятия «равенство» и «социальная справедливость» с позиций историзма;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адекватно понимать информацию, относящуюся к социальной сфере общества, получаемую из различных источников.</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Политическая жизнь общества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сравнивать различные типы политических режимов, обосновывать преимущества демократического политического устройства;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6C2250" w:rsidRPr="003B6D0A" w:rsidRDefault="006C2250" w:rsidP="003B6D0A">
            <w:pPr>
              <w:pStyle w:val="msonormalcxspmiddle"/>
              <w:spacing w:before="0" w:after="0"/>
              <w:ind w:left="73" w:hanging="73"/>
              <w:jc w:val="both"/>
            </w:pPr>
            <w:r w:rsidRPr="003B6D0A">
              <w:t>• различать факты и мнения в потоке политической информации.</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осознавать значение гражданской активности и патриотической позиции в укреплении нашего государства;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соотносить различные оценки политических событий и процессов и делать обоснованные </w:t>
            </w:r>
            <w:r w:rsidRPr="003B6D0A">
              <w:rPr>
                <w:rFonts w:ascii="Times New Roman" w:hAnsi="Times New Roman"/>
                <w:i/>
                <w:sz w:val="24"/>
                <w:szCs w:val="24"/>
              </w:rPr>
              <w:lastRenderedPageBreak/>
              <w:t>выводы.</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Культурно-информационная среда общественной жизни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развитие отдельных областей и форм культуры;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и различать явления духовной культуры;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различные средства массовой информации;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6C2250" w:rsidRPr="003B6D0A" w:rsidRDefault="006C2250" w:rsidP="003B6D0A">
            <w:pPr>
              <w:spacing w:line="240" w:lineRule="auto"/>
              <w:ind w:left="73" w:hanging="73"/>
              <w:jc w:val="both"/>
              <w:rPr>
                <w:rFonts w:ascii="Times New Roman" w:hAnsi="Times New Roman"/>
                <w:sz w:val="24"/>
                <w:szCs w:val="24"/>
              </w:rPr>
            </w:pP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описывать процессы создания, сохранения, трансляции и усвоения достижений культуры;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основные направления развития отечественной культуры в современных условиях;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осуществлять рефлексию своих ценностей</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Человек в меняющемся обществе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явление ускорения социального развития;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необходимость непрерывного образования в современных условиях;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многообразие профессий в современном мире;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роль молодёжи в развитии современного общества;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извлекать социальную информацию из доступных источников;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применять полученные знания для решения отдельных социальных проблем.</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критически воспринимать сообщения и рекламу в СМИ и Интернете о таких направлениях массовой культуры, как шоу-бизнес и мода;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роль спорта и спортивных достижений в контексте современной общественной жизни;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выражать и обосновывать собственную позицию </w:t>
            </w:r>
            <w:r w:rsidRPr="003B6D0A">
              <w:rPr>
                <w:rFonts w:ascii="Times New Roman" w:hAnsi="Times New Roman"/>
                <w:i/>
                <w:sz w:val="24"/>
                <w:szCs w:val="24"/>
              </w:rPr>
              <w:lastRenderedPageBreak/>
              <w:t>по актуальным проблемам молодёжи</w:t>
            </w:r>
          </w:p>
        </w:tc>
      </w:tr>
    </w:tbl>
    <w:p w:rsidR="006C2250" w:rsidRPr="003B6D0A"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Cs w:val="28"/>
        </w:rPr>
      </w:pPr>
      <w:bookmarkStart w:id="62" w:name="_Toc341514086"/>
      <w:r w:rsidRPr="003B6D0A">
        <w:rPr>
          <w:b/>
          <w:szCs w:val="28"/>
        </w:rPr>
        <w:t>1.2.3.10. География</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gridCol w:w="5815"/>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sz w:val="24"/>
                <w:szCs w:val="24"/>
              </w:rPr>
            </w:pPr>
            <w:r w:rsidRPr="003B6D0A">
              <w:rPr>
                <w:rFonts w:ascii="Times New Roman" w:hAnsi="Times New Roman"/>
                <w:bCs/>
                <w:sz w:val="24"/>
                <w:szCs w:val="24"/>
              </w:rPr>
              <w:t>Выпускник научится</w:t>
            </w:r>
            <w:r w:rsidRPr="003B6D0A">
              <w:rPr>
                <w:rFonts w:ascii="Times New Roman" w:hAnsi="Times New Roman"/>
                <w:sz w:val="24"/>
                <w:szCs w:val="24"/>
              </w:rPr>
              <w:t>:</w:t>
            </w:r>
          </w:p>
        </w:tc>
        <w:tc>
          <w:tcPr>
            <w:tcW w:w="5832" w:type="dxa"/>
          </w:tcPr>
          <w:p w:rsidR="006C2250" w:rsidRPr="003B6D0A" w:rsidRDefault="006C2250" w:rsidP="003B6D0A">
            <w:pPr>
              <w:spacing w:before="120" w:after="120" w:line="240" w:lineRule="auto"/>
              <w:ind w:firstLine="454"/>
              <w:jc w:val="both"/>
              <w:rPr>
                <w:rFonts w:ascii="Times New Roman" w:hAnsi="Times New Roman"/>
                <w:sz w:val="24"/>
                <w:szCs w:val="24"/>
              </w:rPr>
            </w:pPr>
            <w:r w:rsidRPr="003B6D0A">
              <w:rPr>
                <w:rFonts w:ascii="Times New Roman" w:hAnsi="Times New Roman"/>
                <w:i/>
                <w:iCs/>
                <w:sz w:val="24"/>
                <w:szCs w:val="24"/>
              </w:rPr>
              <w:t>Выпускник получит возможность научиться:</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Источники географической информации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обобщать и интерпретировать географическую информацию;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ориентироваться на местности при помощи топографических карт и современных навигационных приборов;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читать космические снимки и аэрофотоснимки, планы местности и географические карты;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строить простые планы местности;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создавать простейшие географические карты различного содержания;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моделировать географические объекты и явления при помощи компьютерных программ.</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Природа Земли и человек</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воспринимать и критически оценивать информацию географического содержания в научно-популярной литературе и СМИ;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Население Земли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особенности населения отдельных регионов и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расчёты демографических показателей;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адаптации человека к разным природным условиям.</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самостоятельно проводить по разным источникам информации исследование, связанное с изучением населения.</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Материки, океаны и страны</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сравнивать особенности природы и населения, материальной и духовной культуры регионов и отдельных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особенности взаимодействия природы и общества в пределах отдельных территорий;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на карте положение и взаиморасположение географических объектов;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компонентов природы отдельных территорий;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xml:space="preserve">• выдвигать гипотезы о связях и закономерностях событий, процессов, объектов, происходящих в </w:t>
            </w:r>
            <w:r w:rsidRPr="003B6D0A">
              <w:rPr>
                <w:rFonts w:ascii="Times New Roman" w:hAnsi="Times New Roman"/>
                <w:i/>
                <w:sz w:val="24"/>
                <w:szCs w:val="24"/>
              </w:rPr>
              <w:lastRenderedPageBreak/>
              <w:t>географической оболочке;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сопоставлять существующие в науке точки зрения о причинах происходящих глобальных изменений климата;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оценить положительные и негативные последствия глобальных изменений климата для отдельных регионов и стран;</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Особенности географического положения России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Природа России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особенности природы отдельных регионов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особенности взаимодействия природы и общества в пределах отдельных территорий;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описывать положение на карте и взаиморасположение географических объектов;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компонентов природы отдельных частей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оценивать природные условия и обеспеченность природными ресурсами отдельных территорий России;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оценивать возможные последствия изменений климата отдельных территорий страны, связанных с глобальными изменениями климата;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делать прогнозы трансформации географических систем и комплексов в результате изменения их </w:t>
            </w:r>
            <w:r w:rsidRPr="003B6D0A">
              <w:rPr>
                <w:rFonts w:ascii="Times New Roman" w:hAnsi="Times New Roman"/>
                <w:i/>
                <w:sz w:val="24"/>
                <w:szCs w:val="24"/>
              </w:rPr>
              <w:lastRenderedPageBreak/>
              <w:t>компонентов</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Население России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C2250"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C2250" w:rsidRPr="003B6D0A" w:rsidRDefault="006C2250" w:rsidP="003B6D0A">
            <w:pPr>
              <w:spacing w:line="240" w:lineRule="auto"/>
              <w:ind w:left="73" w:hanging="73"/>
              <w:jc w:val="both"/>
              <w:rPr>
                <w:rFonts w:ascii="Times New Roman" w:hAnsi="Times New Roman"/>
                <w:sz w:val="24"/>
                <w:szCs w:val="24"/>
              </w:rPr>
            </w:pP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ситуацию на рынке труда и её динамику.</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Хозяйство России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показатели, характеризующие отраслевую и территориальную структуру хозяйства;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отраслевой и территориальной структуры хозяйства России;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обосновывать возможные пути решения проблем развития хозяйства России</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Районы России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особенности природы, населения и хозяйства географических районов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особенности природы, населения и хозяйства отдельных регионов страны;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составлять комплексные географические характеристики районов разного ранга;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социально-экономическое положение и перспективы развития регионов;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w:t>
            </w:r>
            <w:r w:rsidRPr="003B6D0A">
              <w:rPr>
                <w:rFonts w:ascii="Times New Roman" w:hAnsi="Times New Roman"/>
                <w:i/>
                <w:sz w:val="24"/>
                <w:szCs w:val="24"/>
              </w:rPr>
              <w:lastRenderedPageBreak/>
              <w:t>на территории России.</w:t>
            </w:r>
          </w:p>
        </w:tc>
      </w:tr>
      <w:tr w:rsidR="006C2250" w:rsidRPr="003B6D0A" w:rsidTr="003B6D0A">
        <w:tc>
          <w:tcPr>
            <w:tcW w:w="15300"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Россия в современном мире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оценивать место и роль России в мировом хозяйстве.</w:t>
            </w:r>
          </w:p>
        </w:tc>
        <w:tc>
          <w:tcPr>
            <w:tcW w:w="5832"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выбирать критерии для определения места страны в мировой экономике;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объяснять возможности России в решении современных глобальных проблем человечества;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социально-экономическое положение и перспективы развития России.</w:t>
            </w:r>
          </w:p>
        </w:tc>
      </w:tr>
    </w:tbl>
    <w:p w:rsidR="006C2250" w:rsidRPr="003B6D0A" w:rsidRDefault="006C2250" w:rsidP="003B6D0A">
      <w:pPr>
        <w:spacing w:line="240" w:lineRule="auto"/>
        <w:rPr>
          <w:rFonts w:ascii="Times New Roman" w:hAnsi="Times New Roman"/>
          <w:b/>
          <w:sz w:val="24"/>
          <w:szCs w:val="24"/>
        </w:rPr>
      </w:pPr>
    </w:p>
    <w:p w:rsidR="006C2250" w:rsidRPr="003B6D0A" w:rsidRDefault="006C2250" w:rsidP="003B6D0A">
      <w:pPr>
        <w:spacing w:line="240" w:lineRule="auto"/>
        <w:jc w:val="center"/>
        <w:rPr>
          <w:rFonts w:ascii="Times New Roman" w:hAnsi="Times New Roman"/>
          <w:b/>
          <w:sz w:val="28"/>
          <w:szCs w:val="28"/>
          <w:lang w:val="en-US"/>
        </w:rPr>
      </w:pPr>
      <w:r w:rsidRPr="003B6D0A">
        <w:rPr>
          <w:rFonts w:ascii="Times New Roman" w:hAnsi="Times New Roman"/>
          <w:b/>
          <w:sz w:val="28"/>
          <w:szCs w:val="28"/>
        </w:rPr>
        <w:t>1.2.3.11. Математика. Алгебра. Геометрия.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gridCol w:w="5635"/>
      </w:tblGrid>
      <w:tr w:rsidR="006C2250" w:rsidRPr="003B6D0A" w:rsidTr="003B6D0A">
        <w:tc>
          <w:tcPr>
            <w:tcW w:w="9430" w:type="dxa"/>
          </w:tcPr>
          <w:p w:rsidR="006C2250" w:rsidRPr="003B6D0A" w:rsidRDefault="006C2250" w:rsidP="003B6D0A">
            <w:pPr>
              <w:spacing w:before="120" w:after="120" w:line="240" w:lineRule="auto"/>
              <w:ind w:firstLine="454"/>
              <w:jc w:val="center"/>
              <w:rPr>
                <w:rFonts w:ascii="Times New Roman" w:hAnsi="Times New Roman"/>
                <w:sz w:val="24"/>
                <w:szCs w:val="24"/>
              </w:rPr>
            </w:pPr>
            <w:r w:rsidRPr="003B6D0A">
              <w:rPr>
                <w:rFonts w:ascii="Times New Roman" w:hAnsi="Times New Roman"/>
                <w:sz w:val="24"/>
                <w:szCs w:val="24"/>
              </w:rPr>
              <w:t>Выпускник научится:</w:t>
            </w:r>
          </w:p>
        </w:tc>
        <w:tc>
          <w:tcPr>
            <w:tcW w:w="5635" w:type="dxa"/>
          </w:tcPr>
          <w:p w:rsidR="006C2250" w:rsidRPr="003B6D0A" w:rsidRDefault="006C2250" w:rsidP="003B6D0A">
            <w:pPr>
              <w:spacing w:before="120" w:after="120" w:line="240" w:lineRule="auto"/>
              <w:ind w:firstLine="454"/>
              <w:jc w:val="center"/>
              <w:rPr>
                <w:rFonts w:ascii="Times New Roman" w:hAnsi="Times New Roman"/>
                <w:sz w:val="24"/>
                <w:szCs w:val="24"/>
              </w:rPr>
            </w:pPr>
            <w:r w:rsidRPr="003B6D0A">
              <w:rPr>
                <w:rFonts w:ascii="Times New Roman" w:hAnsi="Times New Roman"/>
                <w:i/>
                <w:iCs/>
                <w:sz w:val="24"/>
                <w:szCs w:val="24"/>
              </w:rPr>
              <w:t>Выпускник получит возможность научиться:</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Натуральные числа. Дроби. Рациональные числа</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особенности десятичной системы счисления;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понятиями, связанными с делимостью натуральных чисел;</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и упорядочивать рациональные числа;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позиционными системами счисления с основаниями, отличными от 10;</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углубить и развить представления о натуральных числах и свойствах делимости;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Действительные числа</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использовать начальные представления о множестве действительных чисел;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понятием квадратного корня, применять его в вычислениях.</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развить представление о числе и числовых системах от натуральных до действительных чисел; о роли вычислений в практике;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развить и углубить знания о десятичной записи действительных чисел (периодические и непериодические дроби).</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Измерения, приближения, оценки</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понять, что погрешность результата вычислений должна быть соизмерима с погрешностью исходных данных.</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Алгебраические выражения</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выполнять разложение многочленов на множители.</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xml:space="preserve">• выполнять многошаговые преобразования рациональных выражений, применяя широкий набор способов и приёмов;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тождественные преобразования для решения задач из различных разделов курса (например, для нахождения наибольшего /наименьшего значения выражения).</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Уравнения</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графические представления для исследования уравнений, систем уравнений, содержащих буквенные коэффициенты.</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Неравенства</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аппарат неравенств для решения задач из различных разделов курса.</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графические представления для исследования неравенств, систем неравенств, содержащих буквенные коэффициенты.</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Основные понятия. Числовые функции</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и использовать функциональные понятия и язык (термины, символические обозначения);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w:t>
            </w:r>
            <w:r w:rsidRPr="003B6D0A">
              <w:rPr>
                <w:rFonts w:ascii="Times New Roman" w:hAnsi="Times New Roman"/>
                <w:sz w:val="24"/>
                <w:szCs w:val="24"/>
              </w:rPr>
              <w:lastRenderedPageBreak/>
              <w:t>исследования зависимостей между физическими величинами.</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использовать функциональные представления и </w:t>
            </w:r>
            <w:r w:rsidRPr="003B6D0A">
              <w:rPr>
                <w:rFonts w:ascii="Times New Roman" w:hAnsi="Times New Roman"/>
                <w:i/>
                <w:sz w:val="24"/>
                <w:szCs w:val="24"/>
              </w:rPr>
              <w:lastRenderedPageBreak/>
              <w:t>свойства функций для решения математических задач из различных разделов курса.</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Числовые последовательности</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и использовать язык последовательностей (термины, символические обозначения);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Описательная статистика</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Случайные события и вероятность</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Выпускник научится находить относительную частоту и вероятность случайного события.</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Комбинаторика</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Выпускник научится решать комбинаторные задачи на нахождение числа объектов или </w:t>
            </w:r>
            <w:r w:rsidRPr="003B6D0A">
              <w:rPr>
                <w:rFonts w:ascii="Times New Roman" w:hAnsi="Times New Roman"/>
                <w:sz w:val="24"/>
                <w:szCs w:val="24"/>
              </w:rPr>
              <w:lastRenderedPageBreak/>
              <w:t>комбинаций.</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xml:space="preserve">Выпускник получит возможность научиться </w:t>
            </w:r>
            <w:r w:rsidRPr="003B6D0A">
              <w:rPr>
                <w:rFonts w:ascii="Times New Roman" w:hAnsi="Times New Roman"/>
                <w:i/>
                <w:sz w:val="24"/>
                <w:szCs w:val="24"/>
              </w:rPr>
              <w:lastRenderedPageBreak/>
              <w:t>некоторым специальным приёмам решения комбинаторных задач.</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Наглядная геометрия</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развёртки куба, прямоугольного параллелепипеда, правильной пирамиды, цилиндра и конуса;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строить развёртки куба и прямоугольного параллелепипеда;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по линейным размерам развёртки фигуры линейные размеры самой фигуры и наоборот;</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объём прямоугольного параллелепипеда.</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научиться вычислять объёмы пространственных геометрических фигур, составленных из прямоугольных параллелепипедов;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углубить и развить представления о пространственных геометрических фигурах;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научиться применять понятие развёртки для выполнения практических расчётов.</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Геометрические фигуры</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и изображать на чертежах и рисунках геометрические фигуры и их конфигурации;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значения длин линейных элементов фигур и их отношения, градусную меру углов от 0</w:t>
            </w:r>
            <w:r w:rsidRPr="003B6D0A">
              <w:rPr>
                <w:rFonts w:ascii="Times New Roman" w:hAnsi="Times New Roman"/>
                <w:sz w:val="24"/>
                <w:szCs w:val="24"/>
              </w:rPr>
              <w:sym w:font="Symbol" w:char="F0B0"/>
            </w:r>
            <w:r w:rsidRPr="003B6D0A">
              <w:rPr>
                <w:rFonts w:ascii="Times New Roman" w:hAnsi="Times New Roman"/>
                <w:sz w:val="24"/>
                <w:szCs w:val="24"/>
              </w:rPr>
              <w:t xml:space="preserve"> до 180</w:t>
            </w:r>
            <w:r w:rsidRPr="003B6D0A">
              <w:rPr>
                <w:rFonts w:ascii="Times New Roman" w:hAnsi="Times New Roman"/>
                <w:sz w:val="24"/>
                <w:szCs w:val="24"/>
              </w:rPr>
              <w:sym w:font="Symbol" w:char="F0B0"/>
            </w:r>
            <w:r w:rsidRPr="003B6D0A">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решать несложные задачи на построение, применяя основные алгоритмы построения с </w:t>
            </w:r>
            <w:r w:rsidRPr="003B6D0A">
              <w:rPr>
                <w:rFonts w:ascii="Times New Roman" w:hAnsi="Times New Roman"/>
                <w:sz w:val="24"/>
                <w:szCs w:val="24"/>
              </w:rPr>
              <w:lastRenderedPageBreak/>
              <w:t>помощью циркуля и линейки;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простейшие планиметрические задачи в пространстве.</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научиться решать задачи на построение методом геометрического места точек и методом подобия;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приобрести опыт исследования свойств планиметрических фигур с помощью компьютерных программ;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приобрести опыт выполнения проектов по темам «Геометрические преобразования на плоскости», «Построение отрезков по формуле»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Измерение геометрических величин</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длину окружности, длину дуги окружности;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вычислять площади фигур, составленных из двух или более прямоугольников, параллелограммов, треугольников, круга и сектора;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вычислять площади многоугольников, используя отношения равновеликости и равносоставленности;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Координаты</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длину отрезка по координатам его концов; вычислять координаты середины отрезка;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координатный метод для изучения свойств прямых и окружностей.</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овладеть координатным методом решения задач на вычисления и доказательства;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приобрести опыт использования компьютерных программ для анализа частных случаев взаимного </w:t>
            </w:r>
            <w:r w:rsidRPr="003B6D0A">
              <w:rPr>
                <w:rFonts w:ascii="Times New Roman" w:hAnsi="Times New Roman"/>
                <w:i/>
                <w:sz w:val="24"/>
                <w:szCs w:val="24"/>
              </w:rPr>
              <w:lastRenderedPageBreak/>
              <w:t>расположения окружностей и прямых;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приобрести опыт выполнения проектов на тему «Применение координатного метода при решении задач на вычисления и доказательства».</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Векторы</w:t>
            </w:r>
          </w:p>
        </w:tc>
      </w:tr>
      <w:tr w:rsidR="006C2250" w:rsidRPr="003B6D0A" w:rsidTr="003B6D0A">
        <w:tc>
          <w:tcPr>
            <w:tcW w:w="9430"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скалярное произведение векторов, находить угол между векторами, устанавливать перпендикулярность прямых</w:t>
            </w:r>
          </w:p>
        </w:tc>
        <w:tc>
          <w:tcPr>
            <w:tcW w:w="5635"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овладеть векторным методом для решения задач на вычисления и доказательства;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приобрести опыт выполнения проектов на тему «применение векторного метода при решении задач на вычисления и доказательства»..</w:t>
            </w:r>
          </w:p>
        </w:tc>
      </w:tr>
    </w:tbl>
    <w:p w:rsidR="006C2250" w:rsidRPr="003B6D0A" w:rsidRDefault="006C2250" w:rsidP="003B6D0A">
      <w:pPr>
        <w:spacing w:line="240" w:lineRule="auto"/>
        <w:jc w:val="center"/>
        <w:rPr>
          <w:rFonts w:ascii="Times New Roman" w:hAnsi="Times New Roman"/>
          <w:b/>
          <w:sz w:val="24"/>
          <w:szCs w:val="24"/>
        </w:rPr>
      </w:pPr>
    </w:p>
    <w:p w:rsidR="006C2250" w:rsidRPr="003B6D0A" w:rsidRDefault="006C2250" w:rsidP="003B6D0A">
      <w:pPr>
        <w:spacing w:line="240" w:lineRule="auto"/>
        <w:jc w:val="center"/>
        <w:rPr>
          <w:rFonts w:ascii="Times New Roman" w:hAnsi="Times New Roman"/>
          <w:b/>
          <w:sz w:val="24"/>
          <w:szCs w:val="24"/>
          <w:lang w:val="en-US"/>
        </w:rPr>
      </w:pPr>
      <w:r w:rsidRPr="003B6D0A">
        <w:rPr>
          <w:rFonts w:ascii="Times New Roman" w:hAnsi="Times New Roman"/>
          <w:b/>
          <w:sz w:val="24"/>
          <w:szCs w:val="24"/>
        </w:rPr>
        <w:t>1.2.3.12.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gridCol w:w="6036"/>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Выпускник научится:</w:t>
            </w:r>
          </w:p>
        </w:tc>
        <w:tc>
          <w:tcPr>
            <w:tcW w:w="6120" w:type="dxa"/>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i/>
                <w:sz w:val="24"/>
                <w:szCs w:val="24"/>
              </w:rPr>
              <w:t>Выпускник получит возможность</w:t>
            </w:r>
            <w:r w:rsidRPr="003B6D0A">
              <w:rPr>
                <w:rFonts w:ascii="Times New Roman" w:hAnsi="Times New Roman"/>
                <w:b/>
                <w:sz w:val="24"/>
                <w:szCs w:val="24"/>
              </w:rPr>
              <w:t>:</w:t>
            </w:r>
          </w:p>
        </w:tc>
      </w:tr>
      <w:tr w:rsidR="006C2250" w:rsidRPr="003B6D0A" w:rsidTr="003B6D0A">
        <w:tc>
          <w:tcPr>
            <w:tcW w:w="155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Информация и способы её представления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записывать в двоичной системе целые числа от 0 до 255;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кодировать и декодировать тексты при известной кодовой таблице;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использовать основные способы графического представления числовой информации.</w:t>
            </w:r>
          </w:p>
        </w:tc>
        <w:tc>
          <w:tcPr>
            <w:tcW w:w="61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узнать о том, что любые данные можно описать, используя алфавит, содержащий только два символа, </w:t>
            </w:r>
            <w:r w:rsidRPr="003B6D0A">
              <w:rPr>
                <w:rFonts w:ascii="Times New Roman" w:hAnsi="Times New Roman"/>
                <w:i/>
                <w:sz w:val="24"/>
                <w:szCs w:val="24"/>
              </w:rPr>
              <w:lastRenderedPageBreak/>
              <w:t>например 0 и 1;</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тем, как информация (данные) представляется в современных компьютерах;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двоичной системой счисления;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двоичным кодированием текстов и наиболее употребительными современными кодами.</w:t>
            </w:r>
          </w:p>
        </w:tc>
      </w:tr>
      <w:tr w:rsidR="006C2250" w:rsidRPr="003B6D0A" w:rsidTr="003B6D0A">
        <w:tc>
          <w:tcPr>
            <w:tcW w:w="155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Основы алгоритмической культуры</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логические значения, операции и выражения с ними;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создавать и выполнять программы для решения несложных алгоритмических задач в </w:t>
            </w:r>
            <w:r w:rsidRPr="003B6D0A">
              <w:rPr>
                <w:rFonts w:ascii="Times New Roman" w:hAnsi="Times New Roman"/>
                <w:sz w:val="24"/>
                <w:szCs w:val="24"/>
              </w:rPr>
              <w:lastRenderedPageBreak/>
              <w:t>выбранной среде программирования.</w:t>
            </w:r>
          </w:p>
        </w:tc>
        <w:tc>
          <w:tcPr>
            <w:tcW w:w="61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познакомиться с использованием строк, деревьев, графов и с простейшими операциями с этими структурами;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создавать программы для решения несложных задач, возникающих в процессе учебы и вне её.</w:t>
            </w:r>
          </w:p>
        </w:tc>
      </w:tr>
      <w:tr w:rsidR="006C2250" w:rsidRPr="003B6D0A" w:rsidTr="003B6D0A">
        <w:tc>
          <w:tcPr>
            <w:tcW w:w="155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Использование программных систем и сервисов</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базовым навыкам работы с компьютером;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61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программными средствами для работы с аудио-визуальными данными и соответствующим понятийным аппаратом;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научиться создавать текстовые документы, включающие рисунки и другие иллюстративные материалы, презентации и т. п.;</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6C2250" w:rsidRPr="003B6D0A" w:rsidTr="003B6D0A">
        <w:tc>
          <w:tcPr>
            <w:tcW w:w="155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t>Работа в информационном пространстве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основам соблюдения норм информационной этики и права.</w:t>
            </w:r>
          </w:p>
        </w:tc>
        <w:tc>
          <w:tcPr>
            <w:tcW w:w="61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узнать о том, что в сфере информатики и информационно-коммуникационных технологий (ИКТ) существуют международные и национальные </w:t>
            </w:r>
            <w:r w:rsidRPr="003B6D0A">
              <w:rPr>
                <w:rFonts w:ascii="Times New Roman" w:hAnsi="Times New Roman"/>
                <w:i/>
                <w:sz w:val="24"/>
                <w:szCs w:val="24"/>
              </w:rPr>
              <w:lastRenderedPageBreak/>
              <w:t>стандарты;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получить представление о тенденциях развития ИКТ.</w:t>
            </w:r>
          </w:p>
        </w:tc>
      </w:tr>
    </w:tbl>
    <w:p w:rsidR="006C2250" w:rsidRPr="003B6D0A"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 w:val="24"/>
        </w:rPr>
      </w:pPr>
      <w:bookmarkStart w:id="63" w:name="_Toc341514087"/>
      <w:r w:rsidRPr="003B6D0A">
        <w:rPr>
          <w:b/>
          <w:sz w:val="24"/>
        </w:rPr>
        <w:t>1.2.3.13. Физика</w:t>
      </w:r>
      <w:bookmarkEnd w:id="63"/>
    </w:p>
    <w:p w:rsidR="006C2250" w:rsidRPr="003B6D0A" w:rsidRDefault="006C2250" w:rsidP="003B6D0A">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Выпускник научится:</w:t>
            </w:r>
          </w:p>
        </w:tc>
        <w:tc>
          <w:tcPr>
            <w:tcW w:w="5620" w:type="dxa"/>
          </w:tcPr>
          <w:p w:rsidR="006C2250" w:rsidRPr="003B6D0A" w:rsidRDefault="006C2250" w:rsidP="003B6D0A">
            <w:pPr>
              <w:spacing w:before="120" w:after="120" w:line="240" w:lineRule="auto"/>
              <w:jc w:val="center"/>
              <w:rPr>
                <w:rFonts w:ascii="Times New Roman" w:hAnsi="Times New Roman"/>
                <w:b/>
                <w:i/>
                <w:sz w:val="24"/>
                <w:szCs w:val="24"/>
                <w:lang w:val="en-US"/>
              </w:rPr>
            </w:pPr>
            <w:r w:rsidRPr="003B6D0A">
              <w:rPr>
                <w:rFonts w:ascii="Times New Roman" w:hAnsi="Times New Roman"/>
                <w:b/>
                <w:i/>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t>Механические явления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C2250" w:rsidRPr="00B01D45" w:rsidRDefault="006C2250" w:rsidP="003B6D0A">
            <w:pPr>
              <w:pStyle w:val="afa"/>
              <w:spacing w:line="240" w:lineRule="auto"/>
              <w:ind w:left="73" w:hanging="73"/>
              <w:rPr>
                <w:sz w:val="24"/>
                <w:szCs w:val="24"/>
              </w:rPr>
            </w:pPr>
            <w:r w:rsidRPr="00B01D45">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отсчёта;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приёмам поиска и формулировки доказательств выдвинутых гипотез и теоретических выводов на </w:t>
            </w:r>
            <w:r w:rsidRPr="003B6D0A">
              <w:rPr>
                <w:rFonts w:ascii="Times New Roman" w:hAnsi="Times New Roman"/>
                <w:i/>
                <w:sz w:val="24"/>
                <w:szCs w:val="24"/>
              </w:rPr>
              <w:lastRenderedPageBreak/>
              <w:t>основе эмпирически установленных фактов;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Тепловые явления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основные признаки моделей строения газов, жидкостей и твёрдых тел;</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w:t>
            </w:r>
            <w:r w:rsidRPr="003B6D0A">
              <w:rPr>
                <w:rFonts w:ascii="Times New Roman" w:hAnsi="Times New Roman"/>
                <w:sz w:val="24"/>
                <w:szCs w:val="24"/>
              </w:rPr>
              <w:lastRenderedPageBreak/>
              <w:t>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практического использования физических знаний о тепловых явлениях;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Электрические и магнитные явления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C2250" w:rsidRPr="003B6D0A" w:rsidRDefault="006C2250" w:rsidP="003B6D0A">
            <w:pPr>
              <w:tabs>
                <w:tab w:val="num" w:pos="426"/>
              </w:tabs>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w:t>
            </w:r>
            <w:r w:rsidRPr="003B6D0A">
              <w:rPr>
                <w:rFonts w:ascii="Times New Roman" w:hAnsi="Times New Roman"/>
                <w:sz w:val="24"/>
                <w:szCs w:val="24"/>
              </w:rPr>
              <w:lastRenderedPageBreak/>
              <w:t>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практического использования физических знаний о электромагнитных явлениях;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w:t>
            </w:r>
            <w:r w:rsidRPr="003B6D0A">
              <w:rPr>
                <w:rFonts w:ascii="Times New Roman" w:hAnsi="Times New Roman"/>
                <w:i/>
                <w:sz w:val="24"/>
                <w:szCs w:val="24"/>
              </w:rPr>
              <w:lastRenderedPageBreak/>
              <w:t>оценивать реальность полученного значения физической величины</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Квантовые явления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основные признаки планетарной модели атома, нуклонной модели атомного ядра;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соотносить энергию связи атомных ядер с дефектом массы;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влияния радиоактивных излучений на живые организмы; понимать принцип действия дозиметра;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t>Элементы астрономии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основные признаки суточного вращения звёздного неба, движения Луны, Солнца и планет относительно звёзд;</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различия между гелиоцентрической и геоцентрической системами мира.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различать основные характеристики звёзд </w:t>
            </w:r>
            <w:r w:rsidRPr="003B6D0A">
              <w:rPr>
                <w:rFonts w:ascii="Times New Roman" w:hAnsi="Times New Roman"/>
                <w:i/>
                <w:sz w:val="24"/>
                <w:szCs w:val="24"/>
              </w:rPr>
              <w:lastRenderedPageBreak/>
              <w:t>(размер, цвет, температура), соотносить цвет звезды с её температурой;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гипотезы о происхождении Солнечной системы.</w:t>
            </w:r>
          </w:p>
        </w:tc>
      </w:tr>
    </w:tbl>
    <w:p w:rsidR="006C2250" w:rsidRPr="003B6D0A" w:rsidRDefault="006C2250" w:rsidP="003B6D0A">
      <w:pPr>
        <w:spacing w:line="240" w:lineRule="auto"/>
        <w:rPr>
          <w:rFonts w:ascii="Times New Roman" w:hAnsi="Times New Roman"/>
          <w:b/>
          <w:sz w:val="24"/>
          <w:szCs w:val="24"/>
        </w:rPr>
      </w:pPr>
    </w:p>
    <w:p w:rsidR="006C2250" w:rsidRPr="003B6D0A" w:rsidRDefault="006C2250" w:rsidP="003B6D0A">
      <w:pPr>
        <w:spacing w:line="240" w:lineRule="auto"/>
        <w:jc w:val="center"/>
        <w:rPr>
          <w:rFonts w:ascii="Times New Roman" w:hAnsi="Times New Roman"/>
          <w:b/>
          <w:sz w:val="28"/>
          <w:szCs w:val="28"/>
          <w:lang w:val="en-US"/>
        </w:rPr>
      </w:pPr>
      <w:r w:rsidRPr="003B6D0A">
        <w:rPr>
          <w:rFonts w:ascii="Times New Roman" w:hAnsi="Times New Roman"/>
          <w:b/>
          <w:sz w:val="28"/>
          <w:szCs w:val="28"/>
        </w:rPr>
        <w:t>1.2.3.14. 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iCs/>
                <w:sz w:val="24"/>
                <w:szCs w:val="24"/>
              </w:rPr>
            </w:pPr>
            <w:r w:rsidRPr="003B6D0A">
              <w:rPr>
                <w:rFonts w:ascii="Times New Roman" w:hAnsi="Times New Roman"/>
                <w:b/>
                <w:sz w:val="24"/>
                <w:szCs w:val="24"/>
              </w:rPr>
              <w:t>Выпускник научится:</w:t>
            </w:r>
          </w:p>
        </w:tc>
        <w:tc>
          <w:tcPr>
            <w:tcW w:w="5620" w:type="dxa"/>
          </w:tcPr>
          <w:p w:rsidR="006C2250" w:rsidRPr="003B6D0A" w:rsidRDefault="006C2250" w:rsidP="003B6D0A">
            <w:pPr>
              <w:spacing w:before="120" w:after="120" w:line="240" w:lineRule="auto"/>
              <w:ind w:firstLine="454"/>
              <w:jc w:val="center"/>
              <w:rPr>
                <w:rFonts w:ascii="Times New Roman" w:hAnsi="Times New Roman"/>
                <w:b/>
                <w:iCs/>
                <w:sz w:val="24"/>
                <w:szCs w:val="24"/>
              </w:rPr>
            </w:pPr>
            <w:r w:rsidRPr="003B6D0A">
              <w:rPr>
                <w:rFonts w:ascii="Times New Roman" w:hAnsi="Times New Roman"/>
                <w:b/>
                <w:i/>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t>Живые организмы</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соблюдать правила работы в кабинете биологии, с биологическими приборами и инструментами;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выделять эстетические достоинства объектов живой природы;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осознанно соблюдать основные принципы и правила отношения к живой природе;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w:t>
            </w:r>
            <w:r w:rsidRPr="003B6D0A">
              <w:rPr>
                <w:rFonts w:ascii="Times New Roman" w:hAnsi="Times New Roman"/>
                <w:i/>
                <w:sz w:val="24"/>
                <w:szCs w:val="24"/>
              </w:rPr>
              <w:lastRenderedPageBreak/>
              <w:t>живой природы);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выбирать целевые и смысловые установки в своих действиях и поступках по отношению к живой природе.</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Человек и его здоровье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выделять эстетические достоинства человеческого тела;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реализовывать установки здорового образа жизни;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ориентироваться в системе моральных норм и ценностей по отношению к собственному здоровью и здоровью других людей;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Общие биологические закономерности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общие биологические закономерности, их практическую значимость;</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и оценивать последствия деятельности человека в природе.</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выдвигать гипотезы о возможных последствиях деятельности человека в экосистемах и биосфере;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аргументировать свою точку зрения в ходе дискуссии по обсуждению глобальных экологических проблем.</w:t>
            </w:r>
          </w:p>
        </w:tc>
      </w:tr>
    </w:tbl>
    <w:p w:rsidR="006C2250" w:rsidRPr="003B6D0A" w:rsidRDefault="006C2250" w:rsidP="003B6D0A">
      <w:pPr>
        <w:spacing w:line="240" w:lineRule="auto"/>
        <w:rPr>
          <w:rFonts w:ascii="Times New Roman" w:hAnsi="Times New Roman"/>
          <w:sz w:val="24"/>
          <w:szCs w:val="24"/>
        </w:rPr>
      </w:pPr>
    </w:p>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1.2.3.15. Химия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760"/>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rPr>
              <w:t>Выпускник научится:</w:t>
            </w:r>
          </w:p>
        </w:tc>
        <w:tc>
          <w:tcPr>
            <w:tcW w:w="5760" w:type="dxa"/>
          </w:tcPr>
          <w:p w:rsidR="006C2250" w:rsidRPr="003B6D0A" w:rsidRDefault="006C2250" w:rsidP="003B6D0A">
            <w:pPr>
              <w:spacing w:before="120" w:after="120" w:line="240" w:lineRule="auto"/>
              <w:jc w:val="center"/>
              <w:rPr>
                <w:rFonts w:ascii="Times New Roman" w:hAnsi="Times New Roman"/>
                <w:b/>
                <w:iCs/>
                <w:sz w:val="24"/>
                <w:szCs w:val="24"/>
              </w:rPr>
            </w:pPr>
            <w:r w:rsidRPr="003B6D0A">
              <w:rPr>
                <w:rFonts w:ascii="Times New Roman" w:hAnsi="Times New Roman"/>
                <w:b/>
                <w:i/>
                <w:sz w:val="24"/>
                <w:szCs w:val="24"/>
              </w:rPr>
              <w:t>Выпускник получит возможность научиться:</w:t>
            </w:r>
          </w:p>
        </w:tc>
      </w:tr>
      <w:tr w:rsidR="006C2250" w:rsidRPr="003B6D0A" w:rsidTr="003B6D0A">
        <w:tc>
          <w:tcPr>
            <w:tcW w:w="1522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Основные понятия химии (уровень атомно-молекулярных представлений)</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свойства твёрдых, жидких, газообразных веществ, выделяя их существенные признаки;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вещества по составу, строению и свойствам, устанавливать причинно-</w:t>
            </w:r>
            <w:r w:rsidRPr="003B6D0A">
              <w:rPr>
                <w:rFonts w:ascii="Times New Roman" w:hAnsi="Times New Roman"/>
                <w:sz w:val="24"/>
                <w:szCs w:val="24"/>
              </w:rPr>
              <w:lastRenderedPageBreak/>
              <w:t>следственные связи между данными характеристиками вещества;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сравнивать по составу оксиды, основания, кислоты, соли;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классифицировать оксиды и основания по свойствам, кислоты и соли по составу;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пользоваться лабораторным оборудованием и химической посудой;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576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грамотно обращаться с веществами в повседневной жизни;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осознавать необходимость соблюдения правил </w:t>
            </w:r>
            <w:r w:rsidRPr="003B6D0A">
              <w:rPr>
                <w:rFonts w:ascii="Times New Roman" w:hAnsi="Times New Roman"/>
                <w:i/>
                <w:sz w:val="24"/>
                <w:szCs w:val="24"/>
              </w:rPr>
              <w:lastRenderedPageBreak/>
              <w:t>экологически безопасного поведения в окружающей природной среде;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6C2250" w:rsidRPr="003B6D0A" w:rsidTr="003B6D0A">
        <w:tc>
          <w:tcPr>
            <w:tcW w:w="1522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rPr>
              <w:lastRenderedPageBreak/>
              <w:t>Периодический закон и периодическая система химических элементов Д.</w:t>
            </w:r>
            <w:r w:rsidRPr="003B6D0A">
              <w:rPr>
                <w:rFonts w:ascii="Times New Roman" w:hAnsi="Times New Roman"/>
                <w:b/>
                <w:sz w:val="24"/>
                <w:szCs w:val="24"/>
                <w:lang w:val="en-US"/>
              </w:rPr>
              <w:t> </w:t>
            </w:r>
            <w:r w:rsidRPr="003B6D0A">
              <w:rPr>
                <w:rFonts w:ascii="Times New Roman" w:hAnsi="Times New Roman"/>
                <w:b/>
                <w:sz w:val="24"/>
                <w:szCs w:val="24"/>
              </w:rPr>
              <w:t>И.</w:t>
            </w:r>
            <w:r w:rsidRPr="003B6D0A">
              <w:rPr>
                <w:rFonts w:ascii="Times New Roman" w:hAnsi="Times New Roman"/>
                <w:b/>
                <w:sz w:val="24"/>
                <w:szCs w:val="24"/>
                <w:lang w:val="en-US"/>
              </w:rPr>
              <w:t> </w:t>
            </w:r>
            <w:r w:rsidRPr="003B6D0A">
              <w:rPr>
                <w:rFonts w:ascii="Times New Roman" w:hAnsi="Times New Roman"/>
                <w:b/>
                <w:sz w:val="24"/>
                <w:szCs w:val="24"/>
              </w:rPr>
              <w:t xml:space="preserve">Менделеева. </w:t>
            </w:r>
            <w:r w:rsidRPr="003B6D0A">
              <w:rPr>
                <w:rFonts w:ascii="Times New Roman" w:hAnsi="Times New Roman"/>
                <w:b/>
                <w:sz w:val="24"/>
                <w:szCs w:val="24"/>
                <w:lang w:val="en-US"/>
              </w:rPr>
              <w:t>Строение вещества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w:t>
            </w:r>
            <w:r w:rsidRPr="003B6D0A">
              <w:rPr>
                <w:rFonts w:ascii="Times New Roman" w:hAnsi="Times New Roman"/>
                <w:sz w:val="24"/>
                <w:szCs w:val="24"/>
              </w:rPr>
              <w:lastRenderedPageBreak/>
              <w:t>упорядоченности научных знаний;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смысл периодического закона Д. И. Менделеева;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и характеризовать табличную форму периодической системы химических элементов;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виды химической связи: ионную, ковалентную полярную, ковалентную неполярную и металлическую;</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изображать электронно-ионные формулы веществ, образованных химическими связями разного вида;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6C2250"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6C2250" w:rsidRDefault="006C2250" w:rsidP="003B6D0A">
            <w:pPr>
              <w:spacing w:line="240" w:lineRule="auto"/>
              <w:ind w:left="73" w:hanging="73"/>
              <w:jc w:val="both"/>
              <w:rPr>
                <w:rFonts w:ascii="Times New Roman" w:hAnsi="Times New Roman"/>
                <w:sz w:val="24"/>
                <w:szCs w:val="24"/>
              </w:rPr>
            </w:pPr>
          </w:p>
          <w:p w:rsidR="006C2250" w:rsidRPr="003B6D0A" w:rsidRDefault="006C2250" w:rsidP="003B6D0A">
            <w:pPr>
              <w:spacing w:line="240" w:lineRule="auto"/>
              <w:ind w:left="73" w:hanging="73"/>
              <w:jc w:val="both"/>
              <w:rPr>
                <w:rFonts w:ascii="Times New Roman" w:hAnsi="Times New Roman"/>
                <w:sz w:val="24"/>
                <w:szCs w:val="24"/>
              </w:rPr>
            </w:pPr>
          </w:p>
        </w:tc>
        <w:tc>
          <w:tcPr>
            <w:tcW w:w="576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осознавать значение теоретических знаний для практической деятельности человека;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описывать изученные объекты как системы, применяя логику системного анализа;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6C2250" w:rsidRPr="003B6D0A" w:rsidTr="003B6D0A">
        <w:tc>
          <w:tcPr>
            <w:tcW w:w="1522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Многообразие химических реакций</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суть химических процессов и их принципиальное отличие от физических;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признаки и условия протекания химических реакций;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факторы, влияющие на скорость химических реакций;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факторы, влияющие на смещение химического равновесия;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приготовлять растворы с определённой массовой долей растворённого вещества;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проводить качественные реакции, подтверждающие наличие в водных растворах </w:t>
            </w:r>
            <w:r w:rsidRPr="003B6D0A">
              <w:rPr>
                <w:rFonts w:ascii="Times New Roman" w:hAnsi="Times New Roman"/>
                <w:sz w:val="24"/>
                <w:szCs w:val="24"/>
              </w:rPr>
              <w:lastRenderedPageBreak/>
              <w:t>веществ отдельных катионов и анионов.</w:t>
            </w:r>
          </w:p>
        </w:tc>
        <w:tc>
          <w:tcPr>
            <w:tcW w:w="576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составлять молекулярные и полные ионные уравнения по сокращённым ионным уравнениям;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реакций, подтверждающих существование взаимосвязи между основными классами неорганических веществ;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прогнозировать результаты воздействия различных факторов на изменение скорости химической реакции;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прогнозировать результаты воздействия различных факторов на смещение химического равновесия.</w:t>
            </w:r>
          </w:p>
        </w:tc>
      </w:tr>
      <w:tr w:rsidR="006C2250" w:rsidRPr="003B6D0A" w:rsidTr="003B6D0A">
        <w:tc>
          <w:tcPr>
            <w:tcW w:w="1522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Многообразие веществ</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формулы веществ по их названиям;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валентность и степень окисления элементов в веществах;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общие химические свойства, характерные для групп оксидов: кислотных, оснóвных, амфотерных;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вещество-окислитель и вещество-восстановитель в окислительно-восстановительных реакциях;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окислительно-восстановительный баланс (для изученных реакций) по предложенным схемам реакций;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576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прогнозировать химические свойства веществ на основе их состава и строения;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выявлять существование генетической взаимосвязи между веществами в ряду: простое вещество — оксид — гидроксид — соль;</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особые свойства концентрированных серной и азотной кислот;</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описывать физические и химические процессы, являющиеся частью круговорота веществ в природе;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организовывать, проводить ученические проекты по исследованию свойств веществ, имеющих важное практическое значение.</w:t>
            </w:r>
          </w:p>
        </w:tc>
      </w:tr>
    </w:tbl>
    <w:p w:rsidR="006C2250" w:rsidRPr="003B6D0A" w:rsidRDefault="006C2250" w:rsidP="003B6D0A">
      <w:pPr>
        <w:pStyle w:val="aff1"/>
        <w:spacing w:line="240" w:lineRule="auto"/>
        <w:jc w:val="center"/>
        <w:outlineLvl w:val="0"/>
        <w:rPr>
          <w:b/>
          <w:sz w:val="24"/>
        </w:rPr>
      </w:pPr>
      <w:bookmarkStart w:id="64" w:name="_Toc341514088"/>
    </w:p>
    <w:p w:rsidR="006C2250" w:rsidRPr="003B6D0A"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Cs w:val="28"/>
        </w:rPr>
      </w:pPr>
      <w:r w:rsidRPr="003B6D0A">
        <w:rPr>
          <w:b/>
          <w:szCs w:val="28"/>
        </w:rPr>
        <w:t>1.2.3.16. Изобразительное искусство</w:t>
      </w:r>
      <w:bookmarkEnd w:id="64"/>
    </w:p>
    <w:p w:rsidR="006C2250" w:rsidRPr="003B6D0A" w:rsidRDefault="006C2250" w:rsidP="003B6D0A">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bCs/>
                <w:iCs/>
                <w:sz w:val="24"/>
                <w:szCs w:val="24"/>
              </w:rPr>
              <w:t>Выпускник научится:</w:t>
            </w:r>
          </w:p>
        </w:tc>
        <w:tc>
          <w:tcPr>
            <w:tcW w:w="5620" w:type="dxa"/>
          </w:tcPr>
          <w:p w:rsidR="006C2250" w:rsidRPr="003B6D0A" w:rsidRDefault="006C2250" w:rsidP="003B6D0A">
            <w:pPr>
              <w:spacing w:before="120" w:after="120" w:line="240" w:lineRule="auto"/>
              <w:jc w:val="center"/>
              <w:rPr>
                <w:rFonts w:ascii="Times New Roman" w:hAnsi="Times New Roman"/>
                <w:b/>
                <w:i/>
                <w:sz w:val="24"/>
                <w:szCs w:val="24"/>
              </w:rPr>
            </w:pPr>
            <w:r w:rsidRPr="003B6D0A">
              <w:rPr>
                <w:rFonts w:ascii="Times New Roman" w:hAnsi="Times New Roman"/>
                <w:b/>
                <w:i/>
                <w:iCs/>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Роль искусства и художественной деятельности в жизни человека и общества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роль и место искусства в развитии культуры, ориентироваться в связях искусства с наукой и религией;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роль искусства в создании материальной среды обитания человека;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выделять и анализировать авторскую концепцию художественного образа в произведении искусства;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произведения разных эпох, художественных стилей;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работы великих мастеров по художественной манере (по манере письма).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Духовно-нравственные проблемы жизни и искусства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связи искусства с всемирной историей и историей Отечества;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осмысливать на основе произведений искусства морально-нравственную позицию </w:t>
            </w:r>
            <w:r w:rsidRPr="003B6D0A">
              <w:rPr>
                <w:rFonts w:ascii="Times New Roman" w:hAnsi="Times New Roman"/>
                <w:sz w:val="24"/>
                <w:szCs w:val="24"/>
              </w:rPr>
              <w:lastRenderedPageBreak/>
              <w:t>автора и давать ей оценку, соотнося с собственной позицией;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понимать гражданское подвижничество художника в выявлении положительных и отрицательных сторон жизни в художественном образе;</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осознавать необходимость развитого </w:t>
            </w:r>
            <w:r w:rsidRPr="003B6D0A">
              <w:rPr>
                <w:rFonts w:ascii="Times New Roman" w:hAnsi="Times New Roman"/>
                <w:i/>
                <w:sz w:val="24"/>
                <w:szCs w:val="24"/>
              </w:rPr>
              <w:lastRenderedPageBreak/>
              <w:t>эстетического вкуса в жизни современного человека;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специфику ориентированности отечественного искусства на приоритет этического над эстетическим.</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Язык пластических искусств и художественный образ</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роль художественного образа и понятия «выразительность» в искусстве;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C2250" w:rsidRPr="003B6D0A" w:rsidRDefault="006C2250" w:rsidP="003B6D0A">
            <w:pPr>
              <w:pStyle w:val="aff1"/>
              <w:spacing w:line="240" w:lineRule="auto"/>
              <w:ind w:left="73" w:hanging="73"/>
              <w:rPr>
                <w:sz w:val="24"/>
                <w:lang w:eastAsia="ru-RU"/>
              </w:rPr>
            </w:pPr>
            <w:r w:rsidRPr="003B6D0A">
              <w:rPr>
                <w:sz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анализировать и высказывать суждение о своей творческой работе и работе одноклассников;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Виды и жанры изобразительного искусства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различать виды декоративно-прикладных искусств, понимать их специфику;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определять шедевры национального и мирового изобразительного искусства;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историческую ретроспективу становления жанров пластических искусств.</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Изобразительная природа фотографии, театра, кино</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жанры и особенности художественной фотографии, её отличие от картины и нехудожественной фотографии;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особенности визуального художественного образа в театре и кино;</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компьютерные технологии в собственной художественно-творческой деятельности (PowerPoint, Photoshop и др.).</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средства художественной выразительности в собственных фотоработах;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в работе над цифровой фотографией технические средства Photoshop;</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понимать и анализировать раскадровку, реквизит, костюмы и грим после просмотра художественного фильма.</w:t>
            </w:r>
          </w:p>
        </w:tc>
      </w:tr>
    </w:tbl>
    <w:p w:rsidR="006C2250" w:rsidRPr="003B6D0A" w:rsidRDefault="006C2250" w:rsidP="003B6D0A">
      <w:pPr>
        <w:pStyle w:val="aff1"/>
        <w:spacing w:line="240" w:lineRule="auto"/>
        <w:jc w:val="center"/>
        <w:outlineLvl w:val="0"/>
        <w:rPr>
          <w:b/>
          <w:sz w:val="24"/>
        </w:rPr>
      </w:pPr>
    </w:p>
    <w:p w:rsidR="006C2250" w:rsidRDefault="006C2250" w:rsidP="003B6D0A">
      <w:pPr>
        <w:pStyle w:val="aff1"/>
        <w:spacing w:line="240" w:lineRule="auto"/>
        <w:jc w:val="center"/>
        <w:outlineLvl w:val="0"/>
        <w:rPr>
          <w:b/>
          <w:sz w:val="24"/>
        </w:rPr>
      </w:pPr>
      <w:bookmarkStart w:id="65" w:name="_Toc341514089"/>
    </w:p>
    <w:p w:rsidR="006C2250" w:rsidRDefault="006C2250" w:rsidP="003B6D0A">
      <w:pPr>
        <w:pStyle w:val="aff1"/>
        <w:spacing w:line="240" w:lineRule="auto"/>
        <w:jc w:val="center"/>
        <w:outlineLvl w:val="0"/>
        <w:rPr>
          <w:b/>
          <w:sz w:val="24"/>
        </w:rPr>
      </w:pPr>
    </w:p>
    <w:p w:rsidR="006C2250" w:rsidRDefault="006C2250" w:rsidP="003B6D0A">
      <w:pPr>
        <w:pStyle w:val="aff1"/>
        <w:spacing w:line="240" w:lineRule="auto"/>
        <w:jc w:val="center"/>
        <w:outlineLvl w:val="0"/>
        <w:rPr>
          <w:b/>
          <w:sz w:val="24"/>
        </w:rPr>
      </w:pPr>
    </w:p>
    <w:p w:rsidR="006C2250"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Cs w:val="28"/>
        </w:rPr>
      </w:pPr>
      <w:r w:rsidRPr="003B6D0A">
        <w:rPr>
          <w:b/>
          <w:szCs w:val="28"/>
        </w:rPr>
        <w:lastRenderedPageBreak/>
        <w:t>1.2.3.17. Музыка</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B01D45" w:rsidRDefault="006C2250" w:rsidP="003B6D0A">
            <w:pPr>
              <w:pStyle w:val="afa"/>
              <w:spacing w:before="120" w:after="120" w:line="240" w:lineRule="auto"/>
              <w:jc w:val="center"/>
              <w:rPr>
                <w:b/>
                <w:iCs/>
                <w:sz w:val="24"/>
                <w:szCs w:val="24"/>
              </w:rPr>
            </w:pPr>
            <w:r w:rsidRPr="00B01D45">
              <w:rPr>
                <w:b/>
                <w:sz w:val="24"/>
                <w:szCs w:val="24"/>
              </w:rPr>
              <w:t>Выпускник научится:</w:t>
            </w:r>
          </w:p>
        </w:tc>
        <w:tc>
          <w:tcPr>
            <w:tcW w:w="5620" w:type="dxa"/>
          </w:tcPr>
          <w:p w:rsidR="006C2250" w:rsidRPr="00B01D45" w:rsidRDefault="006C2250" w:rsidP="003B6D0A">
            <w:pPr>
              <w:pStyle w:val="afa"/>
              <w:spacing w:before="120" w:after="120" w:line="240" w:lineRule="auto"/>
              <w:ind w:firstLine="0"/>
              <w:jc w:val="center"/>
              <w:rPr>
                <w:b/>
                <w:iCs/>
                <w:sz w:val="24"/>
                <w:szCs w:val="24"/>
              </w:rPr>
            </w:pPr>
            <w:r w:rsidRPr="00B01D45">
              <w:rPr>
                <w:b/>
                <w:i/>
                <w:iCs/>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t>Музыка как вид искусства</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Музыкальный образ и музыкальная драматургия</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Музыка в современном мире: традиции и инновации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6C2250" w:rsidRPr="003B6D0A" w:rsidRDefault="006C2250" w:rsidP="003B6D0A">
      <w:pPr>
        <w:pStyle w:val="afa"/>
        <w:spacing w:line="240" w:lineRule="auto"/>
        <w:rPr>
          <w:i/>
          <w:sz w:val="24"/>
          <w:szCs w:val="24"/>
        </w:rPr>
      </w:pPr>
    </w:p>
    <w:p w:rsidR="006C2250" w:rsidRPr="003B6D0A" w:rsidRDefault="006C2250" w:rsidP="003B6D0A">
      <w:pPr>
        <w:pStyle w:val="aff1"/>
        <w:spacing w:line="240" w:lineRule="auto"/>
        <w:jc w:val="center"/>
        <w:outlineLvl w:val="0"/>
        <w:rPr>
          <w:b/>
          <w:szCs w:val="28"/>
        </w:rPr>
      </w:pPr>
      <w:bookmarkStart w:id="66" w:name="_Toc341514090"/>
      <w:r w:rsidRPr="003B6D0A">
        <w:rPr>
          <w:b/>
          <w:szCs w:val="28"/>
        </w:rPr>
        <w:t>1.2.3.18. Технология</w:t>
      </w:r>
      <w:bookmarkEnd w:id="6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2"/>
        <w:gridCol w:w="5613"/>
      </w:tblGrid>
      <w:tr w:rsidR="006C2250" w:rsidRPr="003B6D0A" w:rsidTr="003B6D0A">
        <w:tc>
          <w:tcPr>
            <w:tcW w:w="9452" w:type="dxa"/>
          </w:tcPr>
          <w:p w:rsidR="006C2250" w:rsidRPr="00B01D45" w:rsidRDefault="006C2250" w:rsidP="003B6D0A">
            <w:pPr>
              <w:pStyle w:val="afa"/>
              <w:spacing w:before="120" w:after="120" w:line="240" w:lineRule="auto"/>
              <w:jc w:val="center"/>
              <w:rPr>
                <w:b/>
                <w:iCs/>
                <w:sz w:val="24"/>
                <w:szCs w:val="24"/>
              </w:rPr>
            </w:pPr>
            <w:r w:rsidRPr="00B01D45">
              <w:rPr>
                <w:b/>
                <w:sz w:val="24"/>
                <w:szCs w:val="24"/>
              </w:rPr>
              <w:t>Выпускник научится:</w:t>
            </w:r>
          </w:p>
        </w:tc>
        <w:tc>
          <w:tcPr>
            <w:tcW w:w="5613" w:type="dxa"/>
          </w:tcPr>
          <w:p w:rsidR="006C2250" w:rsidRPr="003B6D0A" w:rsidRDefault="006C2250" w:rsidP="003B6D0A">
            <w:pPr>
              <w:spacing w:before="120" w:after="120" w:line="240" w:lineRule="auto"/>
              <w:ind w:firstLine="72"/>
              <w:jc w:val="center"/>
              <w:rPr>
                <w:rFonts w:ascii="Times New Roman" w:hAnsi="Times New Roman"/>
                <w:b/>
                <w:i/>
                <w:sz w:val="24"/>
                <w:szCs w:val="24"/>
                <w:lang w:val="en-US"/>
              </w:rPr>
            </w:pPr>
            <w:r w:rsidRPr="003B6D0A">
              <w:rPr>
                <w:rFonts w:ascii="Times New Roman" w:hAnsi="Times New Roman"/>
                <w:b/>
                <w:sz w:val="24"/>
                <w:szCs w:val="24"/>
              </w:rPr>
              <w:t>Выпускник получит возможность научиться:</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Индустриальные технологии</w:t>
            </w:r>
          </w:p>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Технологии обработки конструкционных и поделочных материалов</w:t>
            </w:r>
          </w:p>
        </w:tc>
      </w:tr>
      <w:tr w:rsidR="006C2250" w:rsidRPr="003B6D0A" w:rsidTr="003B6D0A">
        <w:tc>
          <w:tcPr>
            <w:tcW w:w="9452"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читать технические рисунки, эскизы, чертежи, схемы;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lastRenderedPageBreak/>
              <w:t>• осуществлять технологические процессы создания или ремонта материальных объектов.</w:t>
            </w:r>
          </w:p>
        </w:tc>
        <w:tc>
          <w:tcPr>
            <w:tcW w:w="5613"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осуществлять технологические процессы создания или ремонта материальных объектов, </w:t>
            </w:r>
            <w:r w:rsidRPr="003B6D0A">
              <w:rPr>
                <w:rFonts w:ascii="Times New Roman" w:hAnsi="Times New Roman"/>
                <w:i/>
                <w:sz w:val="24"/>
                <w:szCs w:val="24"/>
              </w:rPr>
              <w:lastRenderedPageBreak/>
              <w:t>имеющих инновационные элементы.</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sz w:val="24"/>
                <w:szCs w:val="24"/>
                <w:lang w:val="en-US"/>
              </w:rPr>
              <w:lastRenderedPageBreak/>
              <w:t>Электротехника</w:t>
            </w:r>
          </w:p>
        </w:tc>
      </w:tr>
      <w:tr w:rsidR="006C2250" w:rsidRPr="003B6D0A" w:rsidTr="003B6D0A">
        <w:tc>
          <w:tcPr>
            <w:tcW w:w="9452"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5613"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i/>
                <w:sz w:val="24"/>
                <w:szCs w:val="24"/>
                <w:lang w:val="en-US"/>
              </w:rPr>
            </w:pPr>
            <w:r w:rsidRPr="003B6D0A">
              <w:rPr>
                <w:rFonts w:ascii="Times New Roman" w:hAnsi="Times New Roman"/>
                <w:b/>
                <w:i/>
                <w:sz w:val="24"/>
                <w:szCs w:val="24"/>
                <w:lang w:val="en-US"/>
              </w:rPr>
              <w:t>Технологии ведения дома</w:t>
            </w:r>
          </w:p>
          <w:p w:rsidR="006C2250" w:rsidRPr="003B6D0A" w:rsidRDefault="006C2250" w:rsidP="003B6D0A">
            <w:pPr>
              <w:spacing w:before="120" w:after="120" w:line="240" w:lineRule="auto"/>
              <w:ind w:firstLine="454"/>
              <w:jc w:val="center"/>
              <w:rPr>
                <w:rFonts w:ascii="Times New Roman" w:hAnsi="Times New Roman"/>
                <w:b/>
                <w:sz w:val="24"/>
                <w:szCs w:val="24"/>
                <w:lang w:val="en-US"/>
              </w:rPr>
            </w:pPr>
            <w:r w:rsidRPr="003B6D0A">
              <w:rPr>
                <w:rFonts w:ascii="Times New Roman" w:hAnsi="Times New Roman"/>
                <w:b/>
                <w:iCs/>
                <w:sz w:val="24"/>
                <w:szCs w:val="24"/>
              </w:rPr>
              <w:t>Кулинария</w:t>
            </w:r>
          </w:p>
        </w:tc>
      </w:tr>
      <w:tr w:rsidR="006C2250" w:rsidRPr="003B6D0A" w:rsidTr="003B6D0A">
        <w:tc>
          <w:tcPr>
            <w:tcW w:w="9452"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613"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составлять рацион питания на основе физиологических потребностей организма;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применять основные виды и способы консервирования и заготовки пищевых продуктов в домашних условиях;</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экономить электрическую энергию при обработке пищевых продуктов; оформлять приготовленные </w:t>
            </w:r>
            <w:r w:rsidRPr="003B6D0A">
              <w:rPr>
                <w:rFonts w:ascii="Times New Roman" w:hAnsi="Times New Roman"/>
                <w:i/>
                <w:sz w:val="24"/>
                <w:szCs w:val="24"/>
              </w:rPr>
              <w:lastRenderedPageBreak/>
              <w:t>блюда, сервировать стол; соблюдать правила этикета за столом;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мероприятия по предотвращению негативного влияния техногенной сферы на окружающую среду и здоровье человека.</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Создание изделий из текстильных и поделочных материалов</w:t>
            </w:r>
          </w:p>
        </w:tc>
      </w:tr>
      <w:tr w:rsidR="006C2250" w:rsidRPr="003B6D0A" w:rsidTr="003B6D0A">
        <w:tc>
          <w:tcPr>
            <w:tcW w:w="9452"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влажно-тепловую обработку швейных изделий.</w:t>
            </w:r>
          </w:p>
        </w:tc>
        <w:tc>
          <w:tcPr>
            <w:tcW w:w="5613"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несложные приёмы моделирования швейных изделий, в том числе с использованием традиций народного костюма;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при моделировании зрительные иллюзии в одежде; определять и исправлять дефекты швейных изделий;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художественную отделку швейных изделий;</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изготавливать изделия декоративно-прикладного искусства, региональных народных промыслов;</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определять основные стили в одежде и современные направления моды.</w:t>
            </w:r>
          </w:p>
        </w:tc>
      </w:tr>
      <w:tr w:rsidR="006C2250" w:rsidRPr="003B6D0A" w:rsidTr="003B6D0A">
        <w:tc>
          <w:tcPr>
            <w:tcW w:w="15065"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Современное производство и профессиональное самоопределение</w:t>
            </w:r>
          </w:p>
        </w:tc>
      </w:tr>
      <w:tr w:rsidR="006C2250" w:rsidRPr="003B6D0A" w:rsidTr="003B6D0A">
        <w:tc>
          <w:tcPr>
            <w:tcW w:w="9452"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w:t>
            </w:r>
            <w:r w:rsidRPr="003B6D0A">
              <w:rPr>
                <w:rFonts w:ascii="Times New Roman" w:hAnsi="Times New Roman"/>
                <w:sz w:val="24"/>
                <w:szCs w:val="24"/>
              </w:rPr>
              <w:lastRenderedPageBreak/>
              <w:t>и их востребованностью на региональном рынке труда.</w:t>
            </w:r>
          </w:p>
        </w:tc>
        <w:tc>
          <w:tcPr>
            <w:tcW w:w="5613"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планировать профессиональную карьеру;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xml:space="preserve">• рационально выбирать пути продолжения </w:t>
            </w:r>
            <w:r w:rsidRPr="003B6D0A">
              <w:rPr>
                <w:rFonts w:ascii="Times New Roman" w:hAnsi="Times New Roman"/>
                <w:i/>
                <w:sz w:val="24"/>
                <w:szCs w:val="24"/>
              </w:rPr>
              <w:lastRenderedPageBreak/>
              <w:t>образования или трудоустройства;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ориентироваться в информации по трудоустройству и продолжению образования;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оценивать свои возможности и возможности своей семьи для предпринимательской деятельности.</w:t>
            </w:r>
          </w:p>
        </w:tc>
      </w:tr>
    </w:tbl>
    <w:p w:rsidR="006C2250" w:rsidRPr="003B6D0A" w:rsidRDefault="006C2250" w:rsidP="003B6D0A">
      <w:pPr>
        <w:pStyle w:val="aff1"/>
        <w:spacing w:line="240" w:lineRule="auto"/>
        <w:outlineLvl w:val="0"/>
        <w:rPr>
          <w:sz w:val="24"/>
        </w:rPr>
      </w:pPr>
      <w:bookmarkStart w:id="67" w:name="_Toc341514091"/>
      <w:r w:rsidRPr="003B6D0A">
        <w:rPr>
          <w:sz w:val="24"/>
        </w:rPr>
        <w:lastRenderedPageBreak/>
        <w:t xml:space="preserve">* Из раздела «Планируемые результаты освоения учебных дисциплин» по предмету «Технология» исключены </w:t>
      </w:r>
      <w:r w:rsidRPr="003B6D0A">
        <w:rPr>
          <w:b/>
          <w:i/>
          <w:sz w:val="24"/>
        </w:rPr>
        <w:t>Сельскохозяйственные технологии</w:t>
      </w:r>
      <w:r w:rsidRPr="003B6D0A">
        <w:rPr>
          <w:sz w:val="24"/>
        </w:rPr>
        <w:t xml:space="preserve"> ввиду отсутствия в ОУ необходимой материально-технической базы.</w:t>
      </w:r>
      <w:bookmarkEnd w:id="67"/>
      <w:r w:rsidRPr="003B6D0A">
        <w:rPr>
          <w:sz w:val="24"/>
        </w:rPr>
        <w:t xml:space="preserve"> </w:t>
      </w:r>
    </w:p>
    <w:p w:rsidR="006C2250" w:rsidRPr="003B6D0A" w:rsidRDefault="006C2250" w:rsidP="003B6D0A">
      <w:pPr>
        <w:pStyle w:val="aff1"/>
        <w:spacing w:line="240" w:lineRule="auto"/>
        <w:outlineLvl w:val="0"/>
        <w:rPr>
          <w:sz w:val="24"/>
        </w:rPr>
      </w:pPr>
    </w:p>
    <w:p w:rsidR="006C2250" w:rsidRPr="003B6D0A" w:rsidRDefault="006C2250" w:rsidP="003B6D0A">
      <w:pPr>
        <w:pStyle w:val="aff1"/>
        <w:spacing w:line="240" w:lineRule="auto"/>
        <w:outlineLvl w:val="0"/>
        <w:rPr>
          <w:sz w:val="24"/>
        </w:rPr>
      </w:pPr>
    </w:p>
    <w:p w:rsidR="006C2250" w:rsidRPr="003B6D0A" w:rsidRDefault="006C2250" w:rsidP="003B6D0A">
      <w:pPr>
        <w:pStyle w:val="aff1"/>
        <w:spacing w:line="240" w:lineRule="auto"/>
        <w:outlineLvl w:val="0"/>
        <w:rPr>
          <w:sz w:val="24"/>
        </w:rPr>
      </w:pPr>
    </w:p>
    <w:p w:rsidR="006C2250" w:rsidRPr="00090960" w:rsidRDefault="006C2250" w:rsidP="003B6D0A">
      <w:pPr>
        <w:pStyle w:val="aff1"/>
        <w:spacing w:line="240" w:lineRule="auto"/>
        <w:jc w:val="center"/>
        <w:outlineLvl w:val="0"/>
        <w:rPr>
          <w:b/>
          <w:szCs w:val="28"/>
        </w:rPr>
      </w:pPr>
      <w:bookmarkStart w:id="68" w:name="_Toc341514092"/>
      <w:r w:rsidRPr="00090960">
        <w:rPr>
          <w:b/>
          <w:szCs w:val="28"/>
        </w:rPr>
        <w:t>1.2.3.19. Физическая культура</w:t>
      </w:r>
      <w:bookmarkEnd w:id="68"/>
    </w:p>
    <w:p w:rsidR="006C2250" w:rsidRPr="003B6D0A" w:rsidRDefault="006C2250" w:rsidP="003B6D0A">
      <w:pPr>
        <w:spacing w:line="240" w:lineRule="auto"/>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2"/>
        <w:gridCol w:w="5613"/>
      </w:tblGrid>
      <w:tr w:rsidR="006C2250" w:rsidRPr="003B6D0A" w:rsidTr="003B6D0A">
        <w:tc>
          <w:tcPr>
            <w:tcW w:w="9468" w:type="dxa"/>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Выпускник научится:</w:t>
            </w:r>
          </w:p>
        </w:tc>
        <w:tc>
          <w:tcPr>
            <w:tcW w:w="5620" w:type="dxa"/>
          </w:tcPr>
          <w:p w:rsidR="006C2250" w:rsidRPr="003B6D0A" w:rsidRDefault="006C2250" w:rsidP="003B6D0A">
            <w:pPr>
              <w:spacing w:before="120" w:after="120" w:line="240" w:lineRule="auto"/>
              <w:jc w:val="center"/>
              <w:outlineLvl w:val="0"/>
              <w:rPr>
                <w:rFonts w:ascii="Times New Roman" w:hAnsi="Times New Roman"/>
                <w:b/>
                <w:iCs/>
                <w:sz w:val="24"/>
                <w:szCs w:val="24"/>
              </w:rPr>
            </w:pPr>
            <w:bookmarkStart w:id="69" w:name="_Toc341514093"/>
            <w:r w:rsidRPr="003B6D0A">
              <w:rPr>
                <w:rFonts w:ascii="Times New Roman" w:hAnsi="Times New Roman"/>
                <w:b/>
                <w:i/>
                <w:sz w:val="24"/>
                <w:szCs w:val="24"/>
              </w:rPr>
              <w:t>Выпускник получит возможность научиться:</w:t>
            </w:r>
            <w:bookmarkEnd w:id="69"/>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Знания о физической культуре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разрабатывать содержание самостоятельных занятий физическими упражнениями, </w:t>
            </w:r>
            <w:r w:rsidRPr="003B6D0A">
              <w:rPr>
                <w:rFonts w:ascii="Times New Roman" w:hAnsi="Times New Roman"/>
                <w:sz w:val="24"/>
                <w:szCs w:val="24"/>
              </w:rPr>
              <w:lastRenderedPageBreak/>
              <w:t>определять их направленность и формулировать задачи, рационально планировать режим дня и учебной недели;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Способы двигательной (физкультурной) деятельности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w:t>
            </w:r>
            <w:r w:rsidRPr="003B6D0A">
              <w:rPr>
                <w:rFonts w:ascii="Times New Roman" w:hAnsi="Times New Roman"/>
                <w:sz w:val="24"/>
                <w:szCs w:val="24"/>
              </w:rPr>
              <w:lastRenderedPageBreak/>
              <w:t>физической подготовленности.</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проводить восстановительные мероприятия с использованием банных процедур и сеансов оздоровительного массажа.</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Физическое совершенствование</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акробатические комбинации из числа хорошо освоенных упражнений;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гимнастические комбинации на спортивных снарядах из числа хорошо освоенных упражнений;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легкоатлетические упражнения в беге и прыжках (в высоту и длину);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спуски и торможения на лыжах с пологого склона одним из разученных способов;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выполнять тестовые упражнения на оценку уровня индивидуального развития основных физических качеств.</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преодолевать естественные и искусственные препятствия с помощью разнообразных способов лазания, прыжков и бега;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осуществлять судейство по одному из осваиваемых видов спорта;</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выполнять тестовые нормативы по физической подготовке.</w:t>
            </w:r>
          </w:p>
        </w:tc>
      </w:tr>
    </w:tbl>
    <w:p w:rsidR="006C2250" w:rsidRPr="003B6D0A" w:rsidRDefault="006C2250" w:rsidP="003B6D0A">
      <w:pPr>
        <w:pStyle w:val="afa"/>
        <w:spacing w:line="240" w:lineRule="auto"/>
        <w:rPr>
          <w:b/>
          <w:i/>
          <w:sz w:val="24"/>
          <w:szCs w:val="24"/>
        </w:rPr>
      </w:pPr>
    </w:p>
    <w:p w:rsidR="006C2250" w:rsidRPr="003B6D0A" w:rsidRDefault="006C2250" w:rsidP="003B6D0A">
      <w:pPr>
        <w:pStyle w:val="aff1"/>
        <w:spacing w:line="240" w:lineRule="auto"/>
        <w:jc w:val="center"/>
        <w:outlineLvl w:val="0"/>
        <w:rPr>
          <w:b/>
          <w:sz w:val="24"/>
        </w:rPr>
      </w:pPr>
      <w:bookmarkStart w:id="70" w:name="_Toc341514094"/>
    </w:p>
    <w:p w:rsidR="006C2250" w:rsidRDefault="006C2250" w:rsidP="003B6D0A">
      <w:pPr>
        <w:pStyle w:val="aff1"/>
        <w:spacing w:line="240" w:lineRule="auto"/>
        <w:jc w:val="center"/>
        <w:outlineLvl w:val="0"/>
        <w:rPr>
          <w:b/>
          <w:sz w:val="24"/>
        </w:rPr>
      </w:pPr>
    </w:p>
    <w:p w:rsidR="006C2250" w:rsidRDefault="006C2250" w:rsidP="003B6D0A">
      <w:pPr>
        <w:pStyle w:val="aff1"/>
        <w:spacing w:line="240" w:lineRule="auto"/>
        <w:jc w:val="center"/>
        <w:outlineLvl w:val="0"/>
        <w:rPr>
          <w:b/>
          <w:sz w:val="24"/>
        </w:rPr>
      </w:pPr>
    </w:p>
    <w:p w:rsidR="006C2250" w:rsidRPr="003B6D0A" w:rsidRDefault="006C2250" w:rsidP="003B6D0A">
      <w:pPr>
        <w:pStyle w:val="aff1"/>
        <w:spacing w:line="240" w:lineRule="auto"/>
        <w:jc w:val="center"/>
        <w:outlineLvl w:val="0"/>
        <w:rPr>
          <w:b/>
          <w:sz w:val="24"/>
        </w:rPr>
      </w:pPr>
    </w:p>
    <w:p w:rsidR="006C2250" w:rsidRPr="00090960" w:rsidRDefault="006C2250" w:rsidP="003B6D0A">
      <w:pPr>
        <w:pStyle w:val="aff1"/>
        <w:spacing w:line="240" w:lineRule="auto"/>
        <w:jc w:val="center"/>
        <w:outlineLvl w:val="0"/>
        <w:rPr>
          <w:b/>
          <w:szCs w:val="28"/>
        </w:rPr>
      </w:pPr>
      <w:r w:rsidRPr="00090960">
        <w:rPr>
          <w:b/>
          <w:szCs w:val="28"/>
        </w:rPr>
        <w:lastRenderedPageBreak/>
        <w:t>1.2.3.20. Основы безопасности жизнедеятельности</w:t>
      </w:r>
      <w:bookmarkEnd w:id="70"/>
    </w:p>
    <w:p w:rsidR="006C2250" w:rsidRPr="003B6D0A" w:rsidRDefault="006C2250" w:rsidP="003B6D0A">
      <w:pPr>
        <w:spacing w:line="240" w:lineRule="auto"/>
        <w:ind w:firstLine="454"/>
        <w:jc w:val="center"/>
        <w:rPr>
          <w:rFonts w:ascii="Times New Roman" w:hAnsi="Times New Roman"/>
          <w:b/>
          <w:sz w:val="24"/>
          <w:szCs w:val="24"/>
        </w:rPr>
      </w:pPr>
    </w:p>
    <w:p w:rsidR="006C2250" w:rsidRPr="003B6D0A" w:rsidRDefault="006C2250" w:rsidP="003B6D0A">
      <w:pPr>
        <w:spacing w:line="240" w:lineRule="auto"/>
        <w:ind w:firstLine="454"/>
        <w:jc w:val="center"/>
        <w:rPr>
          <w:rFonts w:ascii="Times New Roman" w:hAnsi="Times New Roman"/>
          <w:b/>
          <w:sz w:val="24"/>
          <w:szCs w:val="24"/>
        </w:rPr>
      </w:pPr>
      <w:r w:rsidRPr="003B6D0A">
        <w:rPr>
          <w:rFonts w:ascii="Times New Roman" w:hAnsi="Times New Roman"/>
          <w:b/>
          <w:sz w:val="24"/>
          <w:szCs w:val="24"/>
        </w:rPr>
        <w:t>Основы безопасности личности, общества и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620"/>
      </w:tblGrid>
      <w:tr w:rsidR="006C2250" w:rsidRPr="003B6D0A" w:rsidTr="003B6D0A">
        <w:tc>
          <w:tcPr>
            <w:tcW w:w="9468" w:type="dxa"/>
          </w:tcPr>
          <w:p w:rsidR="006C2250" w:rsidRPr="00B01D45" w:rsidRDefault="006C2250" w:rsidP="003B6D0A">
            <w:pPr>
              <w:pStyle w:val="afa"/>
              <w:spacing w:before="120" w:after="120" w:line="240" w:lineRule="auto"/>
              <w:jc w:val="center"/>
              <w:rPr>
                <w:b/>
                <w:iCs/>
                <w:sz w:val="24"/>
                <w:szCs w:val="24"/>
              </w:rPr>
            </w:pPr>
            <w:r w:rsidRPr="00B01D45">
              <w:rPr>
                <w:b/>
                <w:sz w:val="24"/>
                <w:szCs w:val="24"/>
              </w:rPr>
              <w:t>Выпускник научится:</w:t>
            </w:r>
          </w:p>
        </w:tc>
        <w:tc>
          <w:tcPr>
            <w:tcW w:w="5620" w:type="dxa"/>
          </w:tcPr>
          <w:p w:rsidR="006C2250" w:rsidRPr="00B01D45" w:rsidRDefault="006C2250" w:rsidP="003B6D0A">
            <w:pPr>
              <w:pStyle w:val="afa"/>
              <w:spacing w:before="120" w:after="120" w:line="240" w:lineRule="auto"/>
              <w:ind w:firstLine="0"/>
              <w:jc w:val="center"/>
              <w:rPr>
                <w:b/>
                <w:iCs/>
                <w:sz w:val="24"/>
                <w:szCs w:val="24"/>
              </w:rPr>
            </w:pPr>
            <w:r w:rsidRPr="00B01D45">
              <w:rPr>
                <w:b/>
                <w:i/>
                <w:sz w:val="24"/>
                <w:szCs w:val="24"/>
              </w:rPr>
              <w:t>Выпускник получит возможность научиться:</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Основы комплексной безопасности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прогнозировать возможность возникновения опасных и чрезвычайных ситуаций по их характерным признакам;</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Защита населения Российской Федерации от чрезвычайных ситуаций</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РСЧС</w:t>
            </w:r>
            <w:r w:rsidRPr="003B6D0A">
              <w:rPr>
                <w:rFonts w:ascii="Times New Roman" w:hAnsi="Times New Roman"/>
                <w:sz w:val="24"/>
                <w:szCs w:val="24"/>
              </w:rPr>
              <w:footnoteReference w:id="2"/>
            </w:r>
            <w:r w:rsidRPr="003B6D0A">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описывать основные задачи системы инженерных сооружений, которая существует в </w:t>
            </w:r>
            <w:r w:rsidRPr="003B6D0A">
              <w:rPr>
                <w:rFonts w:ascii="Times New Roman" w:hAnsi="Times New Roman"/>
                <w:sz w:val="24"/>
                <w:szCs w:val="24"/>
              </w:rPr>
              <w:lastRenderedPageBreak/>
              <w:t>районе проживания, для защиты населения от чрезвычайных ситуаций природного и техногенного характера;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существующую систему оповещения населения при угрозе возникновения чрезвычайной ситуации;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основные мероприятия, которые проводятся при аварийно-спасательных работах в очагах поражения;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описывать основные мероприятия, которые проводятся при выполнении неотложных работ;</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Основы противодействия терроризму и экстремизму в Российской Федерации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негативно относиться к любым видам террористической и экстремистской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w:t>
            </w:r>
            <w:r w:rsidRPr="003B6D0A">
              <w:rPr>
                <w:rFonts w:ascii="Times New Roman" w:hAnsi="Times New Roman"/>
                <w:sz w:val="24"/>
                <w:szCs w:val="24"/>
              </w:rPr>
              <w:lastRenderedPageBreak/>
              <w:t>мер, принимаемых в РФ по противодействию терроризму;</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моделировать последовательность своих действий при угрозе террористического акта.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формировать индивидуальные основы правовой психологии для противостояния идеологии насилия;</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формировать личные убеждения, способствующие профилактике вовлечения в террористическую деятельность;</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формировать индивидуальные качества, способствующие противодействию экстремизму и терроризму;</w:t>
            </w:r>
          </w:p>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Основы медицинских знаний и здорового образа жизни</w:t>
            </w:r>
          </w:p>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t>Основы здорового образа жизни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w:t>
            </w:r>
            <w:r w:rsidRPr="003B6D0A">
              <w:rPr>
                <w:rFonts w:ascii="Times New Roman" w:hAnsi="Times New Roman"/>
                <w:sz w:val="24"/>
                <w:szCs w:val="24"/>
              </w:rPr>
              <w:lastRenderedPageBreak/>
              <w:t>обеспечения демографической безопасности государства.</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lastRenderedPageBreak/>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6C2250" w:rsidRPr="003B6D0A" w:rsidTr="003B6D0A">
        <w:tc>
          <w:tcPr>
            <w:tcW w:w="15088" w:type="dxa"/>
            <w:gridSpan w:val="2"/>
          </w:tcPr>
          <w:p w:rsidR="006C2250" w:rsidRPr="003B6D0A" w:rsidRDefault="006C2250" w:rsidP="003B6D0A">
            <w:pPr>
              <w:spacing w:before="120" w:after="120" w:line="240" w:lineRule="auto"/>
              <w:ind w:firstLine="454"/>
              <w:jc w:val="center"/>
              <w:rPr>
                <w:rFonts w:ascii="Times New Roman" w:hAnsi="Times New Roman"/>
                <w:b/>
                <w:sz w:val="24"/>
                <w:szCs w:val="24"/>
              </w:rPr>
            </w:pPr>
            <w:r w:rsidRPr="003B6D0A">
              <w:rPr>
                <w:rFonts w:ascii="Times New Roman" w:hAnsi="Times New Roman"/>
                <w:b/>
                <w:sz w:val="24"/>
                <w:szCs w:val="24"/>
              </w:rPr>
              <w:lastRenderedPageBreak/>
              <w:t>Основы медицинских знаний и оказание первой помощи</w:t>
            </w:r>
          </w:p>
        </w:tc>
      </w:tr>
      <w:tr w:rsidR="006C2250" w:rsidRPr="003B6D0A" w:rsidTr="003B6D0A">
        <w:tc>
          <w:tcPr>
            <w:tcW w:w="9468" w:type="dxa"/>
          </w:tcPr>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C2250" w:rsidRPr="003B6D0A" w:rsidRDefault="006C2250" w:rsidP="003B6D0A">
            <w:pPr>
              <w:spacing w:line="240" w:lineRule="auto"/>
              <w:ind w:left="73" w:hanging="73"/>
              <w:jc w:val="both"/>
              <w:rPr>
                <w:rFonts w:ascii="Times New Roman" w:hAnsi="Times New Roman"/>
                <w:sz w:val="24"/>
                <w:szCs w:val="24"/>
              </w:rPr>
            </w:pPr>
            <w:r w:rsidRPr="003B6D0A">
              <w:rPr>
                <w:rFonts w:ascii="Times New Roman" w:hAnsi="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Pr>
          <w:p w:rsidR="006C2250" w:rsidRPr="003B6D0A" w:rsidRDefault="006C2250" w:rsidP="003B6D0A">
            <w:pPr>
              <w:spacing w:line="240" w:lineRule="auto"/>
              <w:ind w:left="73" w:hanging="73"/>
              <w:jc w:val="both"/>
              <w:rPr>
                <w:rFonts w:ascii="Times New Roman" w:hAnsi="Times New Roman"/>
                <w:i/>
                <w:sz w:val="24"/>
                <w:szCs w:val="24"/>
              </w:rPr>
            </w:pPr>
            <w:r w:rsidRPr="003B6D0A">
              <w:rPr>
                <w:rFonts w:ascii="Times New Roman" w:hAnsi="Times New Roman"/>
                <w:i/>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pPr>
    </w:p>
    <w:p w:rsidR="006C2250" w:rsidRDefault="006C2250" w:rsidP="003B6D0A">
      <w:pPr>
        <w:spacing w:line="360" w:lineRule="auto"/>
        <w:sectPr w:rsidR="006C2250" w:rsidSect="006A0154">
          <w:pgSz w:w="16838" w:h="11906" w:orient="landscape"/>
          <w:pgMar w:top="1429" w:right="567" w:bottom="851" w:left="1134" w:header="709" w:footer="709" w:gutter="0"/>
          <w:cols w:space="708"/>
          <w:titlePg/>
          <w:docGrid w:linePitch="360"/>
        </w:sectPr>
      </w:pPr>
    </w:p>
    <w:p w:rsidR="006C2250" w:rsidRPr="001220D3" w:rsidRDefault="006C2250" w:rsidP="001220D3">
      <w:pPr>
        <w:jc w:val="center"/>
        <w:rPr>
          <w:rStyle w:val="Zag110"/>
          <w:rFonts w:ascii="Times New Roman" w:eastAsia="@Arial Unicode MS" w:hAnsi="Times New Roman"/>
          <w:b/>
          <w:sz w:val="28"/>
          <w:szCs w:val="28"/>
        </w:rPr>
      </w:pPr>
      <w:r w:rsidRPr="001220D3">
        <w:rPr>
          <w:rStyle w:val="Zag110"/>
          <w:rFonts w:ascii="Times New Roman" w:eastAsia="@Arial Unicode MS" w:hAnsi="Times New Roman"/>
          <w:b/>
          <w:sz w:val="28"/>
          <w:szCs w:val="28"/>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6C2250" w:rsidRPr="001220D3" w:rsidRDefault="006C2250" w:rsidP="001220D3">
      <w:pPr>
        <w:outlineLvl w:val="0"/>
        <w:rPr>
          <w:rFonts w:ascii="Times New Roman" w:hAnsi="Times New Roman"/>
          <w:b/>
          <w:sz w:val="28"/>
          <w:szCs w:val="28"/>
        </w:rPr>
      </w:pPr>
      <w:bookmarkStart w:id="71" w:name="_Toc341536657"/>
      <w:r w:rsidRPr="001220D3">
        <w:rPr>
          <w:rFonts w:ascii="Times New Roman" w:hAnsi="Times New Roman"/>
          <w:b/>
          <w:sz w:val="28"/>
          <w:szCs w:val="28"/>
        </w:rPr>
        <w:t>1.3.1. Общие положения</w:t>
      </w:r>
      <w:bookmarkEnd w:id="71"/>
    </w:p>
    <w:p w:rsidR="006C2250" w:rsidRPr="001220D3" w:rsidRDefault="006C2250" w:rsidP="001220D3">
      <w:pPr>
        <w:pStyle w:val="af"/>
        <w:tabs>
          <w:tab w:val="left" w:pos="709"/>
        </w:tabs>
        <w:spacing w:line="360" w:lineRule="auto"/>
        <w:ind w:firstLine="454"/>
        <w:jc w:val="both"/>
        <w:rPr>
          <w:sz w:val="28"/>
          <w:szCs w:val="28"/>
        </w:rPr>
      </w:pPr>
      <w:r w:rsidRPr="001220D3">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220D3">
        <w:rPr>
          <w:iCs/>
          <w:sz w:val="28"/>
          <w:szCs w:val="28"/>
        </w:rPr>
        <w:t>обеспечение качества образования</w:t>
      </w:r>
      <w:r w:rsidRPr="001220D3">
        <w:rPr>
          <w:i/>
          <w:iCs/>
          <w:sz w:val="28"/>
          <w:szCs w:val="28"/>
        </w:rPr>
        <w:t xml:space="preserve">, </w:t>
      </w:r>
      <w:r w:rsidRPr="001220D3">
        <w:rPr>
          <w:iCs/>
          <w:sz w:val="28"/>
          <w:szCs w:val="28"/>
        </w:rPr>
        <w:t>что</w:t>
      </w:r>
      <w:r w:rsidRPr="001220D3">
        <w:rPr>
          <w:i/>
          <w:iCs/>
          <w:sz w:val="28"/>
          <w:szCs w:val="28"/>
        </w:rPr>
        <w:t xml:space="preserve"> </w:t>
      </w:r>
      <w:r w:rsidRPr="001220D3">
        <w:rPr>
          <w:sz w:val="28"/>
          <w:szCs w:val="28"/>
        </w:rPr>
        <w:t>предполагает вовлеченность в оценочную деятельность как педагогов, так и обучающихся.</w:t>
      </w:r>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6C2250" w:rsidRPr="001220D3" w:rsidRDefault="00FC12EF" w:rsidP="001220D3">
      <w:pPr>
        <w:ind w:firstLine="454"/>
        <w:jc w:val="both"/>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Группа 36" o:spid="_x0000_s1026" style="width:514.45pt;height:157.5pt;mso-position-horizontal-relative:char;mso-position-vertical-relative:line" coordorigin="2079,1142" coordsize="7350,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7" type="#_x0000_t176" style="position:absolute;left:4790;top:1142;width:205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style="mso-next-textbox:#AutoShape 27">
                <w:txbxContent>
                  <w:p w:rsidR="006C2250" w:rsidRPr="004F6DA7" w:rsidRDefault="006C2250" w:rsidP="001220D3">
                    <w:pPr>
                      <w:jc w:val="center"/>
                      <w:rPr>
                        <w:b/>
                        <w:sz w:val="28"/>
                        <w:szCs w:val="28"/>
                      </w:rPr>
                    </w:pPr>
                    <w:r w:rsidRPr="004F6DA7">
                      <w:rPr>
                        <w:b/>
                        <w:sz w:val="28"/>
                        <w:szCs w:val="28"/>
                      </w:rPr>
                      <w:t>Основные функции</w:t>
                    </w:r>
                  </w:p>
                </w:txbxContent>
              </v:textbox>
            </v:shape>
            <v:shape id="AutoShape 28" o:spid="_x0000_s1028" type="#_x0000_t176" style="position:absolute;left:2079;top:1927;width:3493;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style="mso-next-textbox:#AutoShape 28">
                <w:txbxContent>
                  <w:p w:rsidR="006C2250" w:rsidRPr="00575A74" w:rsidRDefault="006C2250" w:rsidP="001220D3">
                    <w:pPr>
                      <w:jc w:val="center"/>
                    </w:pPr>
                    <w:r w:rsidRPr="00575A74">
                      <w:rPr>
                        <w:b/>
                        <w:i/>
                      </w:rPr>
                      <w:t>ориентация образовательного процесса</w:t>
                    </w:r>
                    <w:r w:rsidRPr="00575A74">
                      <w:t xml:space="preserve"> на достижение планируемых результатов освоения основной образовательной программы</w:t>
                    </w:r>
                    <w:r w:rsidRPr="00575A74">
                      <w:rPr>
                        <w:i/>
                      </w:rPr>
                      <w:t xml:space="preserve"> </w:t>
                    </w:r>
                    <w:r w:rsidRPr="00575A74">
                      <w:t>основного общего образования</w:t>
                    </w:r>
                  </w:p>
                </w:txbxContent>
              </v:textbox>
            </v:shape>
            <v:shape id="AutoShape 29" o:spid="_x0000_s1029" type="#_x0000_t176" style="position:absolute;left:5829;top:1927;width:3600;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style="mso-next-textbox:#AutoShape 29">
                <w:txbxContent>
                  <w:p w:rsidR="006C2250" w:rsidRPr="00575A74" w:rsidRDefault="006C2250" w:rsidP="001220D3">
                    <w:pPr>
                      <w:jc w:val="center"/>
                    </w:pPr>
                    <w:r w:rsidRPr="00575A74">
                      <w:t xml:space="preserve">обеспечение эффективной </w:t>
                    </w:r>
                    <w:r w:rsidRPr="00575A74">
                      <w:rPr>
                        <w:b/>
                        <w:i/>
                      </w:rPr>
                      <w:t>обратной связи</w:t>
                    </w:r>
                    <w:r w:rsidRPr="00575A74">
                      <w:t xml:space="preserve">, позволяющей осуществлять </w:t>
                    </w:r>
                    <w:r w:rsidRPr="00575A74">
                      <w:rPr>
                        <w:b/>
                        <w:i/>
                      </w:rPr>
                      <w:t>управление образовательным процессом</w:t>
                    </w:r>
                  </w:p>
                </w:txbxContent>
              </v:textbox>
            </v:shape>
            <v:line id="Line 30" o:spid="_x0000_s1030" style="position:absolute;flip:x;visibility:visible" from="4779,1535" to="5550,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1" o:spid="_x0000_s1031" style="position:absolute;visibility:visible" from="6043,1535" to="694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w10:anchorlock/>
          </v:group>
        </w:pict>
      </w:r>
    </w:p>
    <w:p w:rsidR="006C2250" w:rsidRPr="001220D3" w:rsidRDefault="00FC12EF" w:rsidP="001220D3">
      <w:pPr>
        <w:ind w:firstLine="454"/>
        <w:jc w:val="both"/>
        <w:rPr>
          <w:rFonts w:ascii="Times New Roman" w:hAnsi="Times New Roman"/>
          <w:sz w:val="28"/>
          <w:szCs w:val="28"/>
        </w:rPr>
      </w:pPr>
      <w:r>
        <w:rPr>
          <w:noProof/>
          <w:lang w:eastAsia="ru-RU"/>
        </w:rPr>
        <w:pict>
          <v:group id="Group 20" o:spid="_x0000_s1032" style="position:absolute;left:0;text-align:left;margin-left:22pt;margin-top:10.5pt;width:461.55pt;height:165pt;z-index:5" coordorigin="2615,1142" coordsize="6594,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1" o:spid="_x0000_s1033" type="#_x0000_t176" style="position:absolute;left:4544;top:1142;width:3085;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style="mso-next-textbox:#AutoShape 21">
                <w:txbxContent>
                  <w:p w:rsidR="006C2250" w:rsidRPr="004F6DA7" w:rsidRDefault="006C2250" w:rsidP="001220D3">
                    <w:pPr>
                      <w:jc w:val="center"/>
                      <w:rPr>
                        <w:b/>
                        <w:sz w:val="28"/>
                        <w:szCs w:val="28"/>
                      </w:rPr>
                    </w:pPr>
                    <w:r w:rsidRPr="004F6DA7">
                      <w:rPr>
                        <w:b/>
                        <w:sz w:val="28"/>
                        <w:szCs w:val="28"/>
                      </w:rPr>
                      <w:t xml:space="preserve">Основные </w:t>
                    </w:r>
                    <w:r w:rsidRPr="004F6DA7">
                      <w:rPr>
                        <w:sz w:val="28"/>
                        <w:szCs w:val="28"/>
                      </w:rPr>
                      <w:t>направления и цели оценочной деятельности</w:t>
                    </w:r>
                  </w:p>
                </w:txbxContent>
              </v:textbox>
            </v:shape>
            <v:shape id="AutoShape 22" o:spid="_x0000_s1034" type="#_x0000_t176" style="position:absolute;left:2615;top:1981;width:3043;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style="mso-next-textbox:#AutoShape 22">
                <w:txbxContent>
                  <w:p w:rsidR="006C2250" w:rsidRPr="006B30C8" w:rsidRDefault="006C2250" w:rsidP="001220D3">
                    <w:pPr>
                      <w:jc w:val="center"/>
                    </w:pPr>
                    <w:r w:rsidRPr="00575A74">
                      <w:t xml:space="preserve">оценка образовательных достижений обучающихся       </w:t>
                    </w:r>
                    <w:r>
                      <w:t xml:space="preserve">           </w:t>
                    </w:r>
                    <w:r w:rsidRPr="00575A74">
                      <w:t xml:space="preserve">  (с целью итоговой оценки</w:t>
                    </w:r>
                    <w:r w:rsidRPr="00B727F7">
                      <w:t>)</w:t>
                    </w:r>
                  </w:p>
                </w:txbxContent>
              </v:textbox>
            </v:shape>
            <v:shape id="AutoShape 23" o:spid="_x0000_s1035" type="#_x0000_t176" style="position:absolute;left:5947;top:1874;width:3262;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style="mso-next-textbox:#AutoShape 23">
                <w:txbxContent>
                  <w:p w:rsidR="006C2250" w:rsidRPr="00575A74" w:rsidRDefault="006C2250" w:rsidP="001220D3">
                    <w:pPr>
                      <w:jc w:val="center"/>
                    </w:pPr>
                    <w:r w:rsidRPr="00575A74">
                      <w:t>оценка результатов деятельности образовательного учреждения и педагогических кадров (соответственно с целями аккредитации, аттестации, мониторингового исследования)</w:t>
                    </w:r>
                  </w:p>
                </w:txbxContent>
              </v:textbox>
            </v:shape>
            <v:line id="Line 24" o:spid="_x0000_s1036" style="position:absolute;flip:x;visibility:visible" from="4887,1666" to="5829,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25" o:spid="_x0000_s1037" style="position:absolute;visibility:visible" from="6472,1666" to="7533,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group>
        </w:pict>
      </w:r>
    </w:p>
    <w:p w:rsidR="006C2250" w:rsidRPr="001220D3" w:rsidRDefault="006C2250" w:rsidP="001220D3">
      <w:pPr>
        <w:jc w:val="both"/>
        <w:rPr>
          <w:rFonts w:ascii="Times New Roman" w:hAnsi="Times New Roman"/>
          <w:b/>
          <w:sz w:val="28"/>
          <w:szCs w:val="28"/>
        </w:rPr>
      </w:pPr>
      <w:r w:rsidRPr="001220D3">
        <w:rPr>
          <w:rFonts w:ascii="Times New Roman" w:hAnsi="Times New Roman"/>
          <w:b/>
          <w:i/>
          <w:sz w:val="28"/>
          <w:szCs w:val="28"/>
        </w:rPr>
        <w:t xml:space="preserve"> </w:t>
      </w:r>
    </w:p>
    <w:p w:rsidR="006C2250" w:rsidRDefault="006C2250" w:rsidP="001220D3">
      <w:pPr>
        <w:ind w:firstLine="454"/>
        <w:jc w:val="both"/>
        <w:rPr>
          <w:rFonts w:ascii="Times New Roman" w:hAnsi="Times New Roman"/>
          <w:sz w:val="28"/>
          <w:szCs w:val="28"/>
        </w:rPr>
      </w:pPr>
    </w:p>
    <w:p w:rsidR="006C2250" w:rsidRDefault="006C2250" w:rsidP="001220D3">
      <w:pPr>
        <w:ind w:firstLine="454"/>
        <w:jc w:val="both"/>
        <w:rPr>
          <w:rFonts w:ascii="Times New Roman" w:hAnsi="Times New Roman"/>
          <w:sz w:val="28"/>
          <w:szCs w:val="28"/>
        </w:rPr>
      </w:pPr>
    </w:p>
    <w:p w:rsidR="006C2250" w:rsidRDefault="006C2250" w:rsidP="001220D3">
      <w:pPr>
        <w:ind w:firstLine="454"/>
        <w:jc w:val="both"/>
        <w:rPr>
          <w:rFonts w:ascii="Times New Roman" w:hAnsi="Times New Roman"/>
          <w:sz w:val="28"/>
          <w:szCs w:val="28"/>
        </w:rPr>
      </w:pPr>
    </w:p>
    <w:p w:rsidR="006C2250" w:rsidRDefault="006C2250" w:rsidP="001220D3">
      <w:pPr>
        <w:spacing w:line="360" w:lineRule="auto"/>
        <w:ind w:firstLine="454"/>
        <w:jc w:val="both"/>
        <w:rPr>
          <w:rFonts w:ascii="Times New Roman" w:hAnsi="Times New Roman"/>
          <w:sz w:val="28"/>
          <w:szCs w:val="28"/>
        </w:rPr>
      </w:pPr>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sz w:val="28"/>
          <w:szCs w:val="28"/>
        </w:rPr>
        <w:lastRenderedPageBreak/>
        <w:t>Полученные данные используются для оценки состояния и тенденций развития системы образования разного уровня.</w:t>
      </w:r>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sz w:val="28"/>
          <w:szCs w:val="28"/>
        </w:rPr>
        <w:t>В соответствии с ФГОС ООО основным</w:t>
      </w:r>
      <w:r w:rsidRPr="001220D3">
        <w:rPr>
          <w:rFonts w:ascii="Times New Roman" w:hAnsi="Times New Roman"/>
          <w:b/>
          <w:sz w:val="28"/>
          <w:szCs w:val="28"/>
        </w:rPr>
        <w:t xml:space="preserve"> объектом </w:t>
      </w:r>
      <w:r w:rsidRPr="001220D3">
        <w:rPr>
          <w:rFonts w:ascii="Times New Roman" w:hAnsi="Times New Roman"/>
          <w:sz w:val="28"/>
          <w:szCs w:val="28"/>
        </w:rPr>
        <w:t>системы оценки результатов образования, её содержательной и критериальной базой</w:t>
      </w:r>
      <w:r w:rsidRPr="001220D3">
        <w:rPr>
          <w:rFonts w:ascii="Times New Roman" w:hAnsi="Times New Roman"/>
          <w:b/>
          <w:sz w:val="28"/>
          <w:szCs w:val="28"/>
        </w:rPr>
        <w:t xml:space="preserve"> </w:t>
      </w:r>
      <w:r w:rsidRPr="001220D3">
        <w:rPr>
          <w:rFonts w:ascii="Times New Roman" w:hAnsi="Times New Roman"/>
          <w:sz w:val="28"/>
          <w:szCs w:val="28"/>
        </w:rPr>
        <w:t>выступают</w:t>
      </w:r>
      <w:r w:rsidRPr="001220D3">
        <w:rPr>
          <w:rFonts w:ascii="Times New Roman" w:hAnsi="Times New Roman"/>
          <w:b/>
          <w:sz w:val="28"/>
          <w:szCs w:val="28"/>
        </w:rPr>
        <w:t xml:space="preserve"> требования Стандарта, </w:t>
      </w:r>
      <w:r w:rsidRPr="001220D3">
        <w:rPr>
          <w:rFonts w:ascii="Times New Roman" w:hAnsi="Times New Roman"/>
          <w:sz w:val="28"/>
          <w:szCs w:val="28"/>
        </w:rPr>
        <w:t>которые конкретизируются в</w:t>
      </w:r>
      <w:r w:rsidRPr="001220D3">
        <w:rPr>
          <w:rFonts w:ascii="Times New Roman" w:hAnsi="Times New Roman"/>
          <w:b/>
          <w:sz w:val="28"/>
          <w:szCs w:val="28"/>
        </w:rPr>
        <w:t xml:space="preserve"> планируемых результатах</w:t>
      </w:r>
      <w:r w:rsidRPr="001220D3">
        <w:rPr>
          <w:rFonts w:ascii="Times New Roman" w:hAnsi="Times New Roman"/>
          <w:sz w:val="28"/>
          <w:szCs w:val="28"/>
        </w:rPr>
        <w:t xml:space="preserve"> освоения обучающимися основной образовательной программы</w:t>
      </w:r>
      <w:r w:rsidRPr="001220D3">
        <w:rPr>
          <w:rFonts w:ascii="Times New Roman" w:hAnsi="Times New Roman"/>
          <w:i/>
          <w:sz w:val="28"/>
          <w:szCs w:val="28"/>
        </w:rPr>
        <w:t xml:space="preserve"> </w:t>
      </w:r>
      <w:r w:rsidRPr="001220D3">
        <w:rPr>
          <w:rFonts w:ascii="Times New Roman" w:hAnsi="Times New Roman"/>
          <w:sz w:val="28"/>
          <w:szCs w:val="28"/>
        </w:rPr>
        <w:t>основного общего образования.</w:t>
      </w:r>
    </w:p>
    <w:p w:rsidR="006C2250" w:rsidRPr="001220D3" w:rsidRDefault="00FC12EF" w:rsidP="001220D3">
      <w:pPr>
        <w:spacing w:before="120" w:after="120"/>
        <w:jc w:val="center"/>
        <w:rPr>
          <w:rFonts w:ascii="Times New Roman" w:hAnsi="Times New Roman"/>
          <w:b/>
          <w:sz w:val="28"/>
          <w:szCs w:val="28"/>
        </w:rPr>
      </w:pPr>
      <w:r>
        <w:rPr>
          <w:rFonts w:ascii="Times New Roman" w:hAnsi="Times New Roman"/>
          <w:noProof/>
          <w:sz w:val="28"/>
          <w:szCs w:val="28"/>
        </w:rPr>
      </w:r>
      <w:r>
        <w:rPr>
          <w:rFonts w:ascii="Times New Roman" w:hAnsi="Times New Roman"/>
          <w:noProof/>
          <w:sz w:val="28"/>
          <w:szCs w:val="28"/>
        </w:rPr>
        <w:pict>
          <v:group id="Полотно 28" o:spid="_x0000_s1038" editas="canvas" style="width:502.5pt;height:391.5pt;mso-position-horizontal-relative:char;mso-position-vertical-relative:line" coordsize="63817,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">
            <v:shape id="_x0000_s1039" type="#_x0000_t75" style="position:absolute;width:63817;height:49720;visibility:visible">
              <v:fill o:detectmouseclick="t"/>
              <v:path o:connecttype="none"/>
            </v:shape>
            <v:group id="Group 4" o:spid="_x0000_s1040" style="position:absolute;left:1369;top:1143;width:60578;height:45910" coordorigin="2538,1142" coordsize="6814,4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5" o:spid="_x0000_s1041" type="#_x0000_t176" style="position:absolute;left:4467;top:1142;width:3291;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style="mso-next-textbox:#AutoShape 5">
                  <w:txbxContent>
                    <w:p w:rsidR="006C2250" w:rsidRPr="004F6DA7" w:rsidRDefault="006C2250" w:rsidP="001220D3">
                      <w:pPr>
                        <w:jc w:val="center"/>
                        <w:rPr>
                          <w:b/>
                          <w:sz w:val="28"/>
                          <w:szCs w:val="28"/>
                        </w:rPr>
                      </w:pPr>
                      <w:r w:rsidRPr="004F6DA7">
                        <w:rPr>
                          <w:rStyle w:val="dash041e0431044b0447043d044b0439char10"/>
                          <w:b/>
                          <w:sz w:val="28"/>
                          <w:szCs w:val="28"/>
                        </w:rPr>
                        <w:t>Итоговая оценка результатов освоения ООП ООО определяется</w:t>
                      </w:r>
                    </w:p>
                  </w:txbxContent>
                </v:textbox>
              </v:shape>
              <v:shape id="AutoShape 6" o:spid="_x0000_s1042" type="#_x0000_t176" style="position:absolute;left:2667;top:1927;width:3085;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style="mso-next-textbox:#AutoShape 6">
                  <w:txbxContent>
                    <w:p w:rsidR="006C2250" w:rsidRPr="004F6DA7" w:rsidRDefault="006C2250" w:rsidP="001220D3">
                      <w:pPr>
                        <w:jc w:val="center"/>
                      </w:pPr>
                      <w:r w:rsidRPr="004F6DA7">
                        <w:rPr>
                          <w:rStyle w:val="dash041e0431044b0447043d044b0439char10"/>
                        </w:rPr>
                        <w:t xml:space="preserve">по </w:t>
                      </w:r>
                      <w:r w:rsidRPr="004F6DA7">
                        <w:rPr>
                          <w:rStyle w:val="dash041e0431044b0447043d044b0439char10"/>
                          <w:b/>
                          <w:i/>
                        </w:rPr>
                        <w:t>результатам промежуточной аттестации</w:t>
                      </w:r>
                      <w:r w:rsidRPr="004F6DA7">
                        <w:rPr>
                          <w:rStyle w:val="dash041e0431044b0447043d044b0439char10"/>
                        </w:rPr>
                        <w:t xml:space="preserve"> обучающихся, осуществляющейся в ходе совместной оценочной деятельности педагогов и обучающихся</w:t>
                      </w:r>
                    </w:p>
                  </w:txbxContent>
                </v:textbox>
              </v:shape>
              <v:shape id="AutoShape 7" o:spid="_x0000_s1043" type="#_x0000_t176" style="position:absolute;left:6267;top:1927;width:2957;height:1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style="mso-next-textbox:#AutoShape 7">
                  <w:txbxContent>
                    <w:p w:rsidR="006C2250" w:rsidRPr="004F6DA7" w:rsidRDefault="006C2250" w:rsidP="001220D3">
                      <w:pPr>
                        <w:jc w:val="center"/>
                        <w:rPr>
                          <w:rStyle w:val="dash041e0431044b0447043d044b0439char10"/>
                        </w:rPr>
                      </w:pPr>
                      <w:r w:rsidRPr="004F6DA7">
                        <w:rPr>
                          <w:rStyle w:val="dash041e0431044b0447043d044b0439char10"/>
                        </w:rPr>
                        <w:t xml:space="preserve">по результатам итоговой </w:t>
                      </w:r>
                    </w:p>
                    <w:p w:rsidR="006C2250" w:rsidRPr="004F6DA7" w:rsidRDefault="006C2250" w:rsidP="001220D3">
                      <w:pPr>
                        <w:jc w:val="center"/>
                      </w:pPr>
                      <w:r w:rsidRPr="004F6DA7">
                        <w:rPr>
                          <w:rStyle w:val="dash041e0431044b0447043d044b0439char10"/>
                        </w:rPr>
                        <w:t>(в том, числе государственной) аттестации обучающихся</w:t>
                      </w:r>
                    </w:p>
                  </w:txbxContent>
                </v:textbox>
              </v:shape>
              <v:line id="Line 8" o:spid="_x0000_s1044" style="position:absolute;flip:x;visibility:visible" from="5495,1666" to="582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9" o:spid="_x0000_s1045" style="position:absolute;visibility:visible" from="6472,1666" to="6781,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AutoShape 10" o:spid="_x0000_s1046" type="#_x0000_t176" style="position:absolute;left:2538;top:3367;width:3214;height:1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style="mso-next-textbox:#AutoShape 10">
                  <w:txbxContent>
                    <w:p w:rsidR="006C2250" w:rsidRPr="004F6DA7" w:rsidRDefault="006C2250" w:rsidP="001220D3">
                      <w:pPr>
                        <w:pStyle w:val="dash041e0431044b0447043d044b04390"/>
                        <w:ind w:firstLine="454"/>
                        <w:jc w:val="center"/>
                        <w:rPr>
                          <w:rStyle w:val="dash041e0431044b0447043d044b0439char10"/>
                        </w:rPr>
                      </w:pPr>
                      <w:r w:rsidRPr="004F6DA7">
                        <w:rPr>
                          <w:rStyle w:val="dash041e0431044b0447043d044b0439char10"/>
                          <w:b/>
                          <w:i/>
                        </w:rPr>
                        <w:t>Внутренняя оценка:</w:t>
                      </w:r>
                    </w:p>
                    <w:p w:rsidR="006C2250" w:rsidRPr="004F6DA7" w:rsidRDefault="006C2250" w:rsidP="001220D3">
                      <w:pPr>
                        <w:pStyle w:val="dash041e0431044b0447043d044b04390"/>
                        <w:jc w:val="both"/>
                        <w:rPr>
                          <w:rStyle w:val="dash041e0431044b0447043d044b0439char10"/>
                        </w:rPr>
                      </w:pPr>
                      <w:r w:rsidRPr="004F6DA7">
                        <w:rPr>
                          <w:rStyle w:val="dash041e0431044b0447043d044b0439char10"/>
                        </w:rPr>
                        <w:t xml:space="preserve">- включает результаты внутришкольного мониторинга индивидуальных образовательных достижений обучающихся, </w:t>
                      </w:r>
                    </w:p>
                    <w:p w:rsidR="006C2250" w:rsidRPr="004F6DA7" w:rsidRDefault="006C2250" w:rsidP="001220D3">
                      <w:pPr>
                        <w:pStyle w:val="dash041e0431044b0447043d044b04390"/>
                        <w:jc w:val="both"/>
                        <w:rPr>
                          <w:rStyle w:val="dash041e0431044b0447043d044b0439char10"/>
                        </w:rPr>
                      </w:pPr>
                      <w:r w:rsidRPr="004F6DA7">
                        <w:rPr>
                          <w:rStyle w:val="dash041e0431044b0447043d044b0439char10"/>
                        </w:rPr>
                        <w:t xml:space="preserve">- </w:t>
                      </w:r>
                      <w:r w:rsidRPr="004F6DA7">
                        <w:rPr>
                          <w:rStyle w:val="dash041e0431044b0447043d044b0439char10"/>
                          <w:b/>
                          <w:i/>
                        </w:rPr>
                        <w:t xml:space="preserve">отражает динамику </w:t>
                      </w:r>
                      <w:r w:rsidRPr="004F6DA7">
                        <w:rPr>
                          <w:rStyle w:val="dash041e0431044b0447043d044b0439char10"/>
                        </w:rPr>
                        <w:t>формирования их</w:t>
                      </w:r>
                      <w:r w:rsidRPr="004F6DA7">
                        <w:rPr>
                          <w:rStyle w:val="dash041e0431044b0447043d044b0439char10"/>
                          <w:color w:val="0000FF"/>
                        </w:rPr>
                        <w:t xml:space="preserve"> </w:t>
                      </w:r>
                      <w:r w:rsidRPr="004F6DA7">
                        <w:rPr>
                          <w:rStyle w:val="dash041e0431044b0447043d044b0439char10"/>
                        </w:rPr>
                        <w:t xml:space="preserve">способности к решению учебно-практических и учебно-познавательных задач и навыков проектной деятельности. </w:t>
                      </w:r>
                    </w:p>
                    <w:p w:rsidR="006C2250" w:rsidRPr="00816ECA" w:rsidRDefault="006C2250" w:rsidP="001220D3"/>
                  </w:txbxContent>
                </v:textbox>
              </v:shape>
              <v:shape id="AutoShape 11" o:spid="_x0000_s1047" type="#_x0000_t176" style="position:absolute;left:6138;top:3367;width:3214;height:1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style="mso-next-textbox:#AutoShape 11">
                  <w:txbxContent>
                    <w:p w:rsidR="006C2250" w:rsidRPr="004F6DA7" w:rsidRDefault="006C2250" w:rsidP="001220D3">
                      <w:pPr>
                        <w:jc w:val="center"/>
                        <w:rPr>
                          <w:rStyle w:val="dash041e0431044b0447043d044b0439char10"/>
                        </w:rPr>
                      </w:pPr>
                      <w:r w:rsidRPr="00575A74">
                        <w:rPr>
                          <w:rStyle w:val="dash041e0431044b0447043d044b0439char10"/>
                          <w:b/>
                          <w:i/>
                        </w:rPr>
                        <w:t>Внешняя оценк</w:t>
                      </w:r>
                      <w:r w:rsidRPr="004F6DA7">
                        <w:rPr>
                          <w:rStyle w:val="dash041e0431044b0447043d044b0439char10"/>
                          <w:b/>
                          <w:i/>
                        </w:rPr>
                        <w:t>а:</w:t>
                      </w:r>
                    </w:p>
                    <w:p w:rsidR="006C2250" w:rsidRPr="004F6DA7" w:rsidRDefault="006C2250" w:rsidP="001220D3">
                      <w:pPr>
                        <w:jc w:val="both"/>
                      </w:pPr>
                      <w:r w:rsidRPr="004F6DA7">
                        <w:rPr>
                          <w:rStyle w:val="dash041e0431044b0447043d044b0439char10"/>
                        </w:rPr>
                        <w:t>характеризует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v:textbox>
              </v:shape>
              <v:line id="Line 12" o:spid="_x0000_s1048" style="position:absolute;visibility:visible" from="4081,3106" to="408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3" o:spid="_x0000_s1049" style="position:absolute;visibility:visible" from="7681,3106" to="7682,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10:anchorlock/>
          </v:group>
        </w:pict>
      </w:r>
    </w:p>
    <w:p w:rsidR="006C2250" w:rsidRPr="001220D3" w:rsidRDefault="006C2250" w:rsidP="001220D3">
      <w:pPr>
        <w:spacing w:before="120" w:after="120"/>
        <w:jc w:val="center"/>
        <w:rPr>
          <w:rFonts w:ascii="Times New Roman" w:hAnsi="Times New Roman"/>
          <w:b/>
          <w:sz w:val="28"/>
          <w:szCs w:val="28"/>
        </w:rPr>
      </w:pPr>
      <w:r w:rsidRPr="001220D3">
        <w:rPr>
          <w:rFonts w:ascii="Times New Roman" w:hAnsi="Times New Roman"/>
          <w:b/>
          <w:sz w:val="28"/>
          <w:szCs w:val="28"/>
        </w:rPr>
        <w:t>Категории, основные объекты, процедуры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690"/>
        <w:gridCol w:w="4036"/>
      </w:tblGrid>
      <w:tr w:rsidR="006C2250" w:rsidRPr="001220D3" w:rsidTr="00A037D0">
        <w:tc>
          <w:tcPr>
            <w:tcW w:w="2268" w:type="dxa"/>
            <w:vAlign w:val="center"/>
          </w:tcPr>
          <w:p w:rsidR="006C2250" w:rsidRPr="001220D3" w:rsidRDefault="006C2250" w:rsidP="001220D3">
            <w:pPr>
              <w:spacing w:before="120" w:after="120" w:line="240" w:lineRule="auto"/>
              <w:jc w:val="center"/>
              <w:rPr>
                <w:rFonts w:ascii="Times New Roman" w:hAnsi="Times New Roman"/>
                <w:b/>
                <w:i/>
                <w:sz w:val="28"/>
                <w:szCs w:val="28"/>
              </w:rPr>
            </w:pPr>
            <w:r w:rsidRPr="001220D3">
              <w:rPr>
                <w:rFonts w:ascii="Times New Roman" w:hAnsi="Times New Roman"/>
                <w:b/>
                <w:i/>
                <w:sz w:val="28"/>
                <w:szCs w:val="28"/>
              </w:rPr>
              <w:t xml:space="preserve">Категория </w:t>
            </w:r>
          </w:p>
          <w:p w:rsidR="006C2250" w:rsidRPr="001220D3" w:rsidRDefault="006C2250" w:rsidP="001220D3">
            <w:pPr>
              <w:spacing w:before="120" w:after="120" w:line="240" w:lineRule="auto"/>
              <w:jc w:val="center"/>
              <w:rPr>
                <w:rFonts w:ascii="Times New Roman" w:hAnsi="Times New Roman"/>
                <w:b/>
                <w:i/>
                <w:sz w:val="28"/>
                <w:szCs w:val="28"/>
              </w:rPr>
            </w:pPr>
            <w:r w:rsidRPr="001220D3">
              <w:rPr>
                <w:rFonts w:ascii="Times New Roman" w:hAnsi="Times New Roman"/>
                <w:b/>
                <w:i/>
                <w:sz w:val="28"/>
                <w:szCs w:val="28"/>
              </w:rPr>
              <w:t>оценивания</w:t>
            </w:r>
          </w:p>
        </w:tc>
        <w:tc>
          <w:tcPr>
            <w:tcW w:w="3780" w:type="dxa"/>
            <w:vAlign w:val="center"/>
          </w:tcPr>
          <w:p w:rsidR="006C2250" w:rsidRPr="001220D3" w:rsidRDefault="006C2250" w:rsidP="001220D3">
            <w:pPr>
              <w:spacing w:before="120" w:after="120" w:line="240" w:lineRule="auto"/>
              <w:jc w:val="center"/>
              <w:rPr>
                <w:rFonts w:ascii="Times New Roman" w:hAnsi="Times New Roman"/>
                <w:b/>
                <w:i/>
                <w:sz w:val="28"/>
                <w:szCs w:val="28"/>
              </w:rPr>
            </w:pPr>
            <w:r w:rsidRPr="001220D3">
              <w:rPr>
                <w:rFonts w:ascii="Times New Roman" w:hAnsi="Times New Roman"/>
                <w:b/>
                <w:i/>
                <w:sz w:val="28"/>
                <w:szCs w:val="28"/>
              </w:rPr>
              <w:t>Объект оценивания</w:t>
            </w:r>
          </w:p>
        </w:tc>
        <w:tc>
          <w:tcPr>
            <w:tcW w:w="4140" w:type="dxa"/>
            <w:vAlign w:val="center"/>
          </w:tcPr>
          <w:p w:rsidR="006C2250" w:rsidRPr="001220D3" w:rsidRDefault="006C2250" w:rsidP="001220D3">
            <w:pPr>
              <w:spacing w:before="120" w:after="120" w:line="240" w:lineRule="auto"/>
              <w:jc w:val="center"/>
              <w:rPr>
                <w:rFonts w:ascii="Times New Roman" w:hAnsi="Times New Roman"/>
                <w:b/>
                <w:i/>
                <w:sz w:val="28"/>
                <w:szCs w:val="28"/>
              </w:rPr>
            </w:pPr>
            <w:r w:rsidRPr="001220D3">
              <w:rPr>
                <w:rFonts w:ascii="Times New Roman" w:hAnsi="Times New Roman"/>
                <w:b/>
                <w:i/>
                <w:sz w:val="28"/>
                <w:szCs w:val="28"/>
              </w:rPr>
              <w:t>Процедура оценивания</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rPr>
            </w:pPr>
            <w:r w:rsidRPr="001220D3">
              <w:rPr>
                <w:rFonts w:ascii="Times New Roman" w:hAnsi="Times New Roman"/>
                <w:sz w:val="28"/>
                <w:szCs w:val="28"/>
              </w:rPr>
              <w:t xml:space="preserve">Итоговая оценка подготовки </w:t>
            </w:r>
            <w:r w:rsidRPr="001220D3">
              <w:rPr>
                <w:rFonts w:ascii="Times New Roman" w:hAnsi="Times New Roman"/>
                <w:sz w:val="28"/>
                <w:szCs w:val="28"/>
              </w:rPr>
              <w:lastRenderedPageBreak/>
              <w:t>выпускников</w:t>
            </w:r>
          </w:p>
        </w:tc>
        <w:tc>
          <w:tcPr>
            <w:tcW w:w="378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lastRenderedPageBreak/>
              <w:t xml:space="preserve">планируемые результаты содержания блоков </w:t>
            </w:r>
            <w:r w:rsidRPr="001220D3">
              <w:rPr>
                <w:rFonts w:ascii="Times New Roman" w:hAnsi="Times New Roman"/>
                <w:sz w:val="28"/>
                <w:szCs w:val="28"/>
              </w:rPr>
              <w:lastRenderedPageBreak/>
              <w:t>«Выпускник научится» всех изучаемых программ.</w:t>
            </w:r>
          </w:p>
        </w:tc>
        <w:tc>
          <w:tcPr>
            <w:tcW w:w="414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lastRenderedPageBreak/>
              <w:t>Итоговая аттестация выпускников</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rPr>
            </w:pPr>
            <w:r w:rsidRPr="001220D3">
              <w:rPr>
                <w:rFonts w:ascii="Times New Roman" w:hAnsi="Times New Roman"/>
                <w:sz w:val="28"/>
                <w:szCs w:val="28"/>
              </w:rPr>
              <w:lastRenderedPageBreak/>
              <w:t xml:space="preserve">Оценка результатов деятельности образовательного учреждения </w:t>
            </w:r>
          </w:p>
        </w:tc>
        <w:tc>
          <w:tcPr>
            <w:tcW w:w="378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планируемые результаты освоения основной образовательной программы, составляющие содержание блоков</w:t>
            </w:r>
            <w:r w:rsidRPr="001220D3">
              <w:rPr>
                <w:rFonts w:ascii="Times New Roman" w:hAnsi="Times New Roman"/>
                <w:b/>
                <w:sz w:val="28"/>
                <w:szCs w:val="28"/>
              </w:rPr>
              <w:t xml:space="preserve"> </w:t>
            </w:r>
            <w:r w:rsidRPr="001220D3">
              <w:rPr>
                <w:rFonts w:ascii="Times New Roman" w:hAnsi="Times New Roman"/>
                <w:sz w:val="28"/>
                <w:szCs w:val="28"/>
              </w:rPr>
              <w:t>«Выпускник научится» и «Выпускник получит возможность научиться» всех изучаемых программ</w:t>
            </w:r>
          </w:p>
        </w:tc>
        <w:tc>
          <w:tcPr>
            <w:tcW w:w="414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аккредитация образовательных учреждений, аттестация педагогических кадров, а также мониторинговые исследования разного уровня</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rPr>
            </w:pPr>
            <w:r w:rsidRPr="001220D3">
              <w:rPr>
                <w:rFonts w:ascii="Times New Roman" w:hAnsi="Times New Roman"/>
                <w:sz w:val="28"/>
                <w:szCs w:val="28"/>
              </w:rPr>
              <w:t>Оценка состояния и тенденций развития системы образования</w:t>
            </w:r>
          </w:p>
        </w:tc>
        <w:tc>
          <w:tcPr>
            <w:tcW w:w="378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14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tc>
      </w:tr>
    </w:tbl>
    <w:p w:rsidR="006C2250" w:rsidRPr="001220D3" w:rsidRDefault="006C2250" w:rsidP="001220D3">
      <w:pPr>
        <w:ind w:firstLine="454"/>
        <w:jc w:val="both"/>
        <w:rPr>
          <w:rFonts w:ascii="Times New Roman" w:hAnsi="Times New Roman"/>
          <w:sz w:val="28"/>
          <w:szCs w:val="28"/>
        </w:rPr>
      </w:pPr>
    </w:p>
    <w:p w:rsidR="006C2250" w:rsidRPr="001220D3" w:rsidRDefault="006C2250" w:rsidP="001220D3">
      <w:pPr>
        <w:spacing w:line="360" w:lineRule="auto"/>
        <w:ind w:firstLine="454"/>
        <w:jc w:val="both"/>
        <w:rPr>
          <w:rFonts w:ascii="Times New Roman" w:hAnsi="Times New Roman"/>
          <w:sz w:val="28"/>
          <w:szCs w:val="28"/>
          <w:shd w:val="clear" w:color="auto" w:fill="FFFF99"/>
        </w:rPr>
      </w:pPr>
      <w:r w:rsidRPr="001220D3">
        <w:rPr>
          <w:rFonts w:ascii="Times New Roman" w:hAnsi="Times New Roman"/>
          <w:sz w:val="28"/>
          <w:szCs w:val="28"/>
        </w:rPr>
        <w:t>В соответствии с требованиями Стандарта предоставление и использование</w:t>
      </w:r>
      <w:r w:rsidRPr="001220D3">
        <w:rPr>
          <w:rFonts w:ascii="Times New Roman" w:hAnsi="Times New Roman"/>
          <w:i/>
          <w:sz w:val="28"/>
          <w:szCs w:val="28"/>
        </w:rPr>
        <w:t xml:space="preserve"> </w:t>
      </w:r>
      <w:r w:rsidRPr="001220D3">
        <w:rPr>
          <w:rFonts w:ascii="Times New Roman" w:hAnsi="Times New Roman"/>
          <w:b/>
          <w:i/>
          <w:sz w:val="28"/>
          <w:szCs w:val="28"/>
        </w:rPr>
        <w:t>персонифицированной информации</w:t>
      </w:r>
      <w:r w:rsidRPr="001220D3">
        <w:rPr>
          <w:rFonts w:ascii="Times New Roman" w:hAnsi="Times New Roman"/>
          <w:i/>
          <w:sz w:val="28"/>
          <w:szCs w:val="28"/>
        </w:rPr>
        <w:t xml:space="preserve"> </w:t>
      </w:r>
      <w:r w:rsidRPr="001220D3">
        <w:rPr>
          <w:rFonts w:ascii="Times New Roman" w:hAnsi="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1220D3">
        <w:rPr>
          <w:rFonts w:ascii="Times New Roman" w:hAnsi="Times New Roman"/>
          <w:i/>
          <w:sz w:val="28"/>
          <w:szCs w:val="28"/>
        </w:rPr>
        <w:t xml:space="preserve"> </w:t>
      </w:r>
      <w:r w:rsidRPr="001220D3">
        <w:rPr>
          <w:rFonts w:ascii="Times New Roman" w:hAnsi="Times New Roman"/>
          <w:sz w:val="28"/>
          <w:szCs w:val="28"/>
        </w:rPr>
        <w:t xml:space="preserve">исключительно </w:t>
      </w:r>
      <w:r w:rsidRPr="001220D3">
        <w:rPr>
          <w:rFonts w:ascii="Times New Roman" w:hAnsi="Times New Roman"/>
          <w:b/>
          <w:i/>
          <w:sz w:val="28"/>
          <w:szCs w:val="28"/>
        </w:rPr>
        <w:t>неперсонифицированной (анонимной) информации</w:t>
      </w:r>
      <w:r w:rsidRPr="001220D3">
        <w:rPr>
          <w:rFonts w:ascii="Times New Roman" w:hAnsi="Times New Roman"/>
          <w:sz w:val="28"/>
          <w:szCs w:val="28"/>
        </w:rPr>
        <w:t xml:space="preserve"> о достигаемых обучающимися образовательных результатах.</w:t>
      </w:r>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sz w:val="28"/>
          <w:szCs w:val="28"/>
        </w:rPr>
        <w:t>Интерпретация результатов оценки ведётся на основе</w:t>
      </w:r>
      <w:r w:rsidRPr="001220D3">
        <w:rPr>
          <w:rFonts w:ascii="Times New Roman" w:hAnsi="Times New Roman"/>
          <w:b/>
          <w:i/>
          <w:sz w:val="28"/>
          <w:szCs w:val="28"/>
        </w:rPr>
        <w:t xml:space="preserve"> контекстной информации</w:t>
      </w:r>
      <w:r w:rsidRPr="001220D3">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sz w:val="28"/>
          <w:szCs w:val="28"/>
        </w:rPr>
        <w:lastRenderedPageBreak/>
        <w:t xml:space="preserve">Система оценки достижения планируемых результатов освоения ООП ООО предполагает </w:t>
      </w:r>
      <w:r w:rsidRPr="001220D3">
        <w:rPr>
          <w:rFonts w:ascii="Times New Roman" w:hAnsi="Times New Roman"/>
          <w:b/>
          <w:i/>
          <w:sz w:val="28"/>
          <w:szCs w:val="28"/>
        </w:rPr>
        <w:t>комплексный подход к оценке результатов</w:t>
      </w:r>
      <w:r w:rsidRPr="001220D3">
        <w:rPr>
          <w:rFonts w:ascii="Times New Roman" w:hAnsi="Times New Roman"/>
          <w:b/>
          <w:sz w:val="28"/>
          <w:szCs w:val="28"/>
        </w:rPr>
        <w:t xml:space="preserve"> </w:t>
      </w:r>
      <w:r w:rsidRPr="001220D3">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1220D3">
        <w:rPr>
          <w:rFonts w:ascii="Times New Roman" w:hAnsi="Times New Roman"/>
          <w:b/>
          <w:i/>
          <w:sz w:val="28"/>
          <w:szCs w:val="28"/>
        </w:rPr>
        <w:t xml:space="preserve">личностных, метапредметных </w:t>
      </w:r>
      <w:r w:rsidRPr="001220D3">
        <w:rPr>
          <w:rFonts w:ascii="Times New Roman" w:hAnsi="Times New Roman"/>
          <w:sz w:val="28"/>
          <w:szCs w:val="28"/>
        </w:rPr>
        <w:t>и</w:t>
      </w:r>
      <w:r w:rsidRPr="001220D3">
        <w:rPr>
          <w:rFonts w:ascii="Times New Roman" w:hAnsi="Times New Roman"/>
          <w:b/>
          <w:i/>
          <w:sz w:val="28"/>
          <w:szCs w:val="28"/>
        </w:rPr>
        <w:t xml:space="preserve"> предметных</w:t>
      </w:r>
      <w:r w:rsidRPr="001220D3">
        <w:rPr>
          <w:rFonts w:ascii="Times New Roman" w:hAnsi="Times New Roman"/>
          <w:sz w:val="28"/>
          <w:szCs w:val="28"/>
        </w:rPr>
        <w:t>.</w:t>
      </w:r>
    </w:p>
    <w:p w:rsidR="006C2250" w:rsidRPr="001220D3" w:rsidRDefault="006C2250" w:rsidP="001220D3">
      <w:pPr>
        <w:spacing w:line="360" w:lineRule="auto"/>
        <w:ind w:firstLine="454"/>
        <w:jc w:val="both"/>
        <w:rPr>
          <w:rFonts w:ascii="Times New Roman" w:hAnsi="Times New Roman"/>
          <w:bCs/>
          <w:sz w:val="28"/>
          <w:szCs w:val="28"/>
        </w:rPr>
      </w:pPr>
      <w:r w:rsidRPr="001220D3">
        <w:rPr>
          <w:rFonts w:ascii="Times New Roman" w:hAnsi="Times New Roman"/>
          <w:sz w:val="28"/>
          <w:szCs w:val="28"/>
        </w:rPr>
        <w:t xml:space="preserve">Система оценки предусматривает </w:t>
      </w:r>
      <w:r w:rsidRPr="001220D3">
        <w:rPr>
          <w:rFonts w:ascii="Times New Roman" w:hAnsi="Times New Roman"/>
          <w:b/>
          <w:bCs/>
          <w:i/>
          <w:sz w:val="28"/>
          <w:szCs w:val="28"/>
        </w:rPr>
        <w:t>уровневый подход</w:t>
      </w:r>
      <w:r w:rsidRPr="001220D3">
        <w:rPr>
          <w:rFonts w:ascii="Times New Roman" w:hAnsi="Times New Roman"/>
          <w:bCs/>
          <w:i/>
          <w:sz w:val="28"/>
          <w:szCs w:val="28"/>
        </w:rPr>
        <w:t xml:space="preserve"> </w:t>
      </w:r>
      <w:r w:rsidRPr="001220D3">
        <w:rPr>
          <w:rFonts w:ascii="Times New Roman" w:hAnsi="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C2250" w:rsidRPr="001220D3" w:rsidRDefault="006C2250" w:rsidP="001220D3">
      <w:pPr>
        <w:spacing w:line="360" w:lineRule="auto"/>
        <w:ind w:firstLine="454"/>
        <w:jc w:val="both"/>
        <w:rPr>
          <w:rFonts w:ascii="Times New Roman" w:hAnsi="Times New Roman"/>
          <w:bCs/>
          <w:sz w:val="28"/>
          <w:szCs w:val="28"/>
        </w:rPr>
      </w:pPr>
      <w:r w:rsidRPr="001220D3">
        <w:rPr>
          <w:rFonts w:ascii="Times New Roman" w:hAnsi="Times New Roman"/>
          <w:bCs/>
          <w:sz w:val="28"/>
          <w:szCs w:val="28"/>
        </w:rPr>
        <w:t>Одним из проявлений уровневого подхода является оценка индивидуальных образовательных достижений на основе</w:t>
      </w:r>
      <w:r w:rsidRPr="001220D3">
        <w:rPr>
          <w:rFonts w:ascii="Times New Roman" w:hAnsi="Times New Roman"/>
          <w:bCs/>
          <w:i/>
          <w:sz w:val="28"/>
          <w:szCs w:val="28"/>
        </w:rPr>
        <w:t xml:space="preserve"> </w:t>
      </w:r>
      <w:r w:rsidRPr="001220D3">
        <w:rPr>
          <w:rFonts w:ascii="Times New Roman" w:hAnsi="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C2250" w:rsidRPr="001220D3" w:rsidRDefault="006C2250" w:rsidP="001220D3">
      <w:pPr>
        <w:ind w:firstLine="454"/>
        <w:jc w:val="both"/>
        <w:outlineLvl w:val="0"/>
        <w:rPr>
          <w:rFonts w:ascii="Times New Roman" w:hAnsi="Times New Roman"/>
          <w:sz w:val="28"/>
          <w:szCs w:val="28"/>
        </w:rPr>
      </w:pPr>
      <w:bookmarkStart w:id="72" w:name="_Toc341536658"/>
      <w:r w:rsidRPr="001220D3">
        <w:rPr>
          <w:rFonts w:ascii="Times New Roman" w:hAnsi="Times New Roman"/>
          <w:sz w:val="28"/>
          <w:szCs w:val="28"/>
        </w:rPr>
        <w:t>К</w:t>
      </w:r>
      <w:r w:rsidRPr="001220D3">
        <w:rPr>
          <w:rFonts w:ascii="Times New Roman" w:hAnsi="Times New Roman"/>
          <w:b/>
          <w:sz w:val="28"/>
          <w:szCs w:val="28"/>
        </w:rPr>
        <w:t xml:space="preserve"> компетенции образовательного учреждения</w:t>
      </w:r>
      <w:r w:rsidRPr="001220D3">
        <w:rPr>
          <w:rFonts w:ascii="Times New Roman" w:hAnsi="Times New Roman"/>
          <w:sz w:val="28"/>
          <w:szCs w:val="28"/>
        </w:rPr>
        <w:t xml:space="preserve"> относится:</w:t>
      </w:r>
      <w:bookmarkEnd w:id="72"/>
    </w:p>
    <w:p w:rsidR="006C2250" w:rsidRPr="001220D3" w:rsidRDefault="006C2250" w:rsidP="001220D3">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Fonts w:ascii="Times New Roman" w:hAnsi="Times New Roman"/>
          <w:sz w:val="28"/>
          <w:szCs w:val="28"/>
        </w:rPr>
        <w:t>1) </w:t>
      </w:r>
      <w:r w:rsidRPr="001220D3">
        <w:rPr>
          <w:rStyle w:val="dash041e005f0441005f043d005f043e005f0432005f043d005f043e005f0439005f0020005f0442005f0435005f043a005f0441005f0442005f0020005f0441005f0020005f043e005f0442005f0441005f0442005f0443005f043f005f043e005f043char1"/>
          <w:sz w:val="28"/>
          <w:szCs w:val="28"/>
          <w:u w:val="single"/>
        </w:rPr>
        <w:t>описание организации и содержания</w:t>
      </w: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6C2250" w:rsidRPr="001220D3" w:rsidRDefault="006C2250" w:rsidP="001220D3">
      <w:pPr>
        <w:ind w:left="1080" w:hanging="18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а) промежуточной аттестации обучающихся в рамках урочной и внеурочной деятельности; </w:t>
      </w:r>
    </w:p>
    <w:p w:rsidR="006C2250" w:rsidRPr="001220D3" w:rsidRDefault="006C2250" w:rsidP="001220D3">
      <w:pPr>
        <w:ind w:left="1080" w:hanging="18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б) итоговой оценки по предметам, не выносимым на государственную (итоговую) аттестацию обучающихся; </w:t>
      </w:r>
    </w:p>
    <w:p w:rsidR="006C2250" w:rsidRPr="001220D3" w:rsidRDefault="006C2250" w:rsidP="001220D3">
      <w:pPr>
        <w:ind w:left="1080" w:hanging="180"/>
        <w:jc w:val="both"/>
        <w:rPr>
          <w:rFonts w:ascii="Times New Roman" w:hAnsi="Times New Roman"/>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t>в) оценки проектной деятельности обучающихся;</w:t>
      </w:r>
    </w:p>
    <w:p w:rsidR="006C2250" w:rsidRPr="001220D3" w:rsidRDefault="006C2250" w:rsidP="001220D3">
      <w:pPr>
        <w:ind w:firstLine="454"/>
        <w:jc w:val="both"/>
        <w:rPr>
          <w:rFonts w:ascii="Times New Roman" w:hAnsi="Times New Roman"/>
          <w:sz w:val="28"/>
          <w:szCs w:val="28"/>
          <w:u w:val="single"/>
        </w:rPr>
      </w:pPr>
      <w:r w:rsidRPr="001220D3">
        <w:rPr>
          <w:rFonts w:ascii="Times New Roman" w:hAnsi="Times New Roman"/>
          <w:sz w:val="28"/>
          <w:szCs w:val="28"/>
        </w:rPr>
        <w:t>2) </w:t>
      </w:r>
      <w:r>
        <w:rPr>
          <w:rFonts w:ascii="Times New Roman" w:hAnsi="Times New Roman"/>
          <w:sz w:val="28"/>
          <w:szCs w:val="28"/>
        </w:rPr>
        <w:t xml:space="preserve"> </w:t>
      </w:r>
      <w:r w:rsidRPr="001220D3">
        <w:rPr>
          <w:rFonts w:ascii="Times New Roman" w:hAnsi="Times New Roman"/>
          <w:sz w:val="28"/>
          <w:szCs w:val="28"/>
          <w:u w:val="single"/>
        </w:rPr>
        <w:t>адаптация</w:t>
      </w:r>
      <w:r>
        <w:rPr>
          <w:rFonts w:ascii="Times New Roman" w:hAnsi="Times New Roman"/>
          <w:sz w:val="28"/>
          <w:szCs w:val="28"/>
          <w:u w:val="single"/>
        </w:rPr>
        <w:t xml:space="preserve"> </w:t>
      </w:r>
      <w:r w:rsidRPr="001220D3">
        <w:rPr>
          <w:rFonts w:ascii="Times New Roman" w:hAnsi="Times New Roman"/>
          <w:sz w:val="28"/>
          <w:szCs w:val="28"/>
          <w:u w:val="single"/>
        </w:rPr>
        <w:t xml:space="preserve"> инструментария для итоговой оценки достижения планируемых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w:t>
      </w:r>
      <w:r w:rsidRPr="001220D3">
        <w:rPr>
          <w:rFonts w:ascii="Times New Roman" w:hAnsi="Times New Roman"/>
          <w:sz w:val="28"/>
          <w:szCs w:val="28"/>
          <w:u w:val="single"/>
        </w:rPr>
        <w:t>результатов, разработанного на федеральном уровне, в целях организации</w:t>
      </w:r>
      <w:r w:rsidRPr="001220D3">
        <w:rPr>
          <w:rFonts w:ascii="Times New Roman" w:hAnsi="Times New Roman"/>
          <w:sz w:val="28"/>
          <w:szCs w:val="28"/>
        </w:rPr>
        <w:t xml:space="preserve">: </w:t>
      </w:r>
    </w:p>
    <w:p w:rsidR="006C2250" w:rsidRPr="001220D3" w:rsidRDefault="006C2250" w:rsidP="001220D3">
      <w:pPr>
        <w:ind w:left="1080" w:hanging="18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а) оценки достижения планируемых результатов в рамках текущего и тематического контроля; </w:t>
      </w:r>
    </w:p>
    <w:p w:rsidR="006C2250" w:rsidRPr="001220D3" w:rsidRDefault="006C2250" w:rsidP="001220D3">
      <w:pPr>
        <w:ind w:left="1080" w:hanging="18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б) промежуточной аттестации (системы внутришкольного мониторинга); </w:t>
      </w:r>
    </w:p>
    <w:p w:rsidR="006C2250" w:rsidRPr="001220D3" w:rsidRDefault="006C2250" w:rsidP="001220D3">
      <w:pPr>
        <w:ind w:left="1080" w:hanging="18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Style w:val="dash041e005f0441005f043d005f043e005f0432005f043d005f043e005f0439005f0020005f0442005f0435005f043a005f0441005f0442005f0020005f0441005f0020005f043e005f0442005f0441005f0442005f0443005f043f005f043e005f043char1"/>
          <w:sz w:val="28"/>
          <w:szCs w:val="28"/>
        </w:rPr>
        <w:lastRenderedPageBreak/>
        <w:t>в) итоговой аттестации по предметам, не выносимым на государственную итоговую аттестацию;</w:t>
      </w:r>
    </w:p>
    <w:p w:rsidR="006C2250" w:rsidRPr="001220D3" w:rsidRDefault="006C2250" w:rsidP="001220D3">
      <w:pPr>
        <w:ind w:firstLine="454"/>
        <w:jc w:val="both"/>
        <w:rPr>
          <w:rFonts w:ascii="Times New Roman" w:hAnsi="Times New Roman"/>
          <w:sz w:val="28"/>
          <w:szCs w:val="28"/>
          <w:u w:val="single"/>
        </w:rPr>
      </w:pPr>
      <w:r w:rsidRPr="001220D3">
        <w:rPr>
          <w:rFonts w:ascii="Times New Roman" w:hAnsi="Times New Roman"/>
          <w:sz w:val="28"/>
          <w:szCs w:val="28"/>
        </w:rPr>
        <w:t>3) </w:t>
      </w:r>
      <w:r w:rsidRPr="001220D3">
        <w:rPr>
          <w:rFonts w:ascii="Times New Roman" w:hAnsi="Times New Roman"/>
          <w:sz w:val="28"/>
          <w:szCs w:val="28"/>
          <w:u w:val="single"/>
        </w:rPr>
        <w:t xml:space="preserve">адаптация (при необходимости — разработка) инструментария для итоговой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w:t>
      </w:r>
      <w:r w:rsidRPr="001220D3">
        <w:rPr>
          <w:rFonts w:ascii="Times New Roman" w:hAnsi="Times New Roman"/>
          <w:sz w:val="28"/>
          <w:szCs w:val="28"/>
          <w:u w:val="single"/>
        </w:rPr>
        <w:t>оценки достижения планируемых результатов</w:t>
      </w:r>
      <w:r w:rsidRPr="001220D3">
        <w:rPr>
          <w:rFonts w:ascii="Times New Roman" w:hAnsi="Times New Roman"/>
          <w:sz w:val="28"/>
          <w:szCs w:val="28"/>
        </w:rPr>
        <w:t xml:space="preserve"> по предметам и/или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междисциплинарным программам, вводимым образовательным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учреждением;</w:t>
      </w:r>
    </w:p>
    <w:p w:rsidR="006C2250" w:rsidRPr="001220D3" w:rsidRDefault="006C2250" w:rsidP="001220D3">
      <w:pPr>
        <w:ind w:firstLine="454"/>
        <w:jc w:val="both"/>
        <w:rPr>
          <w:rFonts w:ascii="Times New Roman" w:hAnsi="Times New Roman"/>
          <w:sz w:val="28"/>
          <w:szCs w:val="28"/>
          <w:u w:val="single"/>
        </w:rPr>
      </w:pPr>
      <w:r w:rsidRPr="001220D3">
        <w:rPr>
          <w:rFonts w:ascii="Times New Roman" w:hAnsi="Times New Roman"/>
          <w:sz w:val="28"/>
          <w:szCs w:val="28"/>
        </w:rPr>
        <w:t>4) </w:t>
      </w:r>
      <w:r w:rsidRPr="001220D3">
        <w:rPr>
          <w:rFonts w:ascii="Times New Roman" w:hAnsi="Times New Roman"/>
          <w:sz w:val="28"/>
          <w:szCs w:val="28"/>
          <w:u w:val="single"/>
        </w:rPr>
        <w:t xml:space="preserve">адаптация или разработка модели и инструментария для организации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w:t>
      </w:r>
      <w:r w:rsidRPr="001220D3">
        <w:rPr>
          <w:rFonts w:ascii="Times New Roman" w:hAnsi="Times New Roman"/>
          <w:sz w:val="28"/>
          <w:szCs w:val="28"/>
          <w:u w:val="single"/>
        </w:rPr>
        <w:t>стартовой диагностики</w:t>
      </w:r>
      <w:r w:rsidRPr="001220D3">
        <w:rPr>
          <w:rFonts w:ascii="Times New Roman" w:hAnsi="Times New Roman"/>
          <w:sz w:val="28"/>
          <w:szCs w:val="28"/>
        </w:rPr>
        <w:t>;</w:t>
      </w:r>
    </w:p>
    <w:p w:rsidR="006C2250" w:rsidRPr="001220D3" w:rsidRDefault="006C2250" w:rsidP="001220D3">
      <w:pPr>
        <w:ind w:firstLine="454"/>
        <w:jc w:val="both"/>
        <w:rPr>
          <w:rFonts w:ascii="Times New Roman" w:hAnsi="Times New Roman"/>
          <w:sz w:val="28"/>
          <w:szCs w:val="28"/>
          <w:u w:val="single"/>
        </w:rPr>
      </w:pPr>
      <w:r w:rsidRPr="001220D3">
        <w:rPr>
          <w:rFonts w:ascii="Times New Roman" w:hAnsi="Times New Roman"/>
          <w:sz w:val="28"/>
          <w:szCs w:val="28"/>
        </w:rPr>
        <w:t>5) </w:t>
      </w:r>
      <w:r w:rsidRPr="001220D3">
        <w:rPr>
          <w:rFonts w:ascii="Times New Roman" w:hAnsi="Times New Roman"/>
          <w:sz w:val="28"/>
          <w:szCs w:val="28"/>
          <w:u w:val="single"/>
        </w:rPr>
        <w:t xml:space="preserve">адаптация или разработка модели и инструментария для оценки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w:t>
      </w:r>
      <w:r w:rsidRPr="001220D3">
        <w:rPr>
          <w:rFonts w:ascii="Times New Roman" w:hAnsi="Times New Roman"/>
          <w:sz w:val="28"/>
          <w:szCs w:val="28"/>
          <w:u w:val="single"/>
        </w:rPr>
        <w:t>деятельности педагогов и образовательного учреждения</w:t>
      </w:r>
      <w:r w:rsidRPr="001220D3">
        <w:rPr>
          <w:rFonts w:ascii="Times New Roman" w:hAnsi="Times New Roman"/>
          <w:sz w:val="28"/>
          <w:szCs w:val="28"/>
        </w:rPr>
        <w:t xml:space="preserve"> в целом в целях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    организации системы внутришкольного контроля.</w:t>
      </w:r>
    </w:p>
    <w:p w:rsidR="006C2250" w:rsidRPr="001220D3" w:rsidRDefault="006C2250" w:rsidP="001220D3">
      <w:pPr>
        <w:ind w:firstLine="454"/>
        <w:jc w:val="both"/>
        <w:rPr>
          <w:rFonts w:ascii="Times New Roman" w:hAnsi="Times New Roman"/>
          <w:sz w:val="28"/>
          <w:szCs w:val="28"/>
        </w:rPr>
      </w:pPr>
    </w:p>
    <w:p w:rsidR="006C2250" w:rsidRPr="001220D3" w:rsidRDefault="006C2250" w:rsidP="001220D3">
      <w:pPr>
        <w:spacing w:before="120" w:after="120" w:line="360" w:lineRule="auto"/>
        <w:ind w:firstLine="454"/>
        <w:jc w:val="center"/>
        <w:outlineLvl w:val="0"/>
        <w:rPr>
          <w:rFonts w:ascii="Times New Roman" w:hAnsi="Times New Roman"/>
          <w:b/>
          <w:sz w:val="28"/>
          <w:szCs w:val="28"/>
        </w:rPr>
      </w:pPr>
      <w:bookmarkStart w:id="73" w:name="_Toc341536659"/>
      <w:r w:rsidRPr="001220D3">
        <w:rPr>
          <w:rFonts w:ascii="Times New Roman" w:hAnsi="Times New Roman"/>
          <w:b/>
          <w:sz w:val="28"/>
          <w:szCs w:val="28"/>
        </w:rPr>
        <w:t>1.3.2. Особенности оценки личностных результатов</w:t>
      </w:r>
      <w:bookmarkEnd w:id="73"/>
    </w:p>
    <w:p w:rsidR="006C2250" w:rsidRPr="001220D3" w:rsidRDefault="006C2250" w:rsidP="001220D3">
      <w:pPr>
        <w:spacing w:line="360" w:lineRule="auto"/>
        <w:ind w:firstLine="454"/>
        <w:jc w:val="both"/>
        <w:rPr>
          <w:rFonts w:ascii="Times New Roman" w:hAnsi="Times New Roman"/>
          <w:sz w:val="28"/>
          <w:szCs w:val="28"/>
        </w:rPr>
      </w:pPr>
      <w:r w:rsidRPr="001220D3">
        <w:rPr>
          <w:rFonts w:ascii="Times New Roman" w:hAnsi="Times New Roman"/>
          <w:b/>
          <w:sz w:val="28"/>
          <w:szCs w:val="28"/>
        </w:rPr>
        <w:t xml:space="preserve">Оценка личностных результатов </w:t>
      </w:r>
      <w:r w:rsidRPr="001220D3">
        <w:rPr>
          <w:rFonts w:ascii="Times New Roman" w:hAnsi="Times New Roman"/>
          <w:bCs/>
          <w:sz w:val="28"/>
          <w:szCs w:val="28"/>
        </w:rPr>
        <w:t xml:space="preserve">представляет собой оценку достижения обучающимися </w:t>
      </w:r>
      <w:r w:rsidRPr="001220D3">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C2250" w:rsidRPr="001220D3" w:rsidRDefault="006C2250" w:rsidP="001220D3">
      <w:pPr>
        <w:ind w:firstLine="454"/>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00"/>
      </w:tblGrid>
      <w:tr w:rsidR="006C2250" w:rsidRPr="001220D3" w:rsidTr="00A037D0">
        <w:tc>
          <w:tcPr>
            <w:tcW w:w="2268"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Личностные результаты формируются</w:t>
            </w:r>
          </w:p>
        </w:tc>
        <w:tc>
          <w:tcPr>
            <w:tcW w:w="810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в ходе реализации всех компонентов образовательного процесса, включая внеурочную деятельность, реализуемую семьёй и школой.</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u w:val="single"/>
              </w:rPr>
            </w:pPr>
            <w:r w:rsidRPr="001220D3">
              <w:rPr>
                <w:rFonts w:ascii="Times New Roman" w:hAnsi="Times New Roman"/>
                <w:b/>
                <w:bCs/>
                <w:iCs/>
                <w:sz w:val="28"/>
                <w:szCs w:val="28"/>
                <w:u w:val="single"/>
              </w:rPr>
              <w:t>объект</w:t>
            </w:r>
            <w:r w:rsidRPr="001220D3">
              <w:rPr>
                <w:rFonts w:ascii="Times New Roman" w:hAnsi="Times New Roman"/>
                <w:bCs/>
                <w:iCs/>
                <w:sz w:val="28"/>
                <w:szCs w:val="28"/>
                <w:u w:val="single"/>
              </w:rPr>
              <w:t xml:space="preserve"> оценки личностных результатов</w:t>
            </w:r>
          </w:p>
        </w:tc>
        <w:tc>
          <w:tcPr>
            <w:tcW w:w="8100" w:type="dxa"/>
          </w:tcPr>
          <w:p w:rsidR="006C2250" w:rsidRPr="001220D3" w:rsidRDefault="006C2250" w:rsidP="00A037D0">
            <w:pPr>
              <w:spacing w:before="120" w:after="120"/>
              <w:jc w:val="both"/>
              <w:rPr>
                <w:rFonts w:ascii="Times New Roman" w:hAnsi="Times New Roman"/>
                <w:bCs/>
                <w:iCs/>
                <w:sz w:val="28"/>
                <w:szCs w:val="28"/>
              </w:rPr>
            </w:pPr>
            <w:r w:rsidRPr="001220D3">
              <w:rPr>
                <w:rFonts w:ascii="Times New Roman" w:hAnsi="Times New Roman"/>
                <w:bCs/>
                <w:iCs/>
                <w:sz w:val="28"/>
                <w:szCs w:val="28"/>
              </w:rPr>
              <w:t xml:space="preserve">сформированность </w:t>
            </w:r>
            <w:r w:rsidRPr="001220D3">
              <w:rPr>
                <w:rFonts w:ascii="Times New Roman" w:hAnsi="Times New Roman"/>
                <w:sz w:val="28"/>
                <w:szCs w:val="28"/>
              </w:rPr>
              <w:t>универсальных учебных действий, включаемых в следующие три основных</w:t>
            </w:r>
            <w:r w:rsidRPr="001220D3">
              <w:rPr>
                <w:rFonts w:ascii="Times New Roman" w:hAnsi="Times New Roman"/>
                <w:bCs/>
                <w:iCs/>
                <w:sz w:val="28"/>
                <w:szCs w:val="28"/>
              </w:rPr>
              <w:t xml:space="preserve"> блока:</w:t>
            </w:r>
          </w:p>
          <w:p w:rsidR="006C2250" w:rsidRPr="001220D3" w:rsidRDefault="006C2250" w:rsidP="00A037D0">
            <w:pPr>
              <w:spacing w:before="120" w:after="120"/>
              <w:jc w:val="both"/>
              <w:rPr>
                <w:rFonts w:ascii="Times New Roman" w:hAnsi="Times New Roman"/>
                <w:iCs/>
                <w:sz w:val="28"/>
                <w:szCs w:val="28"/>
              </w:rPr>
            </w:pPr>
            <w:r w:rsidRPr="001220D3">
              <w:rPr>
                <w:rFonts w:ascii="Times New Roman" w:hAnsi="Times New Roman"/>
                <w:sz w:val="28"/>
                <w:szCs w:val="28"/>
              </w:rPr>
              <w:t xml:space="preserve">1) сформированность </w:t>
            </w:r>
            <w:r w:rsidRPr="001220D3">
              <w:rPr>
                <w:rFonts w:ascii="Times New Roman" w:hAnsi="Times New Roman"/>
                <w:b/>
                <w:i/>
                <w:sz w:val="28"/>
                <w:szCs w:val="28"/>
              </w:rPr>
              <w:t>основ гражданской идентичности</w:t>
            </w:r>
            <w:r w:rsidRPr="001220D3">
              <w:rPr>
                <w:rFonts w:ascii="Times New Roman" w:hAnsi="Times New Roman"/>
                <w:sz w:val="28"/>
                <w:szCs w:val="28"/>
              </w:rPr>
              <w:t xml:space="preserve"> личности;</w:t>
            </w:r>
          </w:p>
          <w:p w:rsidR="006C2250" w:rsidRPr="001220D3" w:rsidRDefault="006C2250" w:rsidP="00A037D0">
            <w:pPr>
              <w:spacing w:before="120" w:after="120"/>
              <w:jc w:val="both"/>
              <w:rPr>
                <w:rFonts w:ascii="Times New Roman" w:hAnsi="Times New Roman"/>
                <w:b/>
                <w:sz w:val="28"/>
                <w:szCs w:val="28"/>
              </w:rPr>
            </w:pPr>
            <w:r w:rsidRPr="001220D3">
              <w:rPr>
                <w:rFonts w:ascii="Times New Roman" w:hAnsi="Times New Roman"/>
                <w:sz w:val="28"/>
                <w:szCs w:val="28"/>
              </w:rPr>
              <w:t xml:space="preserve">2) готовность к переходу к </w:t>
            </w:r>
            <w:r w:rsidRPr="001220D3">
              <w:rPr>
                <w:rFonts w:ascii="Times New Roman" w:hAnsi="Times New Roman"/>
                <w:b/>
                <w:i/>
                <w:sz w:val="28"/>
                <w:szCs w:val="28"/>
              </w:rPr>
              <w:t>самообразованию</w:t>
            </w:r>
            <w:r w:rsidRPr="001220D3">
              <w:rPr>
                <w:rFonts w:ascii="Times New Roman" w:hAnsi="Times New Roman"/>
                <w:b/>
                <w:sz w:val="28"/>
                <w:szCs w:val="28"/>
              </w:rPr>
              <w:t xml:space="preserve"> </w:t>
            </w:r>
            <w:r w:rsidRPr="001220D3">
              <w:rPr>
                <w:rFonts w:ascii="Times New Roman" w:hAnsi="Times New Roman"/>
                <w:b/>
                <w:i/>
                <w:sz w:val="28"/>
                <w:szCs w:val="28"/>
              </w:rPr>
              <w:t>на основе учебно-познавательной мотивации</w:t>
            </w:r>
            <w:r w:rsidRPr="001220D3">
              <w:rPr>
                <w:rFonts w:ascii="Times New Roman" w:hAnsi="Times New Roman"/>
                <w:b/>
                <w:sz w:val="28"/>
                <w:szCs w:val="28"/>
              </w:rPr>
              <w:t>,</w:t>
            </w:r>
            <w:r w:rsidRPr="001220D3">
              <w:rPr>
                <w:rFonts w:ascii="Times New Roman" w:hAnsi="Times New Roman"/>
                <w:sz w:val="28"/>
                <w:szCs w:val="28"/>
              </w:rPr>
              <w:t xml:space="preserve"> в том числе готовность к </w:t>
            </w:r>
            <w:r w:rsidRPr="001220D3">
              <w:rPr>
                <w:rFonts w:ascii="Times New Roman" w:hAnsi="Times New Roman"/>
                <w:b/>
                <w:i/>
                <w:sz w:val="28"/>
                <w:szCs w:val="28"/>
              </w:rPr>
              <w:t xml:space="preserve">выбору </w:t>
            </w:r>
            <w:r w:rsidRPr="001220D3">
              <w:rPr>
                <w:rFonts w:ascii="Times New Roman" w:hAnsi="Times New Roman"/>
                <w:b/>
                <w:i/>
                <w:sz w:val="28"/>
                <w:szCs w:val="28"/>
              </w:rPr>
              <w:lastRenderedPageBreak/>
              <w:t>направления профильного образования</w:t>
            </w:r>
            <w:r w:rsidRPr="001220D3">
              <w:rPr>
                <w:rFonts w:ascii="Times New Roman" w:hAnsi="Times New Roman"/>
                <w:b/>
                <w:sz w:val="28"/>
                <w:szCs w:val="28"/>
              </w:rPr>
              <w:t>;</w:t>
            </w:r>
          </w:p>
          <w:p w:rsidR="006C2250" w:rsidRPr="001220D3" w:rsidRDefault="006C2250" w:rsidP="00A037D0">
            <w:pPr>
              <w:spacing w:before="120" w:after="120"/>
              <w:jc w:val="both"/>
              <w:rPr>
                <w:rFonts w:ascii="Times New Roman" w:hAnsi="Times New Roman"/>
                <w:sz w:val="28"/>
                <w:szCs w:val="28"/>
              </w:rPr>
            </w:pPr>
            <w:r w:rsidRPr="001220D3">
              <w:rPr>
                <w:rStyle w:val="dash041e005f0431005f044b005f0447005f043d005f044b005f0439005f005fchar1char10"/>
                <w:sz w:val="28"/>
                <w:szCs w:val="28"/>
              </w:rPr>
              <w:t>3) </w:t>
            </w:r>
            <w:r w:rsidRPr="001220D3">
              <w:rPr>
                <w:rFonts w:ascii="Times New Roman" w:hAnsi="Times New Roman"/>
                <w:sz w:val="28"/>
                <w:szCs w:val="28"/>
              </w:rPr>
              <w:t xml:space="preserve">сформированность </w:t>
            </w:r>
            <w:r w:rsidRPr="001220D3">
              <w:rPr>
                <w:rStyle w:val="dash041e005f0431005f044b005f0447005f043d005f044b005f0439005f005fchar1char10"/>
                <w:b/>
                <w:i/>
                <w:sz w:val="28"/>
                <w:szCs w:val="28"/>
              </w:rPr>
              <w:t>социальных компетенций</w:t>
            </w:r>
            <w:r w:rsidRPr="001220D3">
              <w:rPr>
                <w:rStyle w:val="dash041e005f0431005f044b005f0447005f043d005f044b005f0439005f005fchar1char10"/>
                <w:b/>
                <w:sz w:val="28"/>
                <w:szCs w:val="28"/>
              </w:rPr>
              <w:t>,</w:t>
            </w:r>
            <w:r w:rsidRPr="001220D3">
              <w:rPr>
                <w:rStyle w:val="dash041e005f0431005f044b005f0447005f043d005f044b005f0439005f005fchar1char10"/>
                <w:sz w:val="28"/>
                <w:szCs w:val="28"/>
              </w:rPr>
              <w:t xml:space="preserve"> включая ценностно-смысловые установки и моральные нормы, опыт социальных и межличностных отношений, правосознание</w:t>
            </w:r>
            <w:r w:rsidRPr="001220D3">
              <w:rPr>
                <w:rFonts w:ascii="Times New Roman" w:hAnsi="Times New Roman"/>
                <w:sz w:val="28"/>
                <w:szCs w:val="28"/>
              </w:rPr>
              <w:t>.</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rPr>
            </w:pPr>
            <w:r w:rsidRPr="001220D3">
              <w:rPr>
                <w:rFonts w:ascii="Times New Roman" w:hAnsi="Times New Roman"/>
                <w:b/>
                <w:sz w:val="28"/>
                <w:szCs w:val="28"/>
              </w:rPr>
              <w:lastRenderedPageBreak/>
              <w:t>результаты личностных достижений</w:t>
            </w:r>
          </w:p>
        </w:tc>
        <w:tc>
          <w:tcPr>
            <w:tcW w:w="810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b/>
                <w:sz w:val="28"/>
                <w:szCs w:val="28"/>
              </w:rPr>
              <w:t xml:space="preserve">не выносятся на итоговую оценку обучающихся, </w:t>
            </w:r>
            <w:r w:rsidRPr="001220D3">
              <w:rPr>
                <w:rFonts w:ascii="Times New Roman" w:hAnsi="Times New Roman"/>
                <w:sz w:val="28"/>
                <w:szCs w:val="28"/>
              </w:rPr>
              <w:t xml:space="preserve">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6C2250" w:rsidRPr="001220D3" w:rsidTr="00A037D0">
        <w:tc>
          <w:tcPr>
            <w:tcW w:w="2268" w:type="dxa"/>
          </w:tcPr>
          <w:p w:rsidR="006C2250" w:rsidRPr="001220D3" w:rsidRDefault="006C2250" w:rsidP="00A037D0">
            <w:pPr>
              <w:spacing w:before="120" w:after="120"/>
              <w:jc w:val="center"/>
              <w:rPr>
                <w:rFonts w:ascii="Times New Roman" w:hAnsi="Times New Roman"/>
                <w:sz w:val="28"/>
                <w:szCs w:val="28"/>
              </w:rPr>
            </w:pPr>
            <w:r w:rsidRPr="001220D3">
              <w:rPr>
                <w:rFonts w:ascii="Times New Roman" w:hAnsi="Times New Roman"/>
                <w:sz w:val="28"/>
                <w:szCs w:val="28"/>
              </w:rPr>
              <w:t>Оценка результатов образовательной деятельности</w:t>
            </w:r>
          </w:p>
        </w:tc>
        <w:tc>
          <w:tcPr>
            <w:tcW w:w="8100" w:type="dxa"/>
          </w:tcPr>
          <w:p w:rsidR="006C2250" w:rsidRPr="001220D3" w:rsidRDefault="006C2250" w:rsidP="00A037D0">
            <w:pPr>
              <w:spacing w:before="120" w:after="120"/>
              <w:jc w:val="both"/>
              <w:rPr>
                <w:rFonts w:ascii="Times New Roman" w:hAnsi="Times New Roman"/>
                <w:sz w:val="28"/>
                <w:szCs w:val="28"/>
              </w:rPr>
            </w:pPr>
            <w:r w:rsidRPr="001220D3">
              <w:rPr>
                <w:rFonts w:ascii="Times New Roman" w:hAnsi="Times New Roman"/>
                <w:sz w:val="28"/>
                <w:szCs w:val="28"/>
              </w:rPr>
              <w:t>осуществляется в ходе внешних неперсонифицированных мониторинговых исследований на основе централизованно разработанного инструментария</w:t>
            </w:r>
          </w:p>
        </w:tc>
      </w:tr>
    </w:tbl>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6C2250" w:rsidRPr="001220D3" w:rsidRDefault="006C2250" w:rsidP="001220D3">
      <w:pPr>
        <w:ind w:firstLine="454"/>
        <w:jc w:val="both"/>
        <w:rPr>
          <w:rFonts w:ascii="Times New Roman" w:hAnsi="Times New Roman"/>
          <w:sz w:val="28"/>
          <w:szCs w:val="28"/>
        </w:rPr>
      </w:pPr>
      <w:r w:rsidRPr="001220D3">
        <w:rPr>
          <w:rFonts w:ascii="Times New Roman" w:hAnsi="Times New Roman"/>
          <w:sz w:val="28"/>
          <w:szCs w:val="28"/>
        </w:rPr>
        <w:t xml:space="preserve">В образовательном процессе </w:t>
      </w:r>
      <w:r w:rsidRPr="001220D3">
        <w:rPr>
          <w:rFonts w:ascii="Times New Roman" w:hAnsi="Times New Roman"/>
          <w:b/>
          <w:i/>
          <w:sz w:val="28"/>
          <w:szCs w:val="28"/>
        </w:rPr>
        <w:t>оценивается</w:t>
      </w:r>
      <w:r w:rsidRPr="001220D3">
        <w:rPr>
          <w:rFonts w:ascii="Times New Roman" w:hAnsi="Times New Roman"/>
          <w:sz w:val="28"/>
          <w:szCs w:val="28"/>
        </w:rPr>
        <w:t xml:space="preserve"> сформированность отдельных личностных результатов:</w:t>
      </w:r>
    </w:p>
    <w:p w:rsidR="006C2250" w:rsidRPr="001220D3" w:rsidRDefault="00FC12EF" w:rsidP="001220D3">
      <w:pPr>
        <w:ind w:firstLine="454"/>
        <w:jc w:val="both"/>
        <w:rPr>
          <w:rFonts w:ascii="Times New Roman" w:hAnsi="Times New Roman"/>
          <w:sz w:val="28"/>
          <w:szCs w:val="28"/>
        </w:rPr>
      </w:pPr>
      <w:r>
        <w:rPr>
          <w:noProof/>
          <w:lang w:eastAsia="ru-RU"/>
        </w:rPr>
        <w:pict>
          <v:group id="Группа 6" o:spid="_x0000_s1050" style="position:absolute;left:0;text-align:left;margin-left:35.85pt;margin-top:.2pt;width:466.85pt;height:289.85pt;z-index:3" coordorigin="1468,9910" coordsize="9337,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">
            <v:rect id="_s1029" o:spid="_x0000_s1051" style="position:absolute;left:1468;top:10077;width:2880;height:2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3cQA&#10;AADaAAAADwAAAGRycy9kb3ducmV2LnhtbESPQWvCQBSE7wX/w/IEb3VjwLZEVymmlfZQgloEb4/s&#10;M0nNvg3ZNUn/fbcgeBxm5htmuR5MLTpqXWVZwWwagSDOra64UPB9eH98AeE8ssbaMin4JQfr1ehh&#10;iYm2Pe+o2/tCBAi7BBWU3jeJlC4vyaCb2oY4eGfbGvRBtoXULfYBbmoZR9GTNFhxWCixoU1J+WV/&#10;NQoOP/SlKTvGmG7lxr99zrMuPSk1GQ+vCxCeBn8P39ofWsEz/F8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gd3EAAAA2gAAAA8AAAAAAAAAAAAAAAAAmAIAAGRycy9k&#10;b3ducmV2LnhtbFBLBQYAAAAABAAEAPUAAACJAwAAAAA=&#10;" fillcolor="#bbe0e3">
              <v:fill focusposition="1" focussize="" focus="100%" type="gradientRadial">
                <o:fill v:ext="view" type="gradientCenter"/>
              </v:fill>
              <v:shadow on="t" color="#339" offset="10pt,5pt"/>
              <v:textbox style="mso-next-textbox:#_s1029" inset="0,0,0,0">
                <w:txbxContent>
                  <w:p w:rsidR="006C2250" w:rsidRPr="00F5341F" w:rsidRDefault="006C2250" w:rsidP="001220D3">
                    <w:pPr>
                      <w:tabs>
                        <w:tab w:val="left" w:pos="1260"/>
                      </w:tabs>
                      <w:spacing w:before="120" w:after="120"/>
                      <w:jc w:val="center"/>
                    </w:pPr>
                    <w:r w:rsidRPr="00F5341F">
                      <w:t xml:space="preserve">готовность и способность делать </w:t>
                    </w:r>
                    <w:r w:rsidRPr="00F5341F">
                      <w:rPr>
                        <w:i/>
                      </w:rPr>
                      <w:t>осознанный выбор</w:t>
                    </w:r>
                    <w:r w:rsidRPr="00F5341F">
                      <w:t xml:space="preserve"> своей образовательной траектории,  выбор направления профильного образования, проектирование индивидуального учебного плана на старшей ступени общего образования</w:t>
                    </w:r>
                  </w:p>
                </w:txbxContent>
              </v:textbox>
            </v:rect>
            <v:rect id="_s1031" o:spid="_x0000_s1052" style="position:absolute;left:1468;top:13137;width:2880;height:2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Vr8AA&#10;AADaAAAADwAAAGRycy9kb3ducmV2LnhtbERPy4rCMBTdC/5DuMLsNFVQpGNaxBczCxEfDMzu0txp&#10;q81NaTK1/r1ZCC4P571IO1OJlhpXWlYwHkUgiDOrS84VXM7b4RyE88gaK8uk4EEO0qTfW2Cs7Z2P&#10;1J58LkIIuxgVFN7XsZQuK8igG9maOHB/tjHoA2xyqRu8h3BTyUkUzaTBkkNDgTWtCspup3+j4Hyl&#10;vabDzwTXO7nym+/poV3/KvUx6JafIDx1/i1+ub+0grA1XAk3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wVr8AAAADaAAAADwAAAAAAAAAAAAAAAACYAgAAZHJzL2Rvd25y&#10;ZXYueG1sUEsFBgAAAAAEAAQA9QAAAIUDAAAAAA==&#10;" fillcolor="#bbe0e3">
              <v:fill focusposition="1" focussize="" focus="100%" type="gradientRadial">
                <o:fill v:ext="view" type="gradientCenter"/>
              </v:fill>
              <v:shadow on="t" color="#339" offset="10pt,5pt"/>
              <v:textbox style="mso-next-textbox:#_s1031" inset="0,0,0,0">
                <w:txbxContent>
                  <w:p w:rsidR="006C2250" w:rsidRPr="00F5341F" w:rsidRDefault="006C2250" w:rsidP="001220D3">
                    <w:pPr>
                      <w:spacing w:before="120" w:after="120"/>
                      <w:jc w:val="center"/>
                    </w:pPr>
                    <w:r w:rsidRPr="00F5341F">
                      <w:rPr>
                        <w:i/>
                      </w:rPr>
                      <w:t xml:space="preserve">ценностно-смысловые установки  </w:t>
                    </w:r>
                    <w:r w:rsidRPr="00F5341F">
                      <w:t>обучающихся, формируемые средствами различных предметов в рамках системы общего образования</w:t>
                    </w:r>
                  </w:p>
                </w:txbxContent>
              </v:textbox>
            </v:rect>
            <v:rect id="_s1033" o:spid="_x0000_s1053" style="position:absolute;left:7768;top:13677;width:3037;height:1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wNMQA&#10;AADaAAAADwAAAGRycy9kb3ducmV2LnhtbESPQWvCQBSE7wX/w/IEb3VjwNJGVymmlfZQgloEb4/s&#10;M0nNvg3ZNUn/fbcgeBxm5htmuR5MLTpqXWVZwWwagSDOra64UPB9eH98BuE8ssbaMin4JQfr1ehh&#10;iYm2Pe+o2/tCBAi7BBWU3jeJlC4vyaCb2oY4eGfbGvRBtoXULfYBbmoZR9GTNFhxWCixoU1J+WV/&#10;NQoOP/SlKTvGmG7lxr99zrMuPSk1GQ+vCxCeBn8P39ofWsEL/F8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sDTEAAAA2gAAAA8AAAAAAAAAAAAAAAAAmAIAAGRycy9k&#10;b3ducmV2LnhtbFBLBQYAAAAABAAEAPUAAACJAwAAAAA=&#10;" fillcolor="#bbe0e3">
              <v:fill focusposition="1" focussize="" focus="100%" type="gradientRadial">
                <o:fill v:ext="view" type="gradientCenter"/>
              </v:fill>
              <v:shadow on="t" color="#339" offset="10pt,5pt"/>
              <v:textbox style="mso-next-textbox:#_s1033" inset="0,0,0,0">
                <w:txbxContent>
                  <w:p w:rsidR="006C2250" w:rsidRPr="00F5341F" w:rsidRDefault="006C2250" w:rsidP="001220D3">
                    <w:pPr>
                      <w:spacing w:before="120" w:after="120"/>
                      <w:jc w:val="center"/>
                    </w:pPr>
                    <w:r w:rsidRPr="00F5341F">
                      <w:rPr>
                        <w:i/>
                      </w:rPr>
                      <w:t>прилежани</w:t>
                    </w:r>
                    <w:r>
                      <w:rPr>
                        <w:i/>
                      </w:rPr>
                      <w:t>е</w:t>
                    </w:r>
                    <w:r w:rsidRPr="00F5341F">
                      <w:rPr>
                        <w:i/>
                      </w:rPr>
                      <w:t xml:space="preserve"> и ответственност</w:t>
                    </w:r>
                    <w:r>
                      <w:t>ь</w:t>
                    </w:r>
                    <w:r w:rsidRPr="00F5341F">
                      <w:t xml:space="preserve"> за результаты обучения</w:t>
                    </w:r>
                  </w:p>
                </w:txbxContent>
              </v:textbox>
            </v:rect>
            <v:rect id="_s1035" o:spid="_x0000_s1054" style="position:absolute;left:7956;top:10391;width:2565;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1JMUA&#10;AADbAAAADwAAAGRycy9kb3ducmV2LnhtbESPzWvCQBDF7wX/h2WE3upGQSmpq4hftAcRPyj0NmSn&#10;STQ7G7LbGP9751DwNsN7895vpvPOVaqlJpSeDQwHCSjizNuScwPn0+btHVSIyBYrz2TgTgHms97L&#10;FFPrb3yg9hhzJSEcUjRQxFinWoesIIdh4Gti0X594zDK2uTaNniTcFfpUZJMtMOSpaHAmpYFZdfj&#10;nzNwutDO0v57hKutXsb113jfrn6Mee13iw9Qkbr4NP9ff1rBF3r5RQb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7UkxQAAANsAAAAPAAAAAAAAAAAAAAAAAJgCAABkcnMv&#10;ZG93bnJldi54bWxQSwUGAAAAAAQABAD1AAAAigMAAAAA&#10;" fillcolor="#bbe0e3">
              <v:fill focusposition="1" focussize="" focus="100%" type="gradientRadial">
                <o:fill v:ext="view" type="gradientCenter"/>
              </v:fill>
              <v:shadow on="t" color="#339" offset="10pt,5pt"/>
              <v:textbox style="mso-next-textbox:#_s1035" inset="0,0,0,0">
                <w:txbxContent>
                  <w:p w:rsidR="006C2250" w:rsidRDefault="006C2250" w:rsidP="001220D3">
                    <w:pPr>
                      <w:spacing w:before="120" w:after="120"/>
                      <w:jc w:val="center"/>
                    </w:pPr>
                    <w:r w:rsidRPr="00F5341F">
                      <w:t xml:space="preserve">участие </w:t>
                    </w:r>
                  </w:p>
                  <w:p w:rsidR="006C2250" w:rsidRPr="00F5341F" w:rsidRDefault="006C2250" w:rsidP="001220D3">
                    <w:pPr>
                      <w:spacing w:before="120" w:after="120"/>
                      <w:jc w:val="center"/>
                    </w:pPr>
                    <w:r w:rsidRPr="00F5341F">
                      <w:t xml:space="preserve">в </w:t>
                    </w:r>
                    <w:r w:rsidRPr="00F5341F">
                      <w:rPr>
                        <w:i/>
                      </w:rPr>
                      <w:t>общественной жизни</w:t>
                    </w:r>
                    <w:r w:rsidRPr="00F5341F">
                      <w:t xml:space="preserve"> образовательного учреждения и ближайшего социального окружения, </w:t>
                    </w:r>
                    <w:r>
                      <w:t xml:space="preserve"> в </w:t>
                    </w:r>
                    <w:r w:rsidRPr="00F5341F">
                      <w:t>общественно-полезной деятельности</w:t>
                    </w:r>
                  </w:p>
                </w:txbxContent>
              </v:textbox>
            </v:rect>
            <v:rect id="_s1037" o:spid="_x0000_s1055" style="position:absolute;left:5041;top:9910;width:2565;height:1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Qv8AA&#10;AADbAAAADwAAAGRycy9kb3ducmV2LnhtbERPS4vCMBC+C/6HMII3TRVcpBpFfOEeFvGB4G1oxrba&#10;TEoTa/ffbxYEb/PxPWc6b0whaqpcblnBoB+BIE6szjlVcD5temMQziNrLCyTgl9yMJ+1W1OMtX3x&#10;geqjT0UIYRejgsz7MpbSJRkZdH1bEgfuZiuDPsAqlbrCVwg3hRxG0Zc0mHNoyLCkZUbJ4/g0Ck53&#10;+tG0vwxxtZVLv/4e7evVValup1lMQHhq/Ef8du90mD+A/1/CAXL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8Qv8AAAADbAAAADwAAAAAAAAAAAAAAAACYAgAAZHJzL2Rvd25y&#10;ZXYueG1sUEsFBgAAAAAEAAQA9QAAAIUDAAAAAA==&#10;" fillcolor="#bbe0e3">
              <v:fill focusposition="1" focussize="" focus="100%" type="gradientRadial">
                <o:fill v:ext="view" type="gradientCenter"/>
              </v:fill>
              <v:shadow on="t" color="#339" offset="10pt,5pt"/>
              <v:textbox style="mso-next-textbox:#_s1037" inset="0,0,0,0">
                <w:txbxContent>
                  <w:p w:rsidR="006C2250" w:rsidRDefault="006C2250" w:rsidP="001220D3">
                    <w:pPr>
                      <w:spacing w:before="120" w:after="120"/>
                      <w:jc w:val="center"/>
                    </w:pPr>
                    <w:r w:rsidRPr="00F5341F">
                      <w:t xml:space="preserve">соблюдение </w:t>
                    </w:r>
                  </w:p>
                  <w:p w:rsidR="006C2250" w:rsidRPr="00F5341F" w:rsidRDefault="006C2250" w:rsidP="001220D3">
                    <w:pPr>
                      <w:spacing w:before="120" w:after="120"/>
                      <w:jc w:val="center"/>
                    </w:pPr>
                    <w:r w:rsidRPr="00F5341F">
                      <w:rPr>
                        <w:i/>
                      </w:rPr>
                      <w:t>норм и правил поведения</w:t>
                    </w:r>
                    <w:r w:rsidRPr="00F5341F">
                      <w:t>, принятых в образовательном учреждении</w:t>
                    </w:r>
                  </w:p>
                </w:txbxContent>
              </v:textbox>
            </v:rect>
            <v:rect id="_s1038" o:spid="_x0000_s1056" style="position:absolute;left:4708;top:11877;width:2565;height:20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7csEA&#10;AADbAAAADwAAAGRycy9kb3ducmV2LnhtbERPS4vCMBC+L/gfwgje1tQqunSNIguCJ8EHep1tZptq&#10;M+k2Uau/3ggLe5uP7znTeWsrcaXGl44VDPoJCOLc6ZILBfvd8v0DhA/IGivHpOBOHuazztsUM+1u&#10;vKHrNhQihrDPUIEJoc6k9Lkhi77vauLI/bjGYoiwKaRu8BbDbSXTJBlLiyXHBoM1fRnKz9uLVfAo&#10;fmtzOB7lcJOOJm5tTjJ8P5TqddvFJ4hAbfgX/7lXOs5P4fVLP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ju3LBAAAA2wAAAA8AAAAAAAAAAAAAAAAAmAIAAGRycy9kb3du&#10;cmV2LnhtbFBLBQYAAAAABAAEAPUAAACGAwAAAAA=&#10;" fillcolor="#bbe0e3">
              <v:fill focusposition="1" focussize="" focus="100%" type="gradientRadial">
                <o:fill v:ext="view" type="gradientCenter"/>
              </v:fill>
              <v:shadow on="t" color="#9c0" offset="10pt,5pt"/>
              <v:textbox style="mso-next-textbox:#_s1038" inset="0,0,0,0">
                <w:txbxContent>
                  <w:p w:rsidR="006C2250" w:rsidRDefault="006C2250" w:rsidP="001220D3">
                    <w:pPr>
                      <w:jc w:val="center"/>
                      <w:rPr>
                        <w:b/>
                        <w:sz w:val="28"/>
                        <w:szCs w:val="28"/>
                      </w:rPr>
                    </w:pPr>
                  </w:p>
                  <w:p w:rsidR="006C2250" w:rsidRPr="00F5341F" w:rsidRDefault="006C2250" w:rsidP="001220D3">
                    <w:pPr>
                      <w:jc w:val="center"/>
                      <w:rPr>
                        <w:b/>
                        <w:sz w:val="28"/>
                        <w:szCs w:val="28"/>
                      </w:rPr>
                    </w:pPr>
                    <w:r w:rsidRPr="00F5341F">
                      <w:rPr>
                        <w:b/>
                        <w:sz w:val="28"/>
                        <w:szCs w:val="28"/>
                      </w:rPr>
                      <w:t xml:space="preserve">Личностные </w:t>
                    </w:r>
                  </w:p>
                  <w:p w:rsidR="006C2250" w:rsidRPr="00F5341F" w:rsidRDefault="006C2250" w:rsidP="001220D3">
                    <w:pPr>
                      <w:jc w:val="center"/>
                      <w:rPr>
                        <w:b/>
                        <w:sz w:val="28"/>
                        <w:szCs w:val="28"/>
                      </w:rPr>
                    </w:pPr>
                    <w:r w:rsidRPr="00F5341F">
                      <w:rPr>
                        <w:b/>
                        <w:sz w:val="28"/>
                        <w:szCs w:val="28"/>
                      </w:rPr>
                      <w:t>качества</w:t>
                    </w:r>
                  </w:p>
                </w:txbxContent>
              </v:textbox>
            </v:rect>
            <v:line id="Line 40" o:spid="_x0000_s1057" style="position:absolute;flip:y;visibility:visible" from="7461,11762" to="7956,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1" o:spid="_x0000_s1058" style="position:absolute;visibility:visible" from="7273,13899" to="7768,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2" o:spid="_x0000_s1059" style="position:absolute;visibility:visible" from="4536,10977" to="4708,1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3" o:spid="_x0000_s1060" style="position:absolute;flip:y;visibility:visible" from="4536,13899" to="4708,1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4" o:spid="_x0000_s1061" style="position:absolute;flip:y;visibility:visible" from="5041,11549" to="5041,1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w:pict>
      </w: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1220D3">
      <w:pPr>
        <w:pStyle w:val="afa"/>
        <w:spacing w:line="240" w:lineRule="auto"/>
        <w:ind w:firstLine="0"/>
        <w:rPr>
          <w:szCs w:val="28"/>
        </w:rPr>
      </w:pPr>
    </w:p>
    <w:p w:rsidR="006C2250" w:rsidRPr="001220D3" w:rsidRDefault="006C2250" w:rsidP="00BB0CFD">
      <w:pPr>
        <w:pStyle w:val="afa"/>
        <w:rPr>
          <w:szCs w:val="28"/>
        </w:rPr>
      </w:pPr>
      <w:r w:rsidRPr="001220D3">
        <w:rPr>
          <w:szCs w:val="28"/>
        </w:rPr>
        <w:lastRenderedPageBreak/>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1220D3">
        <w:rPr>
          <w:b/>
          <w:bCs/>
          <w:szCs w:val="28"/>
        </w:rPr>
        <w:t xml:space="preserve"> </w:t>
      </w:r>
      <w:r w:rsidRPr="001220D3">
        <w:rPr>
          <w:bCs/>
          <w:szCs w:val="28"/>
        </w:rPr>
        <w:t>Федеральным</w:t>
      </w:r>
      <w:r w:rsidRPr="001220D3">
        <w:rPr>
          <w:b/>
          <w:bCs/>
          <w:szCs w:val="28"/>
        </w:rPr>
        <w:t xml:space="preserve"> </w:t>
      </w:r>
      <w:r w:rsidRPr="001220D3">
        <w:rPr>
          <w:szCs w:val="28"/>
        </w:rPr>
        <w:t xml:space="preserve">законом от 17.07.2006 №152-ФЗ «О персональных данных». В текущем учебном процессе в соответствии с требованиями Стандарта оценка этих достижений проводиться </w:t>
      </w:r>
      <w:r w:rsidRPr="001220D3">
        <w:rPr>
          <w:b/>
          <w:szCs w:val="28"/>
        </w:rPr>
        <w:t xml:space="preserve">в форме, не представляющей угрозы личности, психологической безопасности и эмоциональному статусу учащегося </w:t>
      </w:r>
      <w:r w:rsidRPr="001220D3">
        <w:rPr>
          <w:szCs w:val="28"/>
        </w:rPr>
        <w:t xml:space="preserve">и может использоваться </w:t>
      </w:r>
      <w:r w:rsidRPr="001220D3">
        <w:rPr>
          <w:b/>
          <w:szCs w:val="28"/>
        </w:rPr>
        <w:t>исключительно в целях оптимизации личностного развития</w:t>
      </w:r>
      <w:r w:rsidRPr="001220D3">
        <w:rPr>
          <w:szCs w:val="28"/>
        </w:rPr>
        <w:t xml:space="preserve"> обучающихся. Обучающиеся  могут отражать результативность  участия в общественной жизни образовательного учреждения и  ближайшего социального окружения в </w:t>
      </w:r>
      <w:bookmarkStart w:id="74" w:name="_Toc341536660"/>
      <w:r w:rsidRPr="001220D3">
        <w:rPr>
          <w:szCs w:val="28"/>
        </w:rPr>
        <w:t>портфеле достижений ученика.</w:t>
      </w:r>
    </w:p>
    <w:p w:rsidR="006C2250" w:rsidRPr="001220D3" w:rsidRDefault="006C2250" w:rsidP="001220D3">
      <w:pPr>
        <w:spacing w:before="120" w:after="120"/>
        <w:ind w:firstLine="454"/>
        <w:jc w:val="center"/>
        <w:outlineLvl w:val="0"/>
        <w:rPr>
          <w:rFonts w:ascii="Times New Roman" w:hAnsi="Times New Roman"/>
          <w:b/>
          <w:sz w:val="28"/>
          <w:szCs w:val="28"/>
        </w:rPr>
      </w:pPr>
      <w:r w:rsidRPr="001220D3">
        <w:rPr>
          <w:rFonts w:ascii="Times New Roman" w:hAnsi="Times New Roman"/>
          <w:b/>
          <w:sz w:val="28"/>
          <w:szCs w:val="28"/>
        </w:rPr>
        <w:t>1.3.3. Особенности оценки метапредметных результатов</w:t>
      </w:r>
      <w:bookmarkEnd w:id="74"/>
    </w:p>
    <w:p w:rsidR="006C2250" w:rsidRPr="001220D3" w:rsidRDefault="006C2250" w:rsidP="00BB0CFD">
      <w:pPr>
        <w:spacing w:line="360" w:lineRule="auto"/>
        <w:ind w:firstLine="454"/>
        <w:jc w:val="both"/>
        <w:rPr>
          <w:rFonts w:ascii="Times New Roman" w:hAnsi="Times New Roman"/>
          <w:sz w:val="28"/>
          <w:szCs w:val="28"/>
        </w:rPr>
      </w:pPr>
      <w:r w:rsidRPr="001220D3">
        <w:rPr>
          <w:rFonts w:ascii="Times New Roman" w:hAnsi="Times New Roman"/>
          <w:sz w:val="28"/>
          <w:szCs w:val="28"/>
        </w:rPr>
        <w:t>Оценка метапредметных результатов</w:t>
      </w:r>
      <w:r w:rsidRPr="001220D3">
        <w:rPr>
          <w:rFonts w:ascii="Times New Roman" w:hAnsi="Times New Roman"/>
          <w:b/>
          <w:sz w:val="28"/>
          <w:szCs w:val="28"/>
        </w:rPr>
        <w:t xml:space="preserve"> </w:t>
      </w:r>
      <w:r w:rsidRPr="001220D3">
        <w:rPr>
          <w:rFonts w:ascii="Times New Roman" w:hAnsi="Times New Roman"/>
          <w:bCs/>
          <w:sz w:val="28"/>
          <w:szCs w:val="28"/>
        </w:rPr>
        <w:t xml:space="preserve">представляет собой оценку достижения </w:t>
      </w:r>
      <w:r w:rsidRPr="001220D3">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C2250" w:rsidRPr="001220D3" w:rsidRDefault="006C2250" w:rsidP="00BB0CFD">
      <w:pPr>
        <w:spacing w:line="360" w:lineRule="auto"/>
        <w:ind w:firstLine="454"/>
        <w:jc w:val="both"/>
        <w:rPr>
          <w:rFonts w:ascii="Times New Roman" w:hAnsi="Times New Roman"/>
          <w:sz w:val="28"/>
          <w:szCs w:val="28"/>
        </w:rPr>
      </w:pPr>
      <w:r w:rsidRPr="001220D3">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C2250" w:rsidRPr="001220D3" w:rsidRDefault="00FC12EF" w:rsidP="00BB0CFD">
      <w:pPr>
        <w:spacing w:before="120" w:after="120" w:line="360" w:lineRule="auto"/>
        <w:jc w:val="center"/>
        <w:rPr>
          <w:rFonts w:ascii="Times New Roman" w:hAnsi="Times New Roman"/>
          <w:sz w:val="28"/>
          <w:szCs w:val="28"/>
        </w:rPr>
      </w:pPr>
      <w:r>
        <w:rPr>
          <w:noProof/>
          <w:lang w:eastAsia="ru-RU"/>
        </w:rPr>
        <w:pict>
          <v:shape id="Схема 42" o:spid="_x0000_s1062" type="#_x0000_t75" style="position:absolute;left:0;text-align:left;margin-left:33pt;margin-top:14pt;width:386.2pt;height:166.45pt;z-index:-30;visibility:visible" wrapcoords="-42 1168 -42 10216 10779 10508 3775 11578 3817 20627 10695 20627 17993 20432 18035 11481 17364 11286 10779 10508 21600 10216 21600 1168 -42 1168"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">
            <v:imagedata r:id="rId14" o:title="" croptop="-3851f" cropbottom="-3066f"/>
            <o:lock v:ext="edit" aspectratio="f"/>
            <w10:wrap type="tight"/>
          </v:shape>
        </w:pict>
      </w:r>
      <w:r w:rsidR="006C2250" w:rsidRPr="001220D3">
        <w:rPr>
          <w:rFonts w:ascii="Times New Roman" w:hAnsi="Times New Roman"/>
          <w:bCs/>
          <w:iCs/>
          <w:sz w:val="28"/>
          <w:szCs w:val="28"/>
        </w:rPr>
        <w:t xml:space="preserve">Основными </w:t>
      </w:r>
      <w:r w:rsidR="006C2250" w:rsidRPr="001220D3">
        <w:rPr>
          <w:rFonts w:ascii="Times New Roman" w:hAnsi="Times New Roman"/>
          <w:b/>
          <w:bCs/>
          <w:iCs/>
          <w:sz w:val="28"/>
          <w:szCs w:val="28"/>
          <w:u w:val="single"/>
        </w:rPr>
        <w:t>объектами</w:t>
      </w:r>
      <w:r w:rsidR="006C2250" w:rsidRPr="001220D3">
        <w:rPr>
          <w:rFonts w:ascii="Times New Roman" w:hAnsi="Times New Roman"/>
          <w:bCs/>
          <w:iCs/>
          <w:sz w:val="28"/>
          <w:szCs w:val="28"/>
          <w:u w:val="single"/>
        </w:rPr>
        <w:t xml:space="preserve"> оценки метапредметных результатов являются</w:t>
      </w:r>
      <w:r w:rsidR="006C2250" w:rsidRPr="001220D3">
        <w:rPr>
          <w:rFonts w:ascii="Times New Roman" w:hAnsi="Times New Roman"/>
          <w:sz w:val="28"/>
          <w:szCs w:val="28"/>
        </w:rPr>
        <w:t>:</w:t>
      </w:r>
    </w:p>
    <w:p w:rsidR="006C2250" w:rsidRPr="001220D3" w:rsidRDefault="006C2250" w:rsidP="00BB0CFD">
      <w:pPr>
        <w:spacing w:before="120" w:after="120" w:line="360" w:lineRule="auto"/>
        <w:jc w:val="center"/>
        <w:rPr>
          <w:rFonts w:ascii="Times New Roman" w:hAnsi="Times New Roman"/>
          <w:sz w:val="28"/>
          <w:szCs w:val="28"/>
        </w:rPr>
      </w:pPr>
    </w:p>
    <w:p w:rsidR="006C2250" w:rsidRPr="001220D3" w:rsidRDefault="006C2250" w:rsidP="001220D3">
      <w:pPr>
        <w:pStyle w:val="afa"/>
        <w:spacing w:line="240" w:lineRule="auto"/>
        <w:ind w:firstLine="0"/>
        <w:rPr>
          <w:szCs w:val="28"/>
        </w:rPr>
      </w:pPr>
    </w:p>
    <w:p w:rsidR="006C2250" w:rsidRDefault="006C2250" w:rsidP="001220D3">
      <w:pPr>
        <w:pStyle w:val="afa"/>
        <w:spacing w:line="240" w:lineRule="auto"/>
        <w:rPr>
          <w:szCs w:val="28"/>
        </w:rPr>
      </w:pPr>
    </w:p>
    <w:p w:rsidR="006C2250" w:rsidRDefault="006C2250" w:rsidP="001220D3">
      <w:pPr>
        <w:pStyle w:val="afa"/>
        <w:spacing w:line="240" w:lineRule="auto"/>
        <w:rPr>
          <w:szCs w:val="28"/>
        </w:rPr>
      </w:pPr>
    </w:p>
    <w:p w:rsidR="006C2250" w:rsidRDefault="006C2250" w:rsidP="001220D3">
      <w:pPr>
        <w:pStyle w:val="afa"/>
        <w:spacing w:line="240" w:lineRule="auto"/>
        <w:rPr>
          <w:szCs w:val="28"/>
        </w:rPr>
      </w:pPr>
    </w:p>
    <w:p w:rsidR="006C2250" w:rsidRDefault="006C2250" w:rsidP="001220D3">
      <w:pPr>
        <w:pStyle w:val="afa"/>
        <w:spacing w:line="240" w:lineRule="auto"/>
        <w:rPr>
          <w:szCs w:val="28"/>
        </w:rPr>
      </w:pPr>
    </w:p>
    <w:p w:rsidR="006C2250" w:rsidRDefault="006C2250" w:rsidP="001220D3">
      <w:pPr>
        <w:pStyle w:val="afa"/>
        <w:spacing w:line="240" w:lineRule="auto"/>
        <w:rPr>
          <w:szCs w:val="28"/>
        </w:rPr>
      </w:pPr>
    </w:p>
    <w:p w:rsidR="006C2250" w:rsidRPr="001220D3" w:rsidRDefault="006C2250" w:rsidP="00DC1BDB">
      <w:pPr>
        <w:pStyle w:val="afa"/>
        <w:rPr>
          <w:b/>
          <w:szCs w:val="28"/>
        </w:rPr>
      </w:pPr>
      <w:r w:rsidRPr="001220D3">
        <w:rPr>
          <w:szCs w:val="28"/>
        </w:rPr>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220D3">
        <w:rPr>
          <w:b/>
          <w:i/>
          <w:szCs w:val="28"/>
        </w:rPr>
        <w:t>защита итогового индивидуального проекта</w:t>
      </w:r>
      <w:r w:rsidRPr="001220D3">
        <w:rPr>
          <w:b/>
          <w:szCs w:val="28"/>
        </w:rPr>
        <w:t>.</w:t>
      </w:r>
    </w:p>
    <w:p w:rsidR="006C2250" w:rsidRPr="001220D3" w:rsidRDefault="006C2250" w:rsidP="00DC1BDB">
      <w:pPr>
        <w:spacing w:line="360" w:lineRule="auto"/>
        <w:ind w:firstLine="454"/>
        <w:jc w:val="both"/>
        <w:rPr>
          <w:rFonts w:ascii="Times New Roman" w:hAnsi="Times New Roman"/>
          <w:sz w:val="28"/>
          <w:szCs w:val="28"/>
        </w:rPr>
      </w:pPr>
      <w:r w:rsidRPr="001220D3">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C2250" w:rsidRPr="001220D3" w:rsidRDefault="006C2250" w:rsidP="00DC1BDB">
      <w:pPr>
        <w:spacing w:line="360" w:lineRule="auto"/>
        <w:ind w:firstLine="454"/>
        <w:jc w:val="both"/>
        <w:rPr>
          <w:rFonts w:ascii="Times New Roman" w:hAnsi="Times New Roman"/>
          <w:sz w:val="28"/>
          <w:szCs w:val="28"/>
        </w:rPr>
      </w:pPr>
      <w:r w:rsidRPr="001220D3">
        <w:rPr>
          <w:rFonts w:ascii="Times New Roman" w:hAnsi="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C2250" w:rsidRPr="001220D3" w:rsidRDefault="006C2250" w:rsidP="00DC1BDB">
      <w:pPr>
        <w:spacing w:line="360" w:lineRule="auto"/>
        <w:ind w:firstLine="454"/>
        <w:jc w:val="both"/>
        <w:rPr>
          <w:rFonts w:ascii="Times New Roman" w:hAnsi="Times New Roman"/>
          <w:sz w:val="28"/>
          <w:szCs w:val="28"/>
        </w:rPr>
      </w:pPr>
      <w:r w:rsidRPr="001220D3">
        <w:rPr>
          <w:rFonts w:ascii="Times New Roman" w:hAnsi="Times New Roman"/>
          <w:sz w:val="28"/>
          <w:szCs w:val="28"/>
        </w:rPr>
        <w:t xml:space="preserve">Оценка достижения метапредметных результатов ведётся также в рамках системы промежуточной аттестации. </w:t>
      </w:r>
      <w:r w:rsidRPr="001220D3">
        <w:rPr>
          <w:rFonts w:ascii="Times New Roman" w:hAnsi="Times New Roman"/>
          <w:b/>
          <w:i/>
          <w:sz w:val="28"/>
          <w:szCs w:val="28"/>
        </w:rPr>
        <w:t xml:space="preserve">Для оценки динамики формирования и уровня сформированности метапредметных результатов </w:t>
      </w:r>
      <w:r w:rsidRPr="001220D3">
        <w:rPr>
          <w:rFonts w:ascii="Times New Roman" w:hAnsi="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6C2250" w:rsidRPr="001220D3" w:rsidRDefault="006C2250" w:rsidP="00DC1BDB">
      <w:pPr>
        <w:spacing w:line="360" w:lineRule="auto"/>
        <w:ind w:firstLine="454"/>
        <w:jc w:val="both"/>
        <w:rPr>
          <w:rFonts w:ascii="Times New Roman" w:hAnsi="Times New Roman"/>
          <w:sz w:val="28"/>
          <w:szCs w:val="28"/>
        </w:rPr>
      </w:pPr>
      <w:r w:rsidRPr="001220D3">
        <w:rPr>
          <w:rFonts w:ascii="Times New Roman" w:hAnsi="Times New Roman"/>
          <w:sz w:val="28"/>
          <w:szCs w:val="28"/>
        </w:rPr>
        <w:t>а) программой формирования планируемых результатов освоения междисциплинарных программ;</w:t>
      </w:r>
    </w:p>
    <w:p w:rsidR="006C2250" w:rsidRPr="001220D3" w:rsidRDefault="006C2250" w:rsidP="00DC1BDB">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Fonts w:ascii="Times New Roman" w:hAnsi="Times New Roman"/>
          <w:sz w:val="28"/>
          <w:szCs w:val="28"/>
        </w:rPr>
        <w:t xml:space="preserve">б) системой </w:t>
      </w:r>
      <w:r w:rsidRPr="001220D3">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1220D3">
        <w:rPr>
          <w:rFonts w:ascii="Times New Roman" w:hAnsi="Times New Roman"/>
          <w:sz w:val="28"/>
          <w:szCs w:val="28"/>
        </w:rPr>
        <w:t>внутришкольным мониторингом образовательных достижений</w:t>
      </w:r>
      <w:r w:rsidRPr="001220D3">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 включая материалы:</w:t>
      </w:r>
    </w:p>
    <w:p w:rsidR="006C2250" w:rsidRPr="001220D3" w:rsidRDefault="006C2250" w:rsidP="00DC1BDB">
      <w:pPr>
        <w:pStyle w:val="afa"/>
        <w:numPr>
          <w:ilvl w:val="0"/>
          <w:numId w:val="28"/>
        </w:numPr>
        <w:rPr>
          <w:szCs w:val="28"/>
        </w:rPr>
      </w:pPr>
      <w:r w:rsidRPr="001220D3">
        <w:rPr>
          <w:i/>
          <w:szCs w:val="28"/>
        </w:rPr>
        <w:t>стартовой диагностики</w:t>
      </w:r>
      <w:r w:rsidRPr="001220D3">
        <w:rPr>
          <w:szCs w:val="28"/>
        </w:rPr>
        <w:t>;</w:t>
      </w:r>
    </w:p>
    <w:p w:rsidR="006C2250" w:rsidRPr="001220D3" w:rsidRDefault="006C2250" w:rsidP="00DC1BDB">
      <w:pPr>
        <w:pStyle w:val="afa"/>
        <w:numPr>
          <w:ilvl w:val="0"/>
          <w:numId w:val="28"/>
        </w:numPr>
        <w:rPr>
          <w:szCs w:val="28"/>
        </w:rPr>
      </w:pPr>
      <w:r w:rsidRPr="001220D3">
        <w:rPr>
          <w:szCs w:val="28"/>
        </w:rPr>
        <w:t xml:space="preserve">текущего выполнения </w:t>
      </w:r>
      <w:r w:rsidRPr="001220D3">
        <w:rPr>
          <w:i/>
          <w:szCs w:val="28"/>
        </w:rPr>
        <w:t>учебных исследований и учебных проектов</w:t>
      </w:r>
      <w:r w:rsidRPr="001220D3">
        <w:rPr>
          <w:szCs w:val="28"/>
        </w:rPr>
        <w:t>;</w:t>
      </w:r>
    </w:p>
    <w:p w:rsidR="006C2250" w:rsidRPr="001220D3" w:rsidRDefault="006C2250" w:rsidP="00DC1BDB">
      <w:pPr>
        <w:pStyle w:val="afa"/>
        <w:numPr>
          <w:ilvl w:val="0"/>
          <w:numId w:val="28"/>
        </w:numPr>
        <w:rPr>
          <w:szCs w:val="28"/>
        </w:rPr>
      </w:pPr>
      <w:r w:rsidRPr="001220D3">
        <w:rPr>
          <w:i/>
          <w:szCs w:val="28"/>
        </w:rPr>
        <w:t>промежуточных и итоговых комплексных работ на межпредметной основе</w:t>
      </w:r>
      <w:r w:rsidRPr="001220D3">
        <w:rPr>
          <w:szCs w:val="28"/>
        </w:rPr>
        <w:t xml:space="preserve">, направленных на оценку </w:t>
      </w:r>
      <w:r w:rsidRPr="001220D3">
        <w:rPr>
          <w:szCs w:val="28"/>
        </w:rPr>
        <w:lastRenderedPageBreak/>
        <w:t>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C2250" w:rsidRPr="001220D3" w:rsidRDefault="006C2250" w:rsidP="00DC1BDB">
      <w:pPr>
        <w:pStyle w:val="afa"/>
        <w:numPr>
          <w:ilvl w:val="0"/>
          <w:numId w:val="28"/>
        </w:numPr>
        <w:rPr>
          <w:szCs w:val="28"/>
        </w:rPr>
      </w:pPr>
      <w:r w:rsidRPr="001220D3">
        <w:rPr>
          <w:szCs w:val="28"/>
        </w:rPr>
        <w:t xml:space="preserve">текущего выполнения выборочных </w:t>
      </w:r>
      <w:r w:rsidRPr="001220D3">
        <w:rPr>
          <w:i/>
          <w:szCs w:val="28"/>
        </w:rPr>
        <w:t>учебно-практических и учебно-познавательных заданий</w:t>
      </w:r>
      <w:r w:rsidRPr="001220D3">
        <w:rPr>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C2250" w:rsidRPr="001220D3" w:rsidRDefault="006C2250" w:rsidP="00DC1BDB">
      <w:pPr>
        <w:pStyle w:val="afa"/>
        <w:numPr>
          <w:ilvl w:val="0"/>
          <w:numId w:val="28"/>
        </w:numPr>
        <w:rPr>
          <w:szCs w:val="28"/>
        </w:rPr>
      </w:pPr>
      <w:r w:rsidRPr="001220D3">
        <w:rPr>
          <w:i/>
          <w:szCs w:val="28"/>
        </w:rPr>
        <w:t>защиты итогового индивидуального проекта</w:t>
      </w:r>
      <w:r w:rsidRPr="001220D3">
        <w:rPr>
          <w:szCs w:val="28"/>
        </w:rPr>
        <w:t xml:space="preserve">. </w:t>
      </w:r>
    </w:p>
    <w:p w:rsidR="006C2250" w:rsidRPr="001220D3" w:rsidRDefault="006C2250" w:rsidP="00DC1BDB">
      <w:pPr>
        <w:spacing w:line="360" w:lineRule="auto"/>
        <w:ind w:firstLine="36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220D3">
        <w:rPr>
          <w:rFonts w:ascii="Times New Roman" w:hAnsi="Times New Roman"/>
          <w:sz w:val="28"/>
          <w:szCs w:val="28"/>
        </w:rPr>
        <w:t>в) системой</w:t>
      </w: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6C2250" w:rsidRPr="001220D3" w:rsidRDefault="006C2250" w:rsidP="00DC1BDB">
      <w:pPr>
        <w:spacing w:line="360" w:lineRule="auto"/>
        <w:ind w:firstLine="454"/>
        <w:jc w:val="both"/>
        <w:rPr>
          <w:rFonts w:ascii="Times New Roman" w:hAnsi="Times New Roman"/>
          <w:sz w:val="28"/>
          <w:szCs w:val="28"/>
        </w:rPr>
      </w:pPr>
      <w:r w:rsidRPr="001220D3">
        <w:rPr>
          <w:rFonts w:ascii="Times New Roman" w:hAnsi="Times New Roman"/>
          <w:sz w:val="28"/>
          <w:szCs w:val="28"/>
        </w:rPr>
        <w:t>г) инструментарием</w:t>
      </w:r>
      <w:r w:rsidRPr="001220D3">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1220D3">
        <w:rPr>
          <w:rFonts w:ascii="Times New Roman" w:hAnsi="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C2250" w:rsidRPr="001220D3" w:rsidRDefault="006C2250" w:rsidP="001220D3">
      <w:pPr>
        <w:suppressAutoHyphens/>
        <w:ind w:firstLine="284"/>
        <w:jc w:val="center"/>
        <w:outlineLvl w:val="0"/>
        <w:rPr>
          <w:rFonts w:ascii="Times New Roman" w:hAnsi="Times New Roman"/>
          <w:b/>
          <w:sz w:val="28"/>
          <w:szCs w:val="28"/>
        </w:rPr>
      </w:pPr>
      <w:bookmarkStart w:id="75" w:name="_Toc341536661"/>
      <w:r w:rsidRPr="001220D3">
        <w:rPr>
          <w:rFonts w:ascii="Times New Roman" w:hAnsi="Times New Roman"/>
          <w:b/>
          <w:sz w:val="28"/>
          <w:szCs w:val="28"/>
        </w:rPr>
        <w:t>Особенности оценки индивидуального проекта</w:t>
      </w:r>
    </w:p>
    <w:p w:rsidR="006C2250" w:rsidRPr="001220D3" w:rsidRDefault="006C2250" w:rsidP="00DC1BDB">
      <w:pPr>
        <w:suppressAutoHyphens/>
        <w:spacing w:line="360" w:lineRule="auto"/>
        <w:ind w:firstLine="567"/>
        <w:jc w:val="both"/>
        <w:rPr>
          <w:rFonts w:ascii="Times New Roman" w:hAnsi="Times New Roman"/>
          <w:sz w:val="28"/>
          <w:szCs w:val="28"/>
        </w:rPr>
      </w:pPr>
      <w:r w:rsidRPr="001220D3">
        <w:rPr>
          <w:rFonts w:ascii="Times New Roman" w:hAnsi="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художественно-творческую, иную).</w:t>
      </w:r>
    </w:p>
    <w:p w:rsidR="006C2250" w:rsidRDefault="006C2250" w:rsidP="00DC1BDB">
      <w:pPr>
        <w:tabs>
          <w:tab w:val="left" w:pos="357"/>
        </w:tabs>
        <w:suppressAutoHyphens/>
        <w:spacing w:line="360" w:lineRule="auto"/>
        <w:ind w:firstLine="284"/>
        <w:jc w:val="both"/>
        <w:rPr>
          <w:rFonts w:ascii="Times New Roman" w:hAnsi="Times New Roman"/>
          <w:sz w:val="28"/>
          <w:szCs w:val="28"/>
        </w:rPr>
      </w:pPr>
      <w:r w:rsidRPr="001220D3">
        <w:rPr>
          <w:rFonts w:ascii="Times New Roman" w:hAnsi="Times New Roman"/>
          <w:sz w:val="28"/>
          <w:szCs w:val="28"/>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C2250" w:rsidRPr="00367600" w:rsidRDefault="006C2250" w:rsidP="005A3629">
      <w:pPr>
        <w:pStyle w:val="a4"/>
        <w:spacing w:after="0" w:line="360" w:lineRule="auto"/>
        <w:ind w:firstLine="454"/>
        <w:jc w:val="both"/>
        <w:rPr>
          <w:sz w:val="28"/>
          <w:szCs w:val="28"/>
        </w:rPr>
      </w:pPr>
      <w:r w:rsidRPr="005A3629">
        <w:rPr>
          <w:sz w:val="28"/>
          <w:szCs w:val="28"/>
        </w:rPr>
        <w:t>Индивидуальный проект оценивается  по следующим критериям:</w:t>
      </w:r>
    </w:p>
    <w:p w:rsidR="006C2250" w:rsidRPr="00367600" w:rsidRDefault="006C2250" w:rsidP="005A3629">
      <w:pPr>
        <w:pStyle w:val="a4"/>
        <w:tabs>
          <w:tab w:val="left" w:pos="730"/>
        </w:tabs>
        <w:spacing w:after="0" w:line="360" w:lineRule="auto"/>
        <w:ind w:firstLine="454"/>
        <w:jc w:val="both"/>
        <w:rPr>
          <w:sz w:val="28"/>
          <w:szCs w:val="28"/>
        </w:rPr>
      </w:pPr>
      <w:r>
        <w:rPr>
          <w:rStyle w:val="150"/>
          <w:bCs/>
          <w:sz w:val="28"/>
          <w:szCs w:val="28"/>
        </w:rPr>
        <w:t>1. </w:t>
      </w:r>
      <w:r w:rsidRPr="00367600">
        <w:rPr>
          <w:rStyle w:val="150"/>
          <w:bCs/>
          <w:sz w:val="28"/>
          <w:szCs w:val="28"/>
        </w:rPr>
        <w:t>Способность к самостоятельному приобретению знаний и решению проблем,</w:t>
      </w:r>
      <w:r w:rsidRPr="00367600">
        <w:rPr>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w:t>
      </w:r>
      <w:r>
        <w:rPr>
          <w:sz w:val="28"/>
          <w:szCs w:val="28"/>
        </w:rPr>
        <w:t>ъекта, творческого решения и т. </w:t>
      </w:r>
      <w:r w:rsidRPr="00367600">
        <w:rPr>
          <w:sz w:val="28"/>
          <w:szCs w:val="28"/>
        </w:rPr>
        <w:t>п. Данный критерий в целом включает оценку сформированности познавательных учебных действий.</w:t>
      </w:r>
    </w:p>
    <w:p w:rsidR="006C2250" w:rsidRPr="00367600" w:rsidRDefault="006C2250" w:rsidP="005A3629">
      <w:pPr>
        <w:pStyle w:val="a4"/>
        <w:tabs>
          <w:tab w:val="left" w:pos="740"/>
        </w:tabs>
        <w:spacing w:after="0" w:line="360" w:lineRule="auto"/>
        <w:ind w:firstLine="454"/>
        <w:jc w:val="both"/>
        <w:rPr>
          <w:sz w:val="28"/>
          <w:szCs w:val="28"/>
        </w:rPr>
      </w:pPr>
      <w:r>
        <w:rPr>
          <w:rStyle w:val="150"/>
          <w:bCs/>
          <w:sz w:val="28"/>
          <w:szCs w:val="28"/>
        </w:rPr>
        <w:t>2. </w:t>
      </w:r>
      <w:r w:rsidRPr="00367600">
        <w:rPr>
          <w:rStyle w:val="150"/>
          <w:bCs/>
          <w:sz w:val="28"/>
          <w:szCs w:val="28"/>
        </w:rPr>
        <w:t>Сформированность предметных знаний и способов</w:t>
      </w:r>
      <w:r w:rsidRPr="00367600">
        <w:rPr>
          <w:rStyle w:val="111"/>
          <w:bCs/>
          <w:sz w:val="28"/>
          <w:szCs w:val="28"/>
        </w:rPr>
        <w:t xml:space="preserve"> </w:t>
      </w:r>
      <w:r w:rsidRPr="00367600">
        <w:rPr>
          <w:rStyle w:val="150"/>
          <w:bCs/>
          <w:sz w:val="28"/>
          <w:szCs w:val="28"/>
        </w:rPr>
        <w:t>действий,</w:t>
      </w:r>
      <w:r w:rsidRPr="00367600">
        <w:rPr>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C2250" w:rsidRPr="00367600" w:rsidRDefault="006C2250" w:rsidP="005A3629">
      <w:pPr>
        <w:pStyle w:val="a4"/>
        <w:tabs>
          <w:tab w:val="left" w:pos="740"/>
        </w:tabs>
        <w:spacing w:after="0" w:line="360" w:lineRule="auto"/>
        <w:ind w:firstLine="454"/>
        <w:jc w:val="both"/>
        <w:rPr>
          <w:sz w:val="28"/>
          <w:szCs w:val="28"/>
        </w:rPr>
      </w:pPr>
      <w:r>
        <w:rPr>
          <w:rStyle w:val="150"/>
          <w:bCs/>
          <w:sz w:val="28"/>
          <w:szCs w:val="28"/>
        </w:rPr>
        <w:t>3. </w:t>
      </w:r>
      <w:r w:rsidRPr="00367600">
        <w:rPr>
          <w:rStyle w:val="150"/>
          <w:bCs/>
          <w:sz w:val="28"/>
          <w:szCs w:val="28"/>
        </w:rPr>
        <w:t>Сформированность регулятивных действий,</w:t>
      </w:r>
      <w:r w:rsidRPr="00367600">
        <w:rPr>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C2250" w:rsidRPr="00367600" w:rsidRDefault="006C2250" w:rsidP="005A3629">
      <w:pPr>
        <w:pStyle w:val="a4"/>
        <w:tabs>
          <w:tab w:val="left" w:pos="730"/>
        </w:tabs>
        <w:spacing w:after="0" w:line="360" w:lineRule="auto"/>
        <w:ind w:firstLine="454"/>
        <w:jc w:val="both"/>
        <w:rPr>
          <w:sz w:val="28"/>
          <w:szCs w:val="28"/>
        </w:rPr>
      </w:pPr>
      <w:r>
        <w:rPr>
          <w:rStyle w:val="150"/>
          <w:bCs/>
          <w:sz w:val="28"/>
          <w:szCs w:val="28"/>
        </w:rPr>
        <w:t>4. </w:t>
      </w:r>
      <w:r w:rsidRPr="00367600">
        <w:rPr>
          <w:rStyle w:val="150"/>
          <w:bCs/>
          <w:sz w:val="28"/>
          <w:szCs w:val="28"/>
        </w:rPr>
        <w:t>Сформированность коммуникативных действий,</w:t>
      </w:r>
      <w:r w:rsidRPr="00367600">
        <w:rPr>
          <w:rStyle w:val="111"/>
          <w:bCs/>
          <w:sz w:val="28"/>
          <w:szCs w:val="28"/>
        </w:rPr>
        <w:t xml:space="preserve"> </w:t>
      </w:r>
      <w:r w:rsidRPr="00367600">
        <w:rPr>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6C2250" w:rsidRPr="00367600" w:rsidRDefault="006C2250" w:rsidP="005A3629">
      <w:pPr>
        <w:pStyle w:val="a4"/>
        <w:spacing w:after="0" w:line="360" w:lineRule="auto"/>
        <w:ind w:firstLine="454"/>
        <w:jc w:val="both"/>
        <w:rPr>
          <w:sz w:val="28"/>
          <w:szCs w:val="28"/>
        </w:rPr>
      </w:pPr>
      <w:r w:rsidRPr="00367600">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6C2250" w:rsidRPr="00367600" w:rsidRDefault="006C2250" w:rsidP="005A3629">
      <w:pPr>
        <w:pStyle w:val="a4"/>
        <w:spacing w:after="0" w:line="360" w:lineRule="auto"/>
        <w:ind w:firstLine="454"/>
        <w:jc w:val="both"/>
        <w:rPr>
          <w:sz w:val="28"/>
          <w:szCs w:val="28"/>
        </w:rPr>
      </w:pPr>
      <w:r w:rsidRPr="00367600">
        <w:rPr>
          <w:sz w:val="28"/>
          <w:szCs w:val="28"/>
        </w:rPr>
        <w:t>При</w:t>
      </w:r>
      <w:r w:rsidRPr="00367600">
        <w:rPr>
          <w:rStyle w:val="140"/>
          <w:bCs/>
          <w:iCs/>
          <w:sz w:val="28"/>
          <w:szCs w:val="28"/>
        </w:rPr>
        <w:t xml:space="preserve"> интегральном описании</w:t>
      </w:r>
      <w:r w:rsidRPr="00367600">
        <w:rPr>
          <w:sz w:val="28"/>
          <w:szCs w:val="28"/>
        </w:rPr>
        <w:t xml:space="preserve"> результатов выполнения проекта вывод об уровне сформированности навыков проектной деятельности делается на основе </w:t>
      </w:r>
      <w:r w:rsidRPr="00367600">
        <w:rPr>
          <w:sz w:val="28"/>
          <w:szCs w:val="28"/>
        </w:rPr>
        <w:lastRenderedPageBreak/>
        <w:t>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C2250" w:rsidRPr="005A3629" w:rsidRDefault="006C2250" w:rsidP="00DC1BDB">
      <w:pPr>
        <w:tabs>
          <w:tab w:val="left" w:pos="357"/>
        </w:tabs>
        <w:suppressAutoHyphens/>
        <w:spacing w:line="360" w:lineRule="auto"/>
        <w:ind w:firstLine="284"/>
        <w:jc w:val="both"/>
        <w:rPr>
          <w:rFonts w:ascii="Times New Roman" w:hAnsi="Times New Roman"/>
          <w:sz w:val="28"/>
          <w:szCs w:val="28"/>
        </w:rPr>
      </w:pPr>
      <w:r w:rsidRPr="005A3629">
        <w:rPr>
          <w:rFonts w:ascii="Times New Roman" w:hAnsi="Times New Roman"/>
          <w:sz w:val="28"/>
          <w:szCs w:val="28"/>
        </w:rPr>
        <w:t>При этом в соответствии с принятой системой оценки выделя</w:t>
      </w:r>
      <w:r>
        <w:rPr>
          <w:rFonts w:ascii="Times New Roman" w:hAnsi="Times New Roman"/>
          <w:sz w:val="28"/>
          <w:szCs w:val="28"/>
        </w:rPr>
        <w:t>ют</w:t>
      </w:r>
      <w:r w:rsidRPr="005A3629">
        <w:rPr>
          <w:rFonts w:ascii="Times New Roman" w:hAnsi="Times New Roman"/>
          <w:sz w:val="28"/>
          <w:szCs w:val="28"/>
        </w:rPr>
        <w:t xml:space="preserve"> два уровня сформированности навыков проектной деятельности:</w:t>
      </w:r>
      <w:r w:rsidRPr="005A3629">
        <w:rPr>
          <w:rStyle w:val="af3"/>
          <w:sz w:val="28"/>
          <w:szCs w:val="28"/>
        </w:rPr>
        <w:t xml:space="preserve"> базовый</w:t>
      </w:r>
      <w:r w:rsidRPr="005A3629">
        <w:rPr>
          <w:rFonts w:ascii="Times New Roman" w:hAnsi="Times New Roman"/>
          <w:sz w:val="28"/>
          <w:szCs w:val="28"/>
        </w:rPr>
        <w:t xml:space="preserve"> и</w:t>
      </w:r>
      <w:r w:rsidRPr="005A3629">
        <w:rPr>
          <w:rStyle w:val="af3"/>
          <w:sz w:val="28"/>
          <w:szCs w:val="28"/>
        </w:rPr>
        <w:t xml:space="preserve"> повышенный.</w:t>
      </w:r>
    </w:p>
    <w:p w:rsidR="006C2250" w:rsidRPr="005A3629" w:rsidRDefault="006C2250" w:rsidP="005A3629">
      <w:pPr>
        <w:spacing w:line="360" w:lineRule="auto"/>
        <w:ind w:firstLine="284"/>
        <w:jc w:val="both"/>
        <w:rPr>
          <w:rFonts w:ascii="Times New Roman" w:hAnsi="Times New Roman"/>
          <w:sz w:val="28"/>
          <w:szCs w:val="28"/>
        </w:rPr>
      </w:pPr>
      <w:r>
        <w:rPr>
          <w:rFonts w:ascii="Times New Roman" w:hAnsi="Times New Roman"/>
          <w:color w:val="000000"/>
        </w:rPr>
        <w:t xml:space="preserve"> </w:t>
      </w:r>
      <w:r w:rsidRPr="005A3629">
        <w:rPr>
          <w:rFonts w:ascii="Times New Roman" w:hAnsi="Times New Roman"/>
          <w:sz w:val="28"/>
          <w:szCs w:val="28"/>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C2250" w:rsidRPr="0069244D" w:rsidRDefault="006C2250" w:rsidP="00032C79">
      <w:pPr>
        <w:pStyle w:val="a4"/>
        <w:spacing w:after="0" w:line="360" w:lineRule="auto"/>
        <w:ind w:firstLine="454"/>
        <w:jc w:val="both"/>
        <w:rPr>
          <w:sz w:val="28"/>
          <w:szCs w:val="28"/>
        </w:rPr>
      </w:pPr>
      <w:r w:rsidRPr="0069244D">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C2250" w:rsidRPr="0069244D" w:rsidRDefault="006C2250" w:rsidP="00032C79">
      <w:pPr>
        <w:pStyle w:val="a4"/>
        <w:spacing w:after="0" w:line="360" w:lineRule="auto"/>
        <w:ind w:firstLine="454"/>
        <w:jc w:val="both"/>
        <w:rPr>
          <w:sz w:val="28"/>
          <w:szCs w:val="28"/>
        </w:rPr>
      </w:pPr>
      <w:r>
        <w:rPr>
          <w:sz w:val="28"/>
          <w:szCs w:val="28"/>
        </w:rPr>
        <w:t>К</w:t>
      </w:r>
      <w:r w:rsidRPr="0069244D">
        <w:rPr>
          <w:sz w:val="28"/>
          <w:szCs w:val="28"/>
        </w:rPr>
        <w:t>ачество выполненного проекта позволя</w:t>
      </w:r>
      <w:r>
        <w:rPr>
          <w:sz w:val="28"/>
          <w:szCs w:val="28"/>
        </w:rPr>
        <w:t>е</w:t>
      </w:r>
      <w:r w:rsidRPr="0069244D">
        <w:rPr>
          <w:sz w:val="28"/>
          <w:szCs w:val="28"/>
        </w:rPr>
        <w:t>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C2250" w:rsidRPr="0069244D" w:rsidRDefault="006C2250" w:rsidP="00032C79">
      <w:pPr>
        <w:pStyle w:val="a4"/>
        <w:spacing w:after="0" w:line="360" w:lineRule="auto"/>
        <w:ind w:firstLine="454"/>
        <w:jc w:val="both"/>
        <w:rPr>
          <w:sz w:val="28"/>
          <w:szCs w:val="28"/>
        </w:rPr>
      </w:pPr>
      <w:r w:rsidRPr="0069244D">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C2250" w:rsidRDefault="006C2250" w:rsidP="00032C79">
      <w:pPr>
        <w:pStyle w:val="a4"/>
        <w:spacing w:after="0" w:line="360" w:lineRule="auto"/>
        <w:ind w:firstLine="454"/>
        <w:jc w:val="both"/>
        <w:rPr>
          <w:color w:val="000000"/>
          <w:sz w:val="28"/>
          <w:szCs w:val="28"/>
        </w:rPr>
      </w:pPr>
      <w:r w:rsidRPr="0069244D">
        <w:rPr>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r w:rsidRPr="005A3629">
        <w:rPr>
          <w:color w:val="000000"/>
          <w:sz w:val="28"/>
          <w:szCs w:val="28"/>
        </w:rPr>
        <w:t xml:space="preserve"> </w:t>
      </w:r>
    </w:p>
    <w:p w:rsidR="006C2250" w:rsidRPr="0069244D" w:rsidRDefault="006C2250" w:rsidP="00032C79">
      <w:pPr>
        <w:pStyle w:val="a4"/>
        <w:spacing w:after="0" w:line="360" w:lineRule="auto"/>
        <w:ind w:firstLine="454"/>
        <w:jc w:val="both"/>
        <w:rPr>
          <w:sz w:val="28"/>
          <w:szCs w:val="28"/>
        </w:rPr>
      </w:pPr>
      <w:r>
        <w:rPr>
          <w:color w:val="000000"/>
          <w:sz w:val="28"/>
          <w:szCs w:val="28"/>
        </w:rPr>
        <w:lastRenderedPageBreak/>
        <w:t>Подробно о т</w:t>
      </w:r>
      <w:r w:rsidRPr="001220D3">
        <w:rPr>
          <w:color w:val="000000"/>
          <w:sz w:val="28"/>
          <w:szCs w:val="28"/>
        </w:rPr>
        <w:t>ребования</w:t>
      </w:r>
      <w:r>
        <w:rPr>
          <w:color w:val="000000"/>
          <w:sz w:val="28"/>
          <w:szCs w:val="28"/>
        </w:rPr>
        <w:t>х</w:t>
      </w:r>
      <w:r w:rsidRPr="001220D3">
        <w:rPr>
          <w:color w:val="000000"/>
          <w:sz w:val="28"/>
          <w:szCs w:val="28"/>
        </w:rPr>
        <w:t xml:space="preserve"> к организации проектной деятельности, требования</w:t>
      </w:r>
      <w:r>
        <w:rPr>
          <w:color w:val="000000"/>
          <w:sz w:val="28"/>
          <w:szCs w:val="28"/>
        </w:rPr>
        <w:t>х</w:t>
      </w:r>
      <w:r w:rsidRPr="001220D3">
        <w:rPr>
          <w:color w:val="000000"/>
          <w:sz w:val="28"/>
          <w:szCs w:val="28"/>
        </w:rPr>
        <w:t xml:space="preserve"> к содержанию и направленности проекта, к защите проекта, критерии оценки проектной работы содержатся в </w:t>
      </w:r>
      <w:r w:rsidRPr="001220D3">
        <w:rPr>
          <w:color w:val="FF0000"/>
          <w:sz w:val="28"/>
          <w:szCs w:val="28"/>
        </w:rPr>
        <w:t xml:space="preserve"> </w:t>
      </w:r>
      <w:r w:rsidRPr="001220D3">
        <w:rPr>
          <w:color w:val="000000"/>
          <w:sz w:val="28"/>
          <w:szCs w:val="28"/>
        </w:rPr>
        <w:t xml:space="preserve">«Положение об организации проектной деятельности в </w:t>
      </w:r>
      <w:r w:rsidRPr="001220D3">
        <w:rPr>
          <w:sz w:val="28"/>
          <w:szCs w:val="28"/>
        </w:rPr>
        <w:t>ГБОУ СОШ №2 г. Сызрани».</w:t>
      </w:r>
    </w:p>
    <w:p w:rsidR="006C2250" w:rsidRPr="001220D3" w:rsidRDefault="006C2250" w:rsidP="001220D3">
      <w:pPr>
        <w:spacing w:before="120" w:after="120"/>
        <w:ind w:firstLine="454"/>
        <w:jc w:val="center"/>
        <w:outlineLvl w:val="0"/>
        <w:rPr>
          <w:rFonts w:ascii="Times New Roman" w:hAnsi="Times New Roman"/>
          <w:b/>
          <w:sz w:val="28"/>
          <w:szCs w:val="28"/>
        </w:rPr>
      </w:pPr>
      <w:r w:rsidRPr="001220D3">
        <w:rPr>
          <w:rFonts w:ascii="Times New Roman" w:hAnsi="Times New Roman"/>
          <w:b/>
          <w:sz w:val="28"/>
          <w:szCs w:val="28"/>
        </w:rPr>
        <w:t>1.3.4. Особенности оценки предметных результатов</w:t>
      </w:r>
      <w:bookmarkEnd w:id="75"/>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Оценка предметных результатов</w:t>
      </w:r>
      <w:r w:rsidRPr="001220D3">
        <w:rPr>
          <w:rFonts w:ascii="Times New Roman" w:hAnsi="Times New Roman"/>
          <w:b/>
          <w:sz w:val="28"/>
          <w:szCs w:val="28"/>
        </w:rPr>
        <w:t xml:space="preserve"> </w:t>
      </w:r>
      <w:r w:rsidRPr="001220D3">
        <w:rPr>
          <w:rFonts w:ascii="Times New Roman" w:hAnsi="Times New Roman"/>
          <w:bCs/>
          <w:sz w:val="28"/>
          <w:szCs w:val="28"/>
        </w:rPr>
        <w:t xml:space="preserve">представляет собой оценку достижения обучающимся </w:t>
      </w:r>
      <w:r w:rsidRPr="001220D3">
        <w:rPr>
          <w:rFonts w:ascii="Times New Roman" w:hAnsi="Times New Roman"/>
          <w:sz w:val="28"/>
          <w:szCs w:val="28"/>
        </w:rPr>
        <w:t>планируемых результатов по отдельным предметам.</w:t>
      </w:r>
    </w:p>
    <w:p w:rsidR="006C2250" w:rsidRPr="001220D3" w:rsidRDefault="006C2250" w:rsidP="001220D3">
      <w:pPr>
        <w:ind w:firstLine="45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8148"/>
      </w:tblGrid>
      <w:tr w:rsidR="006C2250" w:rsidRPr="001220D3" w:rsidTr="00A037D0">
        <w:tc>
          <w:tcPr>
            <w:tcW w:w="1908" w:type="dxa"/>
          </w:tcPr>
          <w:p w:rsidR="006C2250" w:rsidRPr="001220D3" w:rsidRDefault="006C2250" w:rsidP="00A037D0">
            <w:pPr>
              <w:jc w:val="center"/>
              <w:rPr>
                <w:rFonts w:ascii="Times New Roman" w:hAnsi="Times New Roman"/>
                <w:i/>
                <w:sz w:val="28"/>
                <w:szCs w:val="28"/>
              </w:rPr>
            </w:pPr>
            <w:r w:rsidRPr="001220D3">
              <w:rPr>
                <w:rFonts w:ascii="Times New Roman" w:hAnsi="Times New Roman"/>
                <w:i/>
                <w:sz w:val="28"/>
                <w:szCs w:val="28"/>
              </w:rPr>
              <w:t>Оценка формируется</w:t>
            </w:r>
          </w:p>
        </w:tc>
        <w:tc>
          <w:tcPr>
            <w:tcW w:w="8280" w:type="dxa"/>
          </w:tcPr>
          <w:p w:rsidR="006C2250" w:rsidRPr="001220D3" w:rsidRDefault="006C2250" w:rsidP="00A037D0">
            <w:pPr>
              <w:jc w:val="center"/>
              <w:rPr>
                <w:rFonts w:ascii="Times New Roman" w:hAnsi="Times New Roman"/>
                <w:i/>
                <w:sz w:val="28"/>
                <w:szCs w:val="28"/>
              </w:rPr>
            </w:pPr>
            <w:r w:rsidRPr="001220D3">
              <w:rPr>
                <w:rFonts w:ascii="Times New Roman" w:hAnsi="Times New Roman"/>
                <w:i/>
                <w:sz w:val="28"/>
                <w:szCs w:val="28"/>
              </w:rPr>
              <w:t>за счёт учебных предметов</w:t>
            </w:r>
          </w:p>
        </w:tc>
      </w:tr>
      <w:tr w:rsidR="006C2250" w:rsidRPr="001220D3" w:rsidTr="00A037D0">
        <w:tc>
          <w:tcPr>
            <w:tcW w:w="1908" w:type="dxa"/>
          </w:tcPr>
          <w:p w:rsidR="006C2250" w:rsidRPr="001220D3" w:rsidRDefault="006C2250" w:rsidP="00A037D0">
            <w:pPr>
              <w:rPr>
                <w:rFonts w:ascii="Times New Roman" w:hAnsi="Times New Roman"/>
                <w:sz w:val="28"/>
                <w:szCs w:val="28"/>
              </w:rPr>
            </w:pPr>
            <w:r w:rsidRPr="001220D3">
              <w:rPr>
                <w:rFonts w:ascii="Times New Roman" w:hAnsi="Times New Roman"/>
                <w:bCs/>
                <w:iCs/>
                <w:sz w:val="28"/>
                <w:szCs w:val="28"/>
              </w:rPr>
              <w:t xml:space="preserve">Основной </w:t>
            </w:r>
            <w:r w:rsidRPr="001220D3">
              <w:rPr>
                <w:rFonts w:ascii="Times New Roman" w:hAnsi="Times New Roman"/>
                <w:b/>
                <w:bCs/>
                <w:iCs/>
                <w:sz w:val="28"/>
                <w:szCs w:val="28"/>
              </w:rPr>
              <w:t xml:space="preserve">объект оценивания </w:t>
            </w:r>
          </w:p>
        </w:tc>
        <w:tc>
          <w:tcPr>
            <w:tcW w:w="8280" w:type="dxa"/>
          </w:tcPr>
          <w:p w:rsidR="006C2250" w:rsidRPr="001220D3" w:rsidRDefault="006C2250" w:rsidP="00A037D0">
            <w:pPr>
              <w:jc w:val="both"/>
              <w:rPr>
                <w:rFonts w:ascii="Times New Roman" w:hAnsi="Times New Roman"/>
                <w:sz w:val="28"/>
                <w:szCs w:val="28"/>
              </w:rPr>
            </w:pPr>
            <w:r w:rsidRPr="001220D3">
              <w:rPr>
                <w:rFonts w:ascii="Times New Roman" w:hAnsi="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6C2250" w:rsidRPr="001220D3" w:rsidTr="00A037D0">
        <w:tc>
          <w:tcPr>
            <w:tcW w:w="1908" w:type="dxa"/>
          </w:tcPr>
          <w:p w:rsidR="006C2250" w:rsidRPr="001220D3" w:rsidRDefault="006C2250" w:rsidP="00A037D0">
            <w:pPr>
              <w:jc w:val="both"/>
              <w:rPr>
                <w:rFonts w:ascii="Times New Roman" w:hAnsi="Times New Roman"/>
                <w:sz w:val="28"/>
                <w:szCs w:val="28"/>
              </w:rPr>
            </w:pPr>
            <w:r w:rsidRPr="001220D3">
              <w:rPr>
                <w:rFonts w:ascii="Times New Roman" w:hAnsi="Times New Roman"/>
                <w:sz w:val="28"/>
                <w:szCs w:val="28"/>
              </w:rPr>
              <w:t>Система оценки предполагает</w:t>
            </w:r>
          </w:p>
        </w:tc>
        <w:tc>
          <w:tcPr>
            <w:tcW w:w="8280" w:type="dxa"/>
          </w:tcPr>
          <w:p w:rsidR="006C2250" w:rsidRPr="001220D3" w:rsidRDefault="006C2250" w:rsidP="00A037D0">
            <w:pPr>
              <w:jc w:val="both"/>
              <w:rPr>
                <w:rFonts w:ascii="Times New Roman" w:hAnsi="Times New Roman"/>
                <w:sz w:val="28"/>
                <w:szCs w:val="28"/>
              </w:rPr>
            </w:pPr>
            <w:r w:rsidRPr="001220D3">
              <w:rPr>
                <w:rFonts w:ascii="Times New Roman" w:hAnsi="Times New Roman"/>
                <w:b/>
                <w:sz w:val="28"/>
                <w:szCs w:val="28"/>
              </w:rPr>
              <w:t>выделение</w:t>
            </w:r>
            <w:r w:rsidRPr="001220D3">
              <w:rPr>
                <w:rFonts w:ascii="Times New Roman" w:hAnsi="Times New Roman"/>
                <w:sz w:val="28"/>
                <w:szCs w:val="28"/>
              </w:rPr>
              <w:t xml:space="preserve"> </w:t>
            </w:r>
            <w:r w:rsidRPr="001220D3">
              <w:rPr>
                <w:rFonts w:ascii="Times New Roman" w:hAnsi="Times New Roman"/>
                <w:b/>
                <w:sz w:val="28"/>
                <w:szCs w:val="28"/>
              </w:rPr>
              <w:t>базового уровня достижений как точки отсчёта</w:t>
            </w:r>
            <w:r w:rsidRPr="001220D3">
              <w:rPr>
                <w:rFonts w:ascii="Times New Roman" w:hAnsi="Times New Roman"/>
                <w:sz w:val="28"/>
                <w:szCs w:val="28"/>
              </w:rPr>
              <w:t xml:space="preserve"> при построении всей системы оценки и организации индивидуальной работы с обучающимися.</w:t>
            </w:r>
          </w:p>
        </w:tc>
      </w:tr>
    </w:tbl>
    <w:p w:rsidR="006C2250" w:rsidRPr="001220D3" w:rsidRDefault="006C2250" w:rsidP="001220D3">
      <w:pPr>
        <w:jc w:val="both"/>
        <w:rPr>
          <w:rFonts w:ascii="Times New Roman" w:hAnsi="Times New Roman"/>
          <w:sz w:val="28"/>
          <w:szCs w:val="28"/>
        </w:rPr>
      </w:pPr>
      <w:r w:rsidRPr="001220D3">
        <w:rPr>
          <w:rFonts w:ascii="Times New Roman" w:hAnsi="Times New Roman"/>
          <w:sz w:val="28"/>
          <w:szCs w:val="28"/>
        </w:rPr>
        <w:t xml:space="preserve">   </w:t>
      </w:r>
    </w:p>
    <w:p w:rsidR="006C2250" w:rsidRPr="001220D3" w:rsidRDefault="006C2250" w:rsidP="006749BC">
      <w:pPr>
        <w:spacing w:line="360" w:lineRule="auto"/>
        <w:jc w:val="both"/>
        <w:rPr>
          <w:rFonts w:ascii="Times New Roman" w:hAnsi="Times New Roman"/>
          <w:sz w:val="28"/>
          <w:szCs w:val="28"/>
        </w:rPr>
      </w:pPr>
      <w:r w:rsidRPr="001220D3">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C2250" w:rsidRPr="001220D3" w:rsidRDefault="00FC12EF" w:rsidP="006749BC">
      <w:pPr>
        <w:spacing w:line="360" w:lineRule="auto"/>
        <w:ind w:firstLine="284"/>
        <w:jc w:val="both"/>
        <w:rPr>
          <w:rFonts w:ascii="Times New Roman" w:hAnsi="Times New Roman"/>
          <w:sz w:val="28"/>
          <w:szCs w:val="28"/>
        </w:rPr>
      </w:pPr>
      <w:r>
        <w:rPr>
          <w:noProof/>
          <w:lang w:eastAsia="ru-RU"/>
        </w:rPr>
        <w:pict>
          <v:shape id="Схема 1" o:spid="_x0000_s1063" type="#_x0000_t75" style="position:absolute;left:0;text-align:left;margin-left:104.5pt;margin-top:36.75pt;width:316.3pt;height:181.45pt;z-index:-32;visibility:visible;mso-wrap-distance-left:16.99067mm;mso-wrap-distance-top:2.92783mm;mso-wrap-distance-right:17.36308mm;mso-wrap-distance-bottom:4.32158mm"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">
            <v:imagedata r:id="rId15" o:title=""/>
            <o:lock v:ext="edit" aspectratio="f"/>
          </v:shape>
        </w:pict>
      </w:r>
      <w:r w:rsidR="006C2250" w:rsidRPr="001220D3">
        <w:rPr>
          <w:rFonts w:ascii="Times New Roman" w:hAnsi="Times New Roman"/>
          <w:sz w:val="28"/>
          <w:szCs w:val="28"/>
        </w:rPr>
        <w:t xml:space="preserve">Для описания достижений обучающихся  ГБОУ СОШ №2 г. Сызрани используется  </w:t>
      </w:r>
      <w:r w:rsidR="006C2250" w:rsidRPr="001220D3">
        <w:rPr>
          <w:rFonts w:ascii="Times New Roman" w:hAnsi="Times New Roman"/>
          <w:b/>
          <w:sz w:val="28"/>
          <w:szCs w:val="28"/>
          <w:u w:val="single"/>
        </w:rPr>
        <w:t>пять уровней:</w:t>
      </w:r>
    </w:p>
    <w:p w:rsidR="006C2250" w:rsidRPr="001220D3" w:rsidRDefault="006C2250" w:rsidP="001220D3">
      <w:pPr>
        <w:ind w:firstLine="284"/>
        <w:jc w:val="both"/>
        <w:rPr>
          <w:rFonts w:ascii="Times New Roman" w:hAnsi="Times New Roman"/>
          <w:sz w:val="28"/>
          <w:szCs w:val="28"/>
        </w:rPr>
      </w:pPr>
    </w:p>
    <w:p w:rsidR="006C2250" w:rsidRPr="001220D3" w:rsidRDefault="006C2250" w:rsidP="001220D3">
      <w:pPr>
        <w:ind w:firstLine="284"/>
        <w:jc w:val="both"/>
        <w:rPr>
          <w:rFonts w:ascii="Times New Roman" w:hAnsi="Times New Roman"/>
          <w:b/>
          <w:i/>
          <w:sz w:val="28"/>
          <w:szCs w:val="28"/>
          <w:u w:val="single"/>
        </w:rPr>
      </w:pPr>
    </w:p>
    <w:p w:rsidR="006C2250" w:rsidRPr="001220D3" w:rsidRDefault="006C2250" w:rsidP="001220D3">
      <w:pPr>
        <w:ind w:firstLine="284"/>
        <w:jc w:val="both"/>
        <w:rPr>
          <w:rFonts w:ascii="Times New Roman" w:hAnsi="Times New Roman"/>
          <w:b/>
          <w:i/>
          <w:sz w:val="28"/>
          <w:szCs w:val="28"/>
          <w:u w:val="single"/>
        </w:rPr>
      </w:pPr>
    </w:p>
    <w:p w:rsidR="006C2250" w:rsidRPr="001220D3" w:rsidRDefault="006C2250" w:rsidP="001220D3">
      <w:pPr>
        <w:ind w:firstLine="284"/>
        <w:jc w:val="both"/>
        <w:rPr>
          <w:rFonts w:ascii="Times New Roman" w:hAnsi="Times New Roman"/>
          <w:b/>
          <w:i/>
          <w:sz w:val="28"/>
          <w:szCs w:val="28"/>
          <w:u w:val="single"/>
        </w:rPr>
      </w:pPr>
    </w:p>
    <w:p w:rsidR="006C2250" w:rsidRPr="001220D3" w:rsidRDefault="006C2250" w:rsidP="006749BC">
      <w:pPr>
        <w:spacing w:line="360" w:lineRule="auto"/>
        <w:ind w:firstLine="284"/>
        <w:jc w:val="both"/>
        <w:rPr>
          <w:rFonts w:ascii="Times New Roman" w:hAnsi="Times New Roman"/>
          <w:b/>
          <w:sz w:val="28"/>
          <w:szCs w:val="28"/>
        </w:rPr>
      </w:pPr>
      <w:r w:rsidRPr="001220D3">
        <w:rPr>
          <w:rFonts w:ascii="Times New Roman" w:hAnsi="Times New Roman"/>
          <w:b/>
          <w:i/>
          <w:sz w:val="28"/>
          <w:szCs w:val="28"/>
          <w:u w:val="single"/>
        </w:rPr>
        <w:lastRenderedPageBreak/>
        <w:t>Базовый уровень достижений</w:t>
      </w:r>
      <w:r w:rsidRPr="001220D3">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w:t>
      </w:r>
      <w:r w:rsidRPr="001220D3">
        <w:rPr>
          <w:rFonts w:ascii="Times New Roman" w:hAnsi="Times New Roman"/>
          <w:b/>
          <w:sz w:val="28"/>
          <w:szCs w:val="28"/>
          <w:u w:val="single"/>
        </w:rPr>
        <w:t>оценка «удовлетворительно» (или отметка «3», отметка «зачтено»)</w:t>
      </w:r>
      <w:r w:rsidRPr="001220D3">
        <w:rPr>
          <w:rFonts w:ascii="Times New Roman" w:hAnsi="Times New Roman"/>
          <w:b/>
          <w:sz w:val="28"/>
          <w:szCs w:val="28"/>
        </w:rPr>
        <w:t>.</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w:t>
      </w:r>
      <w:r w:rsidRPr="001220D3">
        <w:rPr>
          <w:rFonts w:ascii="Times New Roman" w:hAnsi="Times New Roman"/>
          <w:sz w:val="28"/>
          <w:szCs w:val="28"/>
          <w:u w:val="single"/>
        </w:rPr>
        <w:t>выделить следующие два уровня, превышающие базовый</w:t>
      </w:r>
      <w:r w:rsidRPr="001220D3">
        <w:rPr>
          <w:rFonts w:ascii="Times New Roman" w:hAnsi="Times New Roman"/>
          <w:sz w:val="28"/>
          <w:szCs w:val="28"/>
        </w:rPr>
        <w:t>:</w:t>
      </w:r>
    </w:p>
    <w:p w:rsidR="006C2250" w:rsidRPr="001220D3" w:rsidRDefault="006C2250" w:rsidP="006749BC">
      <w:pPr>
        <w:pStyle w:val="afa"/>
        <w:numPr>
          <w:ilvl w:val="1"/>
          <w:numId w:val="5"/>
        </w:numPr>
        <w:tabs>
          <w:tab w:val="left" w:pos="851"/>
        </w:tabs>
        <w:ind w:left="142" w:firstLine="248"/>
        <w:rPr>
          <w:b/>
          <w:szCs w:val="28"/>
        </w:rPr>
      </w:pPr>
      <w:r w:rsidRPr="001220D3">
        <w:rPr>
          <w:b/>
          <w:i/>
          <w:szCs w:val="28"/>
          <w:u w:val="single"/>
        </w:rPr>
        <w:t>повышенный уровень достижения</w:t>
      </w:r>
      <w:r w:rsidRPr="001220D3">
        <w:rPr>
          <w:szCs w:val="28"/>
        </w:rPr>
        <w:t xml:space="preserve"> планируемых результатов, </w:t>
      </w:r>
      <w:r w:rsidRPr="001220D3">
        <w:rPr>
          <w:b/>
          <w:szCs w:val="28"/>
          <w:u w:val="single"/>
        </w:rPr>
        <w:t>оценка «хорошо» (отметка «4»)</w:t>
      </w:r>
      <w:r w:rsidRPr="001220D3">
        <w:rPr>
          <w:b/>
          <w:szCs w:val="28"/>
        </w:rPr>
        <w:t>;</w:t>
      </w:r>
    </w:p>
    <w:p w:rsidR="006C2250" w:rsidRPr="001220D3" w:rsidRDefault="006C2250" w:rsidP="006749BC">
      <w:pPr>
        <w:pStyle w:val="afa"/>
        <w:numPr>
          <w:ilvl w:val="1"/>
          <w:numId w:val="5"/>
        </w:numPr>
        <w:tabs>
          <w:tab w:val="left" w:pos="851"/>
        </w:tabs>
        <w:ind w:left="142" w:firstLine="248"/>
        <w:rPr>
          <w:b/>
          <w:szCs w:val="28"/>
        </w:rPr>
      </w:pPr>
      <w:r w:rsidRPr="001220D3">
        <w:rPr>
          <w:b/>
          <w:i/>
          <w:szCs w:val="28"/>
          <w:u w:val="single"/>
        </w:rPr>
        <w:t>высокий уровень достижения</w:t>
      </w:r>
      <w:r w:rsidRPr="001220D3">
        <w:rPr>
          <w:szCs w:val="28"/>
        </w:rPr>
        <w:t xml:space="preserve"> планируемых результатов, </w:t>
      </w:r>
      <w:r w:rsidRPr="001220D3">
        <w:rPr>
          <w:b/>
          <w:szCs w:val="28"/>
          <w:u w:val="single"/>
        </w:rPr>
        <w:t>оценка «отлично» (отметка «5»)</w:t>
      </w:r>
      <w:r w:rsidRPr="001220D3">
        <w:rPr>
          <w:b/>
          <w:szCs w:val="28"/>
        </w:rPr>
        <w:t>.</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 xml:space="preserve">Для описания подготовки учащихся, уровень достижений которых </w:t>
      </w:r>
      <w:r w:rsidRPr="001220D3">
        <w:rPr>
          <w:rFonts w:ascii="Times New Roman" w:hAnsi="Times New Roman"/>
          <w:sz w:val="28"/>
          <w:szCs w:val="28"/>
          <w:u w:val="single"/>
        </w:rPr>
        <w:t>ниже базового,</w:t>
      </w:r>
      <w:r w:rsidRPr="001220D3">
        <w:rPr>
          <w:rFonts w:ascii="Times New Roman" w:hAnsi="Times New Roman"/>
          <w:sz w:val="28"/>
          <w:szCs w:val="28"/>
        </w:rPr>
        <w:t xml:space="preserve"> целесообразно </w:t>
      </w:r>
      <w:r w:rsidRPr="001220D3">
        <w:rPr>
          <w:rFonts w:ascii="Times New Roman" w:hAnsi="Times New Roman"/>
          <w:sz w:val="28"/>
          <w:szCs w:val="28"/>
          <w:u w:val="single"/>
        </w:rPr>
        <w:t>выделить также два уровня</w:t>
      </w:r>
      <w:r w:rsidRPr="001220D3">
        <w:rPr>
          <w:rFonts w:ascii="Times New Roman" w:hAnsi="Times New Roman"/>
          <w:sz w:val="28"/>
          <w:szCs w:val="28"/>
        </w:rPr>
        <w:t>:</w:t>
      </w:r>
    </w:p>
    <w:p w:rsidR="006C2250" w:rsidRPr="001220D3" w:rsidRDefault="006C2250" w:rsidP="006749BC">
      <w:pPr>
        <w:pStyle w:val="afa"/>
        <w:numPr>
          <w:ilvl w:val="1"/>
          <w:numId w:val="5"/>
        </w:numPr>
        <w:tabs>
          <w:tab w:val="left" w:pos="709"/>
        </w:tabs>
        <w:ind w:left="0" w:firstLine="248"/>
        <w:rPr>
          <w:b/>
          <w:szCs w:val="28"/>
        </w:rPr>
      </w:pPr>
      <w:r w:rsidRPr="001220D3">
        <w:rPr>
          <w:b/>
          <w:i/>
          <w:szCs w:val="28"/>
          <w:u w:val="single"/>
        </w:rPr>
        <w:t>пониженный уровень достижений</w:t>
      </w:r>
      <w:r w:rsidRPr="001220D3">
        <w:rPr>
          <w:szCs w:val="28"/>
        </w:rPr>
        <w:t xml:space="preserve">, </w:t>
      </w:r>
      <w:r w:rsidRPr="001220D3">
        <w:rPr>
          <w:b/>
          <w:szCs w:val="28"/>
          <w:u w:val="single"/>
        </w:rPr>
        <w:t>оценка «неудовлетворительно» (отметка «2»</w:t>
      </w:r>
      <w:r w:rsidRPr="001220D3">
        <w:rPr>
          <w:b/>
          <w:szCs w:val="28"/>
        </w:rPr>
        <w:t>);</w:t>
      </w:r>
    </w:p>
    <w:p w:rsidR="006C2250" w:rsidRPr="001220D3" w:rsidRDefault="006C2250" w:rsidP="006749BC">
      <w:pPr>
        <w:pStyle w:val="afa"/>
        <w:numPr>
          <w:ilvl w:val="1"/>
          <w:numId w:val="5"/>
        </w:numPr>
        <w:tabs>
          <w:tab w:val="left" w:pos="709"/>
        </w:tabs>
        <w:ind w:left="0" w:firstLine="248"/>
        <w:rPr>
          <w:szCs w:val="28"/>
        </w:rPr>
      </w:pPr>
      <w:r w:rsidRPr="001220D3">
        <w:rPr>
          <w:b/>
          <w:i/>
          <w:szCs w:val="28"/>
          <w:u w:val="single"/>
        </w:rPr>
        <w:lastRenderedPageBreak/>
        <w:t>низкий уровень достижений</w:t>
      </w:r>
      <w:r w:rsidRPr="001220D3">
        <w:rPr>
          <w:szCs w:val="28"/>
        </w:rPr>
        <w:t xml:space="preserve">, </w:t>
      </w:r>
      <w:r w:rsidRPr="001220D3">
        <w:rPr>
          <w:b/>
          <w:szCs w:val="28"/>
          <w:u w:val="single"/>
        </w:rPr>
        <w:t>оценка «плохо» (отметка «1»).</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w:t>
      </w:r>
      <w:r w:rsidRPr="001220D3">
        <w:rPr>
          <w:rFonts w:ascii="Times New Roman" w:hAnsi="Times New Roman"/>
          <w:sz w:val="28"/>
          <w:szCs w:val="28"/>
        </w:rPr>
        <w:lastRenderedPageBreak/>
        <w:t>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C2250" w:rsidRPr="001220D3" w:rsidRDefault="006C2250" w:rsidP="006749BC">
      <w:pPr>
        <w:pStyle w:val="af"/>
        <w:spacing w:line="360" w:lineRule="auto"/>
        <w:ind w:firstLine="454"/>
        <w:jc w:val="both"/>
        <w:rPr>
          <w:sz w:val="28"/>
          <w:szCs w:val="28"/>
        </w:rPr>
      </w:pPr>
      <w:r w:rsidRPr="001220D3">
        <w:rPr>
          <w:b/>
          <w:i/>
          <w:sz w:val="28"/>
          <w:szCs w:val="28"/>
        </w:rPr>
        <w:t xml:space="preserve">Для оценки динамики формирования предметных результатов </w:t>
      </w:r>
      <w:r w:rsidRPr="001220D3">
        <w:rPr>
          <w:sz w:val="28"/>
          <w:szCs w:val="28"/>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220D3">
        <w:rPr>
          <w:b/>
          <w:sz w:val="28"/>
          <w:szCs w:val="28"/>
        </w:rPr>
        <w:t>освоению систематических знаний</w:t>
      </w:r>
      <w:r w:rsidRPr="001220D3">
        <w:rPr>
          <w:sz w:val="28"/>
          <w:szCs w:val="28"/>
        </w:rPr>
        <w:t>, в том числе:</w:t>
      </w:r>
    </w:p>
    <w:p w:rsidR="006C2250" w:rsidRPr="001220D3" w:rsidRDefault="006C2250" w:rsidP="006749BC">
      <w:pPr>
        <w:pStyle w:val="afa"/>
        <w:rPr>
          <w:szCs w:val="28"/>
        </w:rPr>
      </w:pPr>
      <w:r w:rsidRPr="001220D3">
        <w:rPr>
          <w:iCs/>
          <w:szCs w:val="28"/>
        </w:rPr>
        <w:t>• </w:t>
      </w:r>
      <w:r w:rsidRPr="001220D3">
        <w:rPr>
          <w:i/>
          <w:szCs w:val="28"/>
        </w:rPr>
        <w:t>первичному ознакомлению, отработке и осознанию теоретических моделей и понятий</w:t>
      </w:r>
      <w:r w:rsidRPr="001220D3">
        <w:rPr>
          <w:b/>
          <w:szCs w:val="28"/>
        </w:rPr>
        <w:t xml:space="preserve"> </w:t>
      </w:r>
      <w:r w:rsidRPr="001220D3">
        <w:rPr>
          <w:szCs w:val="28"/>
        </w:rPr>
        <w:t xml:space="preserve">(общенаучных и базовых для данной области знания), </w:t>
      </w:r>
      <w:r w:rsidRPr="001220D3">
        <w:rPr>
          <w:i/>
          <w:szCs w:val="28"/>
        </w:rPr>
        <w:t>стандартных алгоритмов и процедур</w:t>
      </w:r>
      <w:r w:rsidRPr="001220D3">
        <w:rPr>
          <w:szCs w:val="28"/>
        </w:rPr>
        <w:t>;</w:t>
      </w:r>
    </w:p>
    <w:p w:rsidR="006C2250" w:rsidRPr="001220D3" w:rsidRDefault="006C2250" w:rsidP="006749BC">
      <w:pPr>
        <w:pStyle w:val="afa"/>
        <w:rPr>
          <w:szCs w:val="28"/>
        </w:rPr>
      </w:pPr>
      <w:r w:rsidRPr="001220D3">
        <w:rPr>
          <w:iCs/>
          <w:szCs w:val="28"/>
        </w:rPr>
        <w:t>• </w:t>
      </w:r>
      <w:r w:rsidRPr="001220D3">
        <w:rPr>
          <w:i/>
          <w:szCs w:val="28"/>
        </w:rPr>
        <w:t>выявлению и осознанию сущности и особенностей</w:t>
      </w:r>
      <w:r w:rsidRPr="001220D3">
        <w:rPr>
          <w:b/>
          <w:szCs w:val="28"/>
        </w:rPr>
        <w:t xml:space="preserve"> </w:t>
      </w:r>
      <w:r w:rsidRPr="001220D3">
        <w:rPr>
          <w:szCs w:val="28"/>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220D3">
        <w:rPr>
          <w:i/>
          <w:szCs w:val="28"/>
        </w:rPr>
        <w:t>созданию и использованию моделей</w:t>
      </w:r>
      <w:r w:rsidRPr="001220D3">
        <w:rPr>
          <w:szCs w:val="28"/>
        </w:rPr>
        <w:t xml:space="preserve"> изучаемых объектов и процессов, схем;</w:t>
      </w:r>
    </w:p>
    <w:p w:rsidR="006C2250" w:rsidRPr="001220D3" w:rsidRDefault="006C2250" w:rsidP="006749BC">
      <w:pPr>
        <w:pStyle w:val="afa"/>
        <w:rPr>
          <w:szCs w:val="28"/>
        </w:rPr>
      </w:pPr>
      <w:r w:rsidRPr="001220D3">
        <w:rPr>
          <w:iCs/>
          <w:szCs w:val="28"/>
        </w:rPr>
        <w:t>• </w:t>
      </w:r>
      <w:r w:rsidRPr="001220D3">
        <w:rPr>
          <w:i/>
          <w:szCs w:val="28"/>
        </w:rPr>
        <w:t>выявлению и анализу существенных и устойчивых связей и отношений</w:t>
      </w:r>
      <w:r w:rsidRPr="001220D3">
        <w:rPr>
          <w:b/>
          <w:szCs w:val="28"/>
        </w:rPr>
        <w:t xml:space="preserve"> </w:t>
      </w:r>
      <w:r w:rsidRPr="001220D3">
        <w:rPr>
          <w:szCs w:val="28"/>
        </w:rPr>
        <w:t>между объектами и процессами.</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При этом обязательными составляющими системы накопленной оценки являются материалы:</w:t>
      </w:r>
    </w:p>
    <w:p w:rsidR="006C2250" w:rsidRPr="001220D3" w:rsidRDefault="006C2250" w:rsidP="006749BC">
      <w:pPr>
        <w:pStyle w:val="afa"/>
        <w:rPr>
          <w:szCs w:val="28"/>
        </w:rPr>
      </w:pPr>
      <w:r w:rsidRPr="001220D3">
        <w:rPr>
          <w:iCs/>
          <w:szCs w:val="28"/>
        </w:rPr>
        <w:t>• </w:t>
      </w:r>
      <w:r w:rsidRPr="001220D3">
        <w:rPr>
          <w:i/>
          <w:szCs w:val="28"/>
        </w:rPr>
        <w:t>стартовой диагностики</w:t>
      </w:r>
      <w:r w:rsidRPr="001220D3">
        <w:rPr>
          <w:szCs w:val="28"/>
        </w:rPr>
        <w:t>;</w:t>
      </w:r>
    </w:p>
    <w:p w:rsidR="006C2250" w:rsidRPr="001220D3" w:rsidRDefault="006C2250" w:rsidP="006749BC">
      <w:pPr>
        <w:pStyle w:val="afa"/>
        <w:rPr>
          <w:szCs w:val="28"/>
        </w:rPr>
      </w:pPr>
      <w:r w:rsidRPr="001220D3">
        <w:rPr>
          <w:iCs/>
          <w:szCs w:val="28"/>
        </w:rPr>
        <w:t>• </w:t>
      </w:r>
      <w:r w:rsidRPr="001220D3">
        <w:rPr>
          <w:i/>
          <w:szCs w:val="28"/>
        </w:rPr>
        <w:t>тематических и итоговых проверочных работ по всем учебным предметам</w:t>
      </w:r>
      <w:r w:rsidRPr="001220D3">
        <w:rPr>
          <w:szCs w:val="28"/>
        </w:rPr>
        <w:t>;</w:t>
      </w:r>
    </w:p>
    <w:p w:rsidR="006C2250" w:rsidRPr="001220D3" w:rsidRDefault="006C2250" w:rsidP="006749BC">
      <w:pPr>
        <w:pStyle w:val="afa"/>
        <w:rPr>
          <w:szCs w:val="28"/>
        </w:rPr>
      </w:pPr>
      <w:r w:rsidRPr="001220D3">
        <w:rPr>
          <w:iCs/>
          <w:szCs w:val="28"/>
        </w:rPr>
        <w:t>• </w:t>
      </w:r>
      <w:r w:rsidRPr="001220D3">
        <w:rPr>
          <w:szCs w:val="28"/>
        </w:rPr>
        <w:t xml:space="preserve"> </w:t>
      </w:r>
      <w:r w:rsidRPr="001220D3">
        <w:rPr>
          <w:i/>
          <w:szCs w:val="28"/>
        </w:rPr>
        <w:t>творческих работ</w:t>
      </w:r>
      <w:r w:rsidRPr="001220D3">
        <w:rPr>
          <w:szCs w:val="28"/>
        </w:rPr>
        <w:t>, включая учебные исследования и учебные проекты.</w:t>
      </w:r>
    </w:p>
    <w:p w:rsidR="006C2250" w:rsidRPr="001220D3" w:rsidRDefault="006C2250" w:rsidP="006749BC">
      <w:pPr>
        <w:pStyle w:val="23"/>
        <w:spacing w:after="0" w:line="360" w:lineRule="auto"/>
        <w:ind w:firstLine="454"/>
        <w:jc w:val="both"/>
        <w:rPr>
          <w:sz w:val="28"/>
          <w:szCs w:val="28"/>
        </w:rPr>
      </w:pPr>
      <w:r w:rsidRPr="001220D3">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w:t>
      </w:r>
      <w:r w:rsidRPr="001220D3">
        <w:rPr>
          <w:sz w:val="28"/>
          <w:szCs w:val="28"/>
        </w:rPr>
        <w:lastRenderedPageBreak/>
        <w:t>менее 50% заданий базового уровня или получение 50% от максимального балла за выполнение заданий базового уровня.</w:t>
      </w:r>
    </w:p>
    <w:p w:rsidR="006C2250" w:rsidRPr="001220D3" w:rsidRDefault="006C2250" w:rsidP="001220D3">
      <w:pPr>
        <w:pStyle w:val="23"/>
        <w:spacing w:after="0"/>
        <w:ind w:firstLine="454"/>
        <w:jc w:val="both"/>
        <w:rPr>
          <w:sz w:val="28"/>
          <w:szCs w:val="28"/>
        </w:rPr>
      </w:pPr>
    </w:p>
    <w:p w:rsidR="006C2250" w:rsidRPr="001220D3" w:rsidRDefault="006C2250" w:rsidP="001220D3">
      <w:pPr>
        <w:ind w:firstLine="454"/>
        <w:jc w:val="center"/>
        <w:outlineLvl w:val="0"/>
        <w:rPr>
          <w:rFonts w:ascii="Times New Roman" w:hAnsi="Times New Roman"/>
          <w:b/>
          <w:sz w:val="28"/>
          <w:szCs w:val="28"/>
        </w:rPr>
      </w:pPr>
      <w:bookmarkStart w:id="76" w:name="_Toc341536662"/>
      <w:r w:rsidRPr="001220D3">
        <w:rPr>
          <w:rFonts w:ascii="Times New Roman" w:hAnsi="Times New Roman"/>
          <w:b/>
          <w:sz w:val="28"/>
          <w:szCs w:val="28"/>
        </w:rPr>
        <w:t xml:space="preserve">1.3.5. </w:t>
      </w:r>
      <w:bookmarkEnd w:id="76"/>
      <w:r w:rsidRPr="001220D3">
        <w:rPr>
          <w:rFonts w:ascii="Times New Roman" w:hAnsi="Times New Roman"/>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C2250" w:rsidRPr="001220D3" w:rsidRDefault="006C2250" w:rsidP="001220D3">
      <w:pPr>
        <w:ind w:firstLine="454"/>
        <w:jc w:val="center"/>
        <w:outlineLvl w:val="0"/>
        <w:rPr>
          <w:rFonts w:ascii="Times New Roman" w:hAnsi="Times New Roman"/>
          <w:b/>
          <w:sz w:val="28"/>
          <w:szCs w:val="28"/>
        </w:rPr>
      </w:pPr>
    </w:p>
    <w:p w:rsidR="006C2250" w:rsidRPr="001220D3" w:rsidRDefault="006C2250" w:rsidP="006749BC">
      <w:pPr>
        <w:spacing w:before="120" w:after="120" w:line="360" w:lineRule="auto"/>
        <w:ind w:firstLine="454"/>
        <w:jc w:val="both"/>
        <w:outlineLvl w:val="0"/>
        <w:rPr>
          <w:rFonts w:ascii="Times New Roman" w:hAnsi="Times New Roman"/>
          <w:sz w:val="28"/>
          <w:szCs w:val="28"/>
        </w:rPr>
      </w:pPr>
      <w:r w:rsidRPr="001220D3">
        <w:rPr>
          <w:rFonts w:ascii="Times New Roman" w:hAnsi="Times New Roman"/>
          <w:sz w:val="28"/>
          <w:szCs w:val="28"/>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C2250" w:rsidRPr="001220D3" w:rsidRDefault="006C2250" w:rsidP="006749BC">
      <w:pPr>
        <w:spacing w:before="120" w:after="120" w:line="360" w:lineRule="auto"/>
        <w:ind w:firstLine="454"/>
        <w:jc w:val="both"/>
        <w:outlineLvl w:val="0"/>
        <w:rPr>
          <w:rFonts w:ascii="Times New Roman" w:hAnsi="Times New Roman"/>
          <w:sz w:val="28"/>
          <w:szCs w:val="28"/>
        </w:rPr>
      </w:pPr>
      <w:r w:rsidRPr="001220D3">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C2250" w:rsidRPr="001220D3" w:rsidRDefault="006C2250" w:rsidP="006749BC">
      <w:pPr>
        <w:spacing w:before="100" w:beforeAutospacing="1" w:line="360" w:lineRule="auto"/>
        <w:ind w:firstLine="851"/>
        <w:jc w:val="both"/>
        <w:rPr>
          <w:rFonts w:ascii="Times New Roman" w:hAnsi="Times New Roman"/>
          <w:sz w:val="28"/>
          <w:szCs w:val="28"/>
        </w:rPr>
      </w:pPr>
      <w:r w:rsidRPr="001220D3">
        <w:rPr>
          <w:rFonts w:ascii="Times New Roman" w:hAnsi="Times New Roman"/>
          <w:b/>
          <w:bCs/>
          <w:sz w:val="28"/>
          <w:szCs w:val="28"/>
        </w:rPr>
        <w:t>Внутренняя оценка</w:t>
      </w:r>
      <w:r w:rsidRPr="001220D3">
        <w:rPr>
          <w:rFonts w:ascii="Times New Roman" w:hAnsi="Times New Roman"/>
          <w:sz w:val="28"/>
          <w:szCs w:val="28"/>
        </w:rPr>
        <w:t xml:space="preserve"> предметных и метапредметных результатов образовательного учреждения  включает в себя </w:t>
      </w:r>
      <w:r w:rsidRPr="001220D3">
        <w:rPr>
          <w:rFonts w:ascii="Times New Roman" w:hAnsi="Times New Roman"/>
          <w:b/>
          <w:bCs/>
          <w:sz w:val="28"/>
          <w:szCs w:val="28"/>
        </w:rPr>
        <w:t>стартовое, текущее (формирующее) и промежуточное (итоговое) оценивание</w:t>
      </w:r>
      <w:r w:rsidRPr="001220D3">
        <w:rPr>
          <w:rFonts w:ascii="Times New Roman" w:hAnsi="Times New Roman"/>
          <w:sz w:val="28"/>
          <w:szCs w:val="28"/>
        </w:rPr>
        <w:t xml:space="preserve">. </w:t>
      </w:r>
    </w:p>
    <w:p w:rsidR="006C2250" w:rsidRPr="001220D3" w:rsidRDefault="006C2250" w:rsidP="006749BC">
      <w:pPr>
        <w:spacing w:before="100" w:before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Предметом  </w:t>
      </w:r>
      <w:r w:rsidRPr="001220D3">
        <w:rPr>
          <w:rFonts w:ascii="Times New Roman" w:hAnsi="Times New Roman"/>
          <w:i/>
          <w:iCs/>
          <w:sz w:val="28"/>
          <w:szCs w:val="28"/>
        </w:rPr>
        <w:t>стартового оценивания</w:t>
      </w:r>
      <w:r w:rsidRPr="001220D3">
        <w:rPr>
          <w:rFonts w:ascii="Times New Roman" w:hAnsi="Times New Roman"/>
          <w:sz w:val="28"/>
          <w:szCs w:val="28"/>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6C2250" w:rsidRPr="001220D3" w:rsidRDefault="006C2250" w:rsidP="006749BC">
      <w:pPr>
        <w:spacing w:before="100" w:before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Предметом  </w:t>
      </w:r>
      <w:r w:rsidRPr="001220D3">
        <w:rPr>
          <w:rFonts w:ascii="Times New Roman" w:hAnsi="Times New Roman"/>
          <w:i/>
          <w:iCs/>
          <w:sz w:val="28"/>
          <w:szCs w:val="28"/>
        </w:rPr>
        <w:t>текущего (формирующего) оценивания</w:t>
      </w:r>
      <w:r w:rsidRPr="001220D3">
        <w:rPr>
          <w:rFonts w:ascii="Times New Roman" w:hAnsi="Times New Roman"/>
          <w:sz w:val="28"/>
          <w:szCs w:val="28"/>
        </w:rPr>
        <w:t xml:space="preserve"> является операциональный состав предметных способов действия и ключевых </w:t>
      </w:r>
      <w:r w:rsidRPr="001220D3">
        <w:rPr>
          <w:rFonts w:ascii="Times New Roman" w:hAnsi="Times New Roman"/>
          <w:sz w:val="28"/>
          <w:szCs w:val="28"/>
        </w:rPr>
        <w:lastRenderedPageBreak/>
        <w:t>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6C2250" w:rsidRPr="001220D3" w:rsidRDefault="006C2250" w:rsidP="006749BC">
      <w:pPr>
        <w:spacing w:before="100" w:before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Предметом  </w:t>
      </w:r>
      <w:r w:rsidRPr="001220D3">
        <w:rPr>
          <w:rFonts w:ascii="Times New Roman" w:hAnsi="Times New Roman"/>
          <w:i/>
          <w:iCs/>
          <w:sz w:val="28"/>
          <w:szCs w:val="28"/>
        </w:rPr>
        <w:t>промежуточного (итогового) оценивания</w:t>
      </w:r>
      <w:r w:rsidRPr="001220D3">
        <w:rPr>
          <w:rFonts w:ascii="Times New Roman" w:hAnsi="Times New Roman"/>
          <w:sz w:val="28"/>
          <w:szCs w:val="28"/>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оценивания качества образования администрация школы.</w:t>
      </w:r>
    </w:p>
    <w:p w:rsidR="006C2250" w:rsidRPr="001220D3" w:rsidRDefault="006C2250" w:rsidP="006749BC">
      <w:pPr>
        <w:spacing w:before="100" w:beforeAutospacing="1" w:line="360" w:lineRule="auto"/>
        <w:ind w:firstLine="540"/>
        <w:jc w:val="both"/>
        <w:rPr>
          <w:rFonts w:ascii="Times New Roman" w:hAnsi="Times New Roman"/>
          <w:sz w:val="28"/>
          <w:szCs w:val="28"/>
        </w:rPr>
      </w:pPr>
      <w:r w:rsidRPr="001220D3">
        <w:rPr>
          <w:rFonts w:ascii="Times New Roman" w:hAnsi="Times New Roman"/>
          <w:sz w:val="28"/>
          <w:szCs w:val="28"/>
        </w:rPr>
        <w:t xml:space="preserve">В целях эффективности,  </w:t>
      </w:r>
      <w:r w:rsidRPr="001220D3">
        <w:rPr>
          <w:rFonts w:ascii="Times New Roman" w:hAnsi="Times New Roman"/>
          <w:b/>
          <w:bCs/>
          <w:sz w:val="28"/>
          <w:szCs w:val="28"/>
        </w:rPr>
        <w:t>внутренняя оценка образовательных  результатов</w:t>
      </w:r>
      <w:r w:rsidRPr="001220D3">
        <w:rPr>
          <w:rFonts w:ascii="Times New Roman" w:hAnsi="Times New Roman"/>
          <w:sz w:val="28"/>
          <w:szCs w:val="28"/>
        </w:rPr>
        <w:t xml:space="preserve"> учащихся включает в себя:</w:t>
      </w:r>
    </w:p>
    <w:p w:rsidR="006C2250" w:rsidRPr="001220D3" w:rsidRDefault="006C2250" w:rsidP="00B83C92">
      <w:pPr>
        <w:numPr>
          <w:ilvl w:val="1"/>
          <w:numId w:val="30"/>
        </w:numPr>
        <w:tabs>
          <w:tab w:val="clear" w:pos="1894"/>
          <w:tab w:val="num" w:pos="660"/>
        </w:tabs>
        <w:spacing w:line="360" w:lineRule="auto"/>
        <w:ind w:left="660"/>
        <w:jc w:val="both"/>
        <w:rPr>
          <w:rFonts w:ascii="Times New Roman" w:hAnsi="Times New Roman"/>
          <w:sz w:val="28"/>
          <w:szCs w:val="28"/>
        </w:rPr>
      </w:pPr>
      <w:r w:rsidRPr="001220D3">
        <w:rPr>
          <w:rFonts w:ascii="Times New Roman" w:hAnsi="Times New Roman"/>
          <w:sz w:val="28"/>
          <w:szCs w:val="28"/>
        </w:rPr>
        <w:t xml:space="preserve">указание </w:t>
      </w:r>
      <w:r w:rsidRPr="001220D3">
        <w:rPr>
          <w:rFonts w:ascii="Times New Roman" w:hAnsi="Times New Roman"/>
          <w:b/>
          <w:bCs/>
          <w:sz w:val="28"/>
          <w:szCs w:val="28"/>
        </w:rPr>
        <w:t>технологии  оценивания</w:t>
      </w:r>
      <w:r w:rsidRPr="001220D3">
        <w:rPr>
          <w:rFonts w:ascii="Times New Roman" w:hAnsi="Times New Roman"/>
          <w:sz w:val="28"/>
          <w:szCs w:val="28"/>
        </w:rPr>
        <w:t>, которая будет использоваться в ходе  образовательного процесса и работать на повышение эффективности и доступности  образования;</w:t>
      </w:r>
    </w:p>
    <w:p w:rsidR="006C2250" w:rsidRPr="001220D3" w:rsidRDefault="006C2250" w:rsidP="00B83C92">
      <w:pPr>
        <w:numPr>
          <w:ilvl w:val="1"/>
          <w:numId w:val="30"/>
        </w:numPr>
        <w:tabs>
          <w:tab w:val="clear" w:pos="1894"/>
          <w:tab w:val="num" w:pos="660"/>
          <w:tab w:val="left" w:pos="1276"/>
        </w:tabs>
        <w:spacing w:line="360" w:lineRule="auto"/>
        <w:ind w:left="660"/>
        <w:jc w:val="both"/>
        <w:rPr>
          <w:rFonts w:ascii="Times New Roman" w:hAnsi="Times New Roman"/>
          <w:sz w:val="28"/>
          <w:szCs w:val="28"/>
        </w:rPr>
      </w:pPr>
      <w:r w:rsidRPr="001220D3">
        <w:rPr>
          <w:rFonts w:ascii="Times New Roman" w:hAnsi="Times New Roman"/>
          <w:sz w:val="28"/>
          <w:szCs w:val="28"/>
        </w:rPr>
        <w:t xml:space="preserve">краткие сведения о </w:t>
      </w:r>
      <w:r w:rsidRPr="001220D3">
        <w:rPr>
          <w:rFonts w:ascii="Times New Roman" w:hAnsi="Times New Roman"/>
          <w:b/>
          <w:bCs/>
          <w:sz w:val="28"/>
          <w:szCs w:val="28"/>
        </w:rPr>
        <w:t>способах  оценивания</w:t>
      </w:r>
      <w:r w:rsidRPr="001220D3">
        <w:rPr>
          <w:rFonts w:ascii="Times New Roman" w:hAnsi="Times New Roman"/>
          <w:sz w:val="28"/>
          <w:szCs w:val="28"/>
        </w:rPr>
        <w:t>, которые будут использоваться, а также указание на то, когда и каким образом будет происходить;</w:t>
      </w:r>
    </w:p>
    <w:p w:rsidR="006C2250" w:rsidRPr="001220D3" w:rsidRDefault="006C2250" w:rsidP="00B83C92">
      <w:pPr>
        <w:numPr>
          <w:ilvl w:val="1"/>
          <w:numId w:val="30"/>
        </w:numPr>
        <w:tabs>
          <w:tab w:val="clear" w:pos="1894"/>
          <w:tab w:val="num" w:pos="660"/>
        </w:tabs>
        <w:spacing w:line="360" w:lineRule="auto"/>
        <w:ind w:left="660"/>
        <w:jc w:val="both"/>
        <w:rPr>
          <w:rFonts w:ascii="Times New Roman" w:hAnsi="Times New Roman"/>
          <w:sz w:val="28"/>
          <w:szCs w:val="28"/>
        </w:rPr>
      </w:pPr>
      <w:r w:rsidRPr="001220D3">
        <w:rPr>
          <w:rFonts w:ascii="Times New Roman" w:hAnsi="Times New Roman"/>
          <w:sz w:val="28"/>
          <w:szCs w:val="28"/>
        </w:rPr>
        <w:t xml:space="preserve">сведения о том, каким образом предполагается обеспечить </w:t>
      </w:r>
      <w:r w:rsidRPr="001220D3">
        <w:rPr>
          <w:rFonts w:ascii="Times New Roman" w:hAnsi="Times New Roman"/>
          <w:b/>
          <w:bCs/>
          <w:sz w:val="28"/>
          <w:szCs w:val="28"/>
        </w:rPr>
        <w:t>дифференцированный подход</w:t>
      </w:r>
      <w:r w:rsidRPr="001220D3">
        <w:rPr>
          <w:rFonts w:ascii="Times New Roman" w:hAnsi="Times New Roman"/>
          <w:sz w:val="28"/>
          <w:szCs w:val="28"/>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6C2250" w:rsidRPr="001220D3" w:rsidRDefault="006C2250" w:rsidP="00B83C92">
      <w:pPr>
        <w:numPr>
          <w:ilvl w:val="1"/>
          <w:numId w:val="30"/>
        </w:numPr>
        <w:tabs>
          <w:tab w:val="clear" w:pos="1894"/>
          <w:tab w:val="num" w:pos="660"/>
        </w:tabs>
        <w:spacing w:line="360" w:lineRule="auto"/>
        <w:ind w:left="660"/>
        <w:jc w:val="both"/>
        <w:rPr>
          <w:rFonts w:ascii="Times New Roman" w:hAnsi="Times New Roman"/>
          <w:sz w:val="28"/>
          <w:szCs w:val="28"/>
        </w:rPr>
      </w:pPr>
      <w:r w:rsidRPr="001220D3">
        <w:rPr>
          <w:rFonts w:ascii="Times New Roman" w:hAnsi="Times New Roman"/>
          <w:sz w:val="28"/>
          <w:szCs w:val="28"/>
        </w:rPr>
        <w:t xml:space="preserve">сведения о том, каким образом предполагается производить </w:t>
      </w:r>
      <w:r w:rsidRPr="001220D3">
        <w:rPr>
          <w:rFonts w:ascii="Times New Roman" w:hAnsi="Times New Roman"/>
          <w:b/>
          <w:bCs/>
          <w:sz w:val="28"/>
          <w:szCs w:val="28"/>
        </w:rPr>
        <w:t>анализ и оценку</w:t>
      </w:r>
      <w:r w:rsidRPr="001220D3">
        <w:rPr>
          <w:rFonts w:ascii="Times New Roman" w:hAnsi="Times New Roman"/>
          <w:sz w:val="28"/>
          <w:szCs w:val="28"/>
        </w:rPr>
        <w:t xml:space="preserve"> учебной программы (включая все элементы процесса оценивания).</w:t>
      </w:r>
    </w:p>
    <w:p w:rsidR="006C2250" w:rsidRDefault="006C2250" w:rsidP="006749BC">
      <w:pPr>
        <w:spacing w:line="360" w:lineRule="auto"/>
        <w:ind w:firstLine="851"/>
        <w:jc w:val="both"/>
        <w:rPr>
          <w:rFonts w:ascii="Times New Roman" w:hAnsi="Times New Roman"/>
          <w:b/>
          <w:bCs/>
          <w:sz w:val="28"/>
          <w:szCs w:val="28"/>
        </w:rPr>
      </w:pPr>
    </w:p>
    <w:p w:rsidR="006C2250" w:rsidRPr="001220D3" w:rsidRDefault="006C2250" w:rsidP="006749BC">
      <w:pPr>
        <w:spacing w:line="360" w:lineRule="auto"/>
        <w:ind w:firstLine="851"/>
        <w:jc w:val="both"/>
        <w:rPr>
          <w:rFonts w:ascii="Times New Roman" w:hAnsi="Times New Roman"/>
          <w:b/>
          <w:bCs/>
          <w:sz w:val="28"/>
          <w:szCs w:val="28"/>
        </w:rPr>
      </w:pPr>
    </w:p>
    <w:p w:rsidR="006C2250" w:rsidRPr="001220D3" w:rsidRDefault="006C2250" w:rsidP="006749BC">
      <w:pPr>
        <w:spacing w:line="360" w:lineRule="auto"/>
        <w:ind w:firstLine="851"/>
        <w:jc w:val="both"/>
        <w:rPr>
          <w:rFonts w:ascii="Times New Roman" w:hAnsi="Times New Roman"/>
          <w:sz w:val="28"/>
          <w:szCs w:val="28"/>
        </w:rPr>
      </w:pPr>
      <w:r w:rsidRPr="001220D3">
        <w:rPr>
          <w:rFonts w:ascii="Times New Roman" w:hAnsi="Times New Roman"/>
          <w:b/>
          <w:bCs/>
          <w:sz w:val="28"/>
          <w:szCs w:val="28"/>
        </w:rPr>
        <w:lastRenderedPageBreak/>
        <w:t>Внутришкольный мониторинг</w:t>
      </w:r>
      <w:r w:rsidRPr="001220D3">
        <w:rPr>
          <w:rFonts w:ascii="Times New Roman" w:hAnsi="Times New Roman"/>
          <w:sz w:val="28"/>
          <w:szCs w:val="28"/>
        </w:rPr>
        <w:t xml:space="preserve"> образовательных достижений ведётся каждым учителем-предметником и </w:t>
      </w:r>
      <w:r w:rsidRPr="001220D3">
        <w:rPr>
          <w:rFonts w:ascii="Times New Roman" w:hAnsi="Times New Roman"/>
          <w:b/>
          <w:bCs/>
          <w:sz w:val="28"/>
          <w:szCs w:val="28"/>
        </w:rPr>
        <w:t>фиксируется</w:t>
      </w:r>
      <w:r w:rsidRPr="001220D3">
        <w:rPr>
          <w:rFonts w:ascii="Times New Roman" w:hAnsi="Times New Roman"/>
          <w:sz w:val="28"/>
          <w:szCs w:val="28"/>
        </w:rPr>
        <w:t xml:space="preserve"> с помощью оценочных листов, классных журналов, дневников учащихся на бумажных или электронных носителях.</w:t>
      </w:r>
    </w:p>
    <w:p w:rsidR="006C2250" w:rsidRPr="001220D3" w:rsidRDefault="006C2250" w:rsidP="006749BC">
      <w:pPr>
        <w:pStyle w:val="21"/>
        <w:spacing w:after="0" w:line="360" w:lineRule="auto"/>
        <w:ind w:firstLine="454"/>
        <w:jc w:val="both"/>
        <w:rPr>
          <w:sz w:val="28"/>
          <w:szCs w:val="28"/>
        </w:rPr>
      </w:pPr>
      <w:r w:rsidRPr="001220D3">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C2250" w:rsidRPr="001220D3" w:rsidRDefault="006C2250" w:rsidP="006749BC">
      <w:pPr>
        <w:pStyle w:val="afa"/>
        <w:rPr>
          <w:szCs w:val="28"/>
        </w:rPr>
      </w:pPr>
      <w:r w:rsidRPr="001220D3">
        <w:rPr>
          <w:iCs/>
          <w:szCs w:val="28"/>
        </w:rPr>
        <w:t>• </w:t>
      </w:r>
      <w:r w:rsidRPr="001220D3">
        <w:rPr>
          <w:szCs w:val="28"/>
          <w:u w:val="single"/>
        </w:rPr>
        <w:t>педагогические показания</w:t>
      </w:r>
      <w:r w:rsidRPr="001220D3">
        <w:rPr>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C2250" w:rsidRPr="001220D3" w:rsidRDefault="006C2250" w:rsidP="006749BC">
      <w:pPr>
        <w:pStyle w:val="afa"/>
        <w:rPr>
          <w:szCs w:val="28"/>
        </w:rPr>
      </w:pPr>
      <w:r w:rsidRPr="001220D3">
        <w:rPr>
          <w:iCs/>
          <w:szCs w:val="28"/>
        </w:rPr>
        <w:t>• </w:t>
      </w:r>
      <w:r w:rsidRPr="001220D3">
        <w:rPr>
          <w:szCs w:val="28"/>
        </w:rPr>
        <w:t xml:space="preserve">соображения, связанные с </w:t>
      </w:r>
      <w:r w:rsidRPr="001220D3">
        <w:rPr>
          <w:szCs w:val="28"/>
          <w:u w:val="single"/>
        </w:rPr>
        <w:t>возможным использованием</w:t>
      </w:r>
      <w:r w:rsidRPr="001220D3">
        <w:rPr>
          <w:szCs w:val="28"/>
        </w:rPr>
        <w:t xml:space="preserve"> учащимися портфеля достижений при выборе направления профильного образования.</w:t>
      </w:r>
    </w:p>
    <w:p w:rsidR="006C2250" w:rsidRPr="001220D3" w:rsidRDefault="006C2250" w:rsidP="006749BC">
      <w:pPr>
        <w:pStyle w:val="21"/>
        <w:spacing w:after="0" w:line="360" w:lineRule="auto"/>
        <w:ind w:firstLine="454"/>
        <w:jc w:val="both"/>
        <w:rPr>
          <w:sz w:val="28"/>
          <w:szCs w:val="28"/>
        </w:rPr>
      </w:pPr>
      <w:r w:rsidRPr="001220D3">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1220D3">
        <w:rPr>
          <w:rFonts w:ascii="Times New Roman" w:hAnsi="Times New Roman"/>
          <w:sz w:val="28"/>
          <w:szCs w:val="28"/>
        </w:rPr>
        <w:lastRenderedPageBreak/>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C2250" w:rsidRPr="001220D3" w:rsidRDefault="006C2250" w:rsidP="006749BC">
      <w:pPr>
        <w:pStyle w:val="afa"/>
        <w:numPr>
          <w:ilvl w:val="1"/>
          <w:numId w:val="5"/>
        </w:numPr>
        <w:tabs>
          <w:tab w:val="left" w:pos="709"/>
        </w:tabs>
        <w:ind w:left="0" w:firstLine="284"/>
        <w:rPr>
          <w:szCs w:val="28"/>
        </w:rPr>
      </w:pPr>
      <w:r w:rsidRPr="001220D3">
        <w:rPr>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6C2250" w:rsidRPr="001220D3" w:rsidRDefault="006C2250" w:rsidP="006749BC">
      <w:pPr>
        <w:pStyle w:val="afa"/>
        <w:numPr>
          <w:ilvl w:val="1"/>
          <w:numId w:val="5"/>
        </w:numPr>
        <w:tabs>
          <w:tab w:val="left" w:pos="709"/>
        </w:tabs>
        <w:ind w:left="0" w:firstLine="284"/>
        <w:rPr>
          <w:szCs w:val="28"/>
        </w:rPr>
      </w:pPr>
      <w:r w:rsidRPr="001220D3">
        <w:rPr>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C2250" w:rsidRDefault="006C2250" w:rsidP="006749BC">
      <w:pPr>
        <w:spacing w:line="360" w:lineRule="auto"/>
        <w:ind w:firstLine="454"/>
        <w:jc w:val="center"/>
        <w:outlineLvl w:val="0"/>
        <w:rPr>
          <w:rFonts w:ascii="Times New Roman" w:hAnsi="Times New Roman"/>
          <w:b/>
          <w:sz w:val="28"/>
          <w:szCs w:val="28"/>
        </w:rPr>
      </w:pPr>
      <w:bookmarkStart w:id="77" w:name="_Toc341536663"/>
    </w:p>
    <w:p w:rsidR="006C2250" w:rsidRPr="001220D3" w:rsidRDefault="006C2250" w:rsidP="006749BC">
      <w:pPr>
        <w:spacing w:line="360" w:lineRule="auto"/>
        <w:ind w:firstLine="454"/>
        <w:jc w:val="center"/>
        <w:outlineLvl w:val="0"/>
        <w:rPr>
          <w:rFonts w:ascii="Times New Roman" w:hAnsi="Times New Roman"/>
          <w:b/>
          <w:sz w:val="28"/>
          <w:szCs w:val="28"/>
        </w:rPr>
      </w:pPr>
      <w:r w:rsidRPr="001220D3">
        <w:rPr>
          <w:rFonts w:ascii="Times New Roman" w:hAnsi="Times New Roman"/>
          <w:b/>
          <w:sz w:val="28"/>
          <w:szCs w:val="28"/>
        </w:rPr>
        <w:t>1.3.6. Итоговая оценка выпускника и её использование при переходе от основного к среднему (полному) общему образованию</w:t>
      </w:r>
      <w:bookmarkEnd w:id="77"/>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 xml:space="preserve">На итоговую оценку на ступени основного общего образования выносятся </w:t>
      </w:r>
      <w:r w:rsidRPr="001220D3">
        <w:rPr>
          <w:rFonts w:ascii="Times New Roman" w:hAnsi="Times New Roman"/>
          <w:i/>
          <w:sz w:val="28"/>
          <w:szCs w:val="28"/>
        </w:rPr>
        <w:t>только предметные и метапредметные результаты</w:t>
      </w:r>
      <w:r w:rsidRPr="001220D3">
        <w:rPr>
          <w:rFonts w:ascii="Times New Roman" w:hAnsi="Times New Roman"/>
          <w:sz w:val="28"/>
          <w:szCs w:val="28"/>
        </w:rPr>
        <w:t>, описанные в разделе «Выпускник научится» планируемых результатов основного общего образования.</w:t>
      </w:r>
    </w:p>
    <w:p w:rsidR="006C2250" w:rsidRPr="001220D3" w:rsidRDefault="006C2250" w:rsidP="006749BC">
      <w:pPr>
        <w:spacing w:before="100" w:beforeAutospacing="1" w:line="360" w:lineRule="auto"/>
        <w:ind w:firstLine="851"/>
        <w:jc w:val="both"/>
        <w:rPr>
          <w:rFonts w:ascii="Times New Roman" w:hAnsi="Times New Roman"/>
          <w:sz w:val="28"/>
          <w:szCs w:val="28"/>
        </w:rPr>
      </w:pPr>
      <w:r w:rsidRPr="001220D3">
        <w:rPr>
          <w:rFonts w:ascii="Times New Roman" w:hAnsi="Times New Roman"/>
          <w:b/>
          <w:bCs/>
          <w:sz w:val="28"/>
          <w:szCs w:val="28"/>
        </w:rPr>
        <w:t>Итоговая оценка</w:t>
      </w:r>
      <w:r w:rsidRPr="001220D3">
        <w:rPr>
          <w:rFonts w:ascii="Times New Roman" w:hAnsi="Times New Roman"/>
          <w:sz w:val="28"/>
          <w:szCs w:val="28"/>
        </w:rPr>
        <w:t xml:space="preserve"> выпускника формируется на основе:</w:t>
      </w:r>
    </w:p>
    <w:p w:rsidR="006C2250" w:rsidRPr="001220D3" w:rsidRDefault="006C2250" w:rsidP="006749BC">
      <w:pPr>
        <w:spacing w:before="100" w:beforeAutospacing="1" w:after="100" w:after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 результатов </w:t>
      </w:r>
      <w:r w:rsidRPr="001220D3">
        <w:rPr>
          <w:rFonts w:ascii="Times New Roman" w:hAnsi="Times New Roman"/>
          <w:b/>
          <w:bCs/>
          <w:sz w:val="28"/>
          <w:szCs w:val="28"/>
        </w:rPr>
        <w:t>внутришкольного мониторинга</w:t>
      </w:r>
      <w:r w:rsidRPr="001220D3">
        <w:rPr>
          <w:rFonts w:ascii="Times New Roman" w:hAnsi="Times New Roman"/>
          <w:sz w:val="28"/>
          <w:szCs w:val="28"/>
        </w:rPr>
        <w:t xml:space="preserve"> образовательных достижений по всем предметам, зафиксированных в оценочных листах, в том </w:t>
      </w:r>
      <w:r w:rsidRPr="001220D3">
        <w:rPr>
          <w:rFonts w:ascii="Times New Roman" w:hAnsi="Times New Roman"/>
          <w:sz w:val="28"/>
          <w:szCs w:val="28"/>
        </w:rPr>
        <w:lastRenderedPageBreak/>
        <w:t xml:space="preserve">числе за </w:t>
      </w:r>
      <w:r w:rsidRPr="001220D3">
        <w:rPr>
          <w:rFonts w:ascii="Times New Roman" w:hAnsi="Times New Roman"/>
          <w:b/>
          <w:bCs/>
          <w:sz w:val="28"/>
          <w:szCs w:val="28"/>
        </w:rPr>
        <w:t>промежуточные и итоговые комплексные работы на межпредметной основе</w:t>
      </w:r>
      <w:r w:rsidRPr="001220D3">
        <w:rPr>
          <w:rFonts w:ascii="Times New Roman" w:hAnsi="Times New Roman"/>
          <w:sz w:val="28"/>
          <w:szCs w:val="28"/>
        </w:rPr>
        <w:t>;</w:t>
      </w:r>
    </w:p>
    <w:p w:rsidR="006C2250" w:rsidRPr="001220D3" w:rsidRDefault="006C2250" w:rsidP="006749BC">
      <w:pPr>
        <w:spacing w:before="100" w:beforeAutospacing="1" w:after="100" w:after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 оценок за выполнение </w:t>
      </w:r>
      <w:r w:rsidRPr="001220D3">
        <w:rPr>
          <w:rFonts w:ascii="Times New Roman" w:hAnsi="Times New Roman"/>
          <w:b/>
          <w:bCs/>
          <w:sz w:val="28"/>
          <w:szCs w:val="28"/>
        </w:rPr>
        <w:t>итоговых работ по всем учебным предметам</w:t>
      </w:r>
      <w:r w:rsidRPr="001220D3">
        <w:rPr>
          <w:rFonts w:ascii="Times New Roman" w:hAnsi="Times New Roman"/>
          <w:sz w:val="28"/>
          <w:szCs w:val="28"/>
        </w:rPr>
        <w:t>;</w:t>
      </w:r>
    </w:p>
    <w:p w:rsidR="006C2250" w:rsidRPr="001220D3" w:rsidRDefault="006C2250" w:rsidP="006749BC">
      <w:pPr>
        <w:spacing w:before="100" w:beforeAutospacing="1" w:after="100" w:after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 оценки за выполнение и </w:t>
      </w:r>
      <w:r w:rsidRPr="001220D3">
        <w:rPr>
          <w:rFonts w:ascii="Times New Roman" w:hAnsi="Times New Roman"/>
          <w:b/>
          <w:bCs/>
          <w:sz w:val="28"/>
          <w:szCs w:val="28"/>
        </w:rPr>
        <w:t>защиту индивидуального проекта</w:t>
      </w:r>
      <w:r w:rsidRPr="001220D3">
        <w:rPr>
          <w:rFonts w:ascii="Times New Roman" w:hAnsi="Times New Roman"/>
          <w:sz w:val="28"/>
          <w:szCs w:val="28"/>
        </w:rPr>
        <w:t>;</w:t>
      </w:r>
    </w:p>
    <w:p w:rsidR="006C2250" w:rsidRPr="001220D3" w:rsidRDefault="006C2250" w:rsidP="006749BC">
      <w:pPr>
        <w:spacing w:before="100" w:beforeAutospacing="1" w:after="100" w:afterAutospacing="1" w:line="360" w:lineRule="auto"/>
        <w:ind w:firstLine="851"/>
        <w:jc w:val="both"/>
        <w:rPr>
          <w:rFonts w:ascii="Times New Roman" w:hAnsi="Times New Roman"/>
          <w:sz w:val="28"/>
          <w:szCs w:val="28"/>
        </w:rPr>
      </w:pPr>
      <w:r w:rsidRPr="001220D3">
        <w:rPr>
          <w:rFonts w:ascii="Times New Roman" w:hAnsi="Times New Roman"/>
          <w:sz w:val="28"/>
          <w:szCs w:val="28"/>
        </w:rPr>
        <w:t xml:space="preserve">• оценок за </w:t>
      </w:r>
      <w:r w:rsidRPr="001220D3">
        <w:rPr>
          <w:rFonts w:ascii="Times New Roman" w:hAnsi="Times New Roman"/>
          <w:b/>
          <w:bCs/>
          <w:sz w:val="28"/>
          <w:szCs w:val="28"/>
        </w:rPr>
        <w:t>работы</w:t>
      </w:r>
      <w:r w:rsidRPr="001220D3">
        <w:rPr>
          <w:rFonts w:ascii="Times New Roman" w:hAnsi="Times New Roman"/>
          <w:sz w:val="28"/>
          <w:szCs w:val="28"/>
        </w:rPr>
        <w:t xml:space="preserve">, выносимые на государственную итоговую аттестацию (далее — </w:t>
      </w:r>
      <w:r w:rsidRPr="001220D3">
        <w:rPr>
          <w:rFonts w:ascii="Times New Roman" w:hAnsi="Times New Roman"/>
          <w:b/>
          <w:bCs/>
          <w:sz w:val="28"/>
          <w:szCs w:val="28"/>
        </w:rPr>
        <w:t>ГИА</w:t>
      </w:r>
      <w:r w:rsidRPr="001220D3">
        <w:rPr>
          <w:rFonts w:ascii="Times New Roman" w:hAnsi="Times New Roman"/>
          <w:sz w:val="28"/>
          <w:szCs w:val="28"/>
        </w:rPr>
        <w:t>).</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C2250" w:rsidRPr="001220D3" w:rsidRDefault="006C2250" w:rsidP="006749BC">
      <w:pPr>
        <w:spacing w:line="360" w:lineRule="auto"/>
        <w:ind w:firstLine="454"/>
        <w:jc w:val="both"/>
        <w:rPr>
          <w:rFonts w:ascii="Times New Roman" w:hAnsi="Times New Roman"/>
          <w:b/>
          <w:sz w:val="28"/>
          <w:szCs w:val="28"/>
        </w:rPr>
      </w:pPr>
      <w:r w:rsidRPr="001220D3">
        <w:rPr>
          <w:rFonts w:ascii="Times New Roman" w:hAnsi="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1220D3">
        <w:rPr>
          <w:rFonts w:ascii="Times New Roman" w:hAnsi="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220D3">
        <w:rPr>
          <w:rFonts w:ascii="Times New Roman" w:hAnsi="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1220D3">
        <w:rPr>
          <w:rFonts w:ascii="Times New Roman" w:hAnsi="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C2250" w:rsidRPr="001220D3" w:rsidRDefault="006C2250" w:rsidP="006749BC">
      <w:pPr>
        <w:spacing w:line="360" w:lineRule="auto"/>
        <w:ind w:firstLine="454"/>
        <w:jc w:val="both"/>
        <w:rPr>
          <w:rFonts w:ascii="Times New Roman" w:hAnsi="Times New Roman"/>
          <w:b/>
          <w:sz w:val="28"/>
          <w:szCs w:val="28"/>
        </w:rPr>
      </w:pPr>
      <w:r w:rsidRPr="001220D3">
        <w:rPr>
          <w:rFonts w:ascii="Times New Roman" w:hAnsi="Times New Roman"/>
          <w:sz w:val="28"/>
          <w:szCs w:val="28"/>
        </w:rPr>
        <w:t xml:space="preserve">Решение </w:t>
      </w:r>
      <w:r w:rsidRPr="001220D3">
        <w:rPr>
          <w:rFonts w:ascii="Times New Roman" w:hAnsi="Times New Roman"/>
          <w:b/>
          <w:sz w:val="28"/>
          <w:szCs w:val="28"/>
        </w:rPr>
        <w:t>о выдаче документа государственного образца об уровне образования — аттестата об основном общем образовании</w:t>
      </w:r>
      <w:r w:rsidRPr="001220D3">
        <w:rPr>
          <w:rFonts w:ascii="Times New Roman" w:hAnsi="Times New Roman"/>
          <w:sz w:val="28"/>
          <w:szCs w:val="28"/>
        </w:rPr>
        <w:t xml:space="preserve"> принимается одновременно с рассмотрением и утверждением </w:t>
      </w:r>
      <w:r w:rsidRPr="001220D3">
        <w:rPr>
          <w:rFonts w:ascii="Times New Roman" w:hAnsi="Times New Roman"/>
          <w:b/>
          <w:sz w:val="28"/>
          <w:szCs w:val="28"/>
        </w:rPr>
        <w:t>характеристики обучающегося,</w:t>
      </w:r>
      <w:r w:rsidRPr="001220D3">
        <w:rPr>
          <w:rFonts w:ascii="Times New Roman" w:hAnsi="Times New Roman"/>
          <w:sz w:val="28"/>
          <w:szCs w:val="28"/>
        </w:rPr>
        <w:t xml:space="preserve"> с учётом которой осуществляется приём в профильные классы старшей школы. В характеристике обучающегося:</w:t>
      </w:r>
    </w:p>
    <w:p w:rsidR="006C2250" w:rsidRPr="001220D3" w:rsidRDefault="006C2250" w:rsidP="006749BC">
      <w:pPr>
        <w:pStyle w:val="afa"/>
        <w:rPr>
          <w:szCs w:val="28"/>
        </w:rPr>
      </w:pPr>
      <w:r w:rsidRPr="001220D3">
        <w:rPr>
          <w:iCs/>
          <w:szCs w:val="28"/>
        </w:rPr>
        <w:t>• </w:t>
      </w:r>
      <w:r w:rsidRPr="001220D3">
        <w:rPr>
          <w:szCs w:val="28"/>
        </w:rPr>
        <w:t>отмечаются образовательные достижения и положительные качества обучающегося;</w:t>
      </w:r>
    </w:p>
    <w:p w:rsidR="006C2250" w:rsidRPr="001220D3" w:rsidRDefault="006C2250" w:rsidP="006749BC">
      <w:pPr>
        <w:pStyle w:val="afa"/>
        <w:rPr>
          <w:szCs w:val="28"/>
        </w:rPr>
      </w:pPr>
      <w:r w:rsidRPr="001220D3">
        <w:rPr>
          <w:iCs/>
          <w:szCs w:val="28"/>
        </w:rPr>
        <w:t>• </w:t>
      </w:r>
      <w:r w:rsidRPr="001220D3">
        <w:rPr>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C2250" w:rsidRPr="001220D3" w:rsidRDefault="006C2250" w:rsidP="006749BC">
      <w:pPr>
        <w:spacing w:line="360" w:lineRule="auto"/>
        <w:ind w:firstLine="454"/>
        <w:jc w:val="both"/>
        <w:rPr>
          <w:rFonts w:ascii="Times New Roman" w:hAnsi="Times New Roman"/>
          <w:sz w:val="28"/>
          <w:szCs w:val="28"/>
        </w:rPr>
      </w:pPr>
      <w:r w:rsidRPr="001220D3">
        <w:rPr>
          <w:rFonts w:ascii="Times New Roman" w:hAnsi="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C2250" w:rsidRPr="001220D3" w:rsidRDefault="006C2250" w:rsidP="006749BC">
      <w:pPr>
        <w:spacing w:line="360" w:lineRule="auto"/>
        <w:ind w:firstLine="284"/>
        <w:jc w:val="both"/>
        <w:rPr>
          <w:rFonts w:ascii="Times New Roman" w:hAnsi="Times New Roman"/>
          <w:sz w:val="28"/>
          <w:szCs w:val="28"/>
        </w:rPr>
      </w:pPr>
      <w:r w:rsidRPr="001220D3">
        <w:rPr>
          <w:rFonts w:ascii="Times New Roman" w:hAnsi="Times New Roman"/>
          <w:sz w:val="28"/>
          <w:szCs w:val="28"/>
        </w:rPr>
        <w:t>Итоговыми результатами внеучебных достижений за период основной школы  могут быть:</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участие в конкурсах, выставках выше школьного уровня;</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 xml:space="preserve">победа в конкурсах, выставках, соревнованиях; </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участие в научно-практических конференциях, форумах;</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авторские публикации в изданиях выше школьного уровня;</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авторские проекты, изобретения, получившие общественное одобрение;</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lastRenderedPageBreak/>
        <w:t>успешное прохождение социальной и профессиональной практики;</w:t>
      </w:r>
    </w:p>
    <w:p w:rsidR="006C2250" w:rsidRPr="001220D3" w:rsidRDefault="006C2250" w:rsidP="006749BC">
      <w:pPr>
        <w:pStyle w:val="a3"/>
        <w:widowControl w:val="0"/>
        <w:numPr>
          <w:ilvl w:val="0"/>
          <w:numId w:val="29"/>
        </w:numPr>
        <w:autoSpaceDE w:val="0"/>
        <w:autoSpaceDN w:val="0"/>
        <w:adjustRightInd w:val="0"/>
        <w:spacing w:before="0" w:beforeAutospacing="0" w:after="0" w:afterAutospacing="0" w:line="360" w:lineRule="auto"/>
        <w:contextualSpacing/>
        <w:jc w:val="both"/>
        <w:rPr>
          <w:sz w:val="28"/>
          <w:szCs w:val="28"/>
        </w:rPr>
      </w:pPr>
      <w:r w:rsidRPr="001220D3">
        <w:rPr>
          <w:sz w:val="28"/>
          <w:szCs w:val="28"/>
        </w:rPr>
        <w:t>плодотворное участие в работе выборных органов общественного управления и самоуправления;</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получение грантов, стипендий, премий, гражданских наград;</w:t>
      </w:r>
    </w:p>
    <w:p w:rsidR="006C2250" w:rsidRPr="001220D3" w:rsidRDefault="006C2250" w:rsidP="006749BC">
      <w:pPr>
        <w:pStyle w:val="a3"/>
        <w:widowControl w:val="0"/>
        <w:numPr>
          <w:ilvl w:val="0"/>
          <w:numId w:val="29"/>
        </w:numPr>
        <w:autoSpaceDE w:val="0"/>
        <w:autoSpaceDN w:val="0"/>
        <w:adjustRightInd w:val="0"/>
        <w:spacing w:after="0" w:afterAutospacing="0" w:line="360" w:lineRule="auto"/>
        <w:contextualSpacing/>
        <w:jc w:val="both"/>
        <w:rPr>
          <w:sz w:val="28"/>
          <w:szCs w:val="28"/>
        </w:rPr>
      </w:pPr>
      <w:r w:rsidRPr="001220D3">
        <w:rPr>
          <w:sz w:val="28"/>
          <w:szCs w:val="28"/>
        </w:rPr>
        <w:t>лидирование в общепризнанных рейтингах.</w:t>
      </w:r>
    </w:p>
    <w:p w:rsidR="006C2250" w:rsidRPr="001220D3" w:rsidRDefault="006C2250" w:rsidP="001220D3">
      <w:pPr>
        <w:spacing w:before="120" w:after="120"/>
        <w:ind w:firstLine="454"/>
        <w:jc w:val="center"/>
        <w:rPr>
          <w:rFonts w:ascii="Times New Roman" w:hAnsi="Times New Roman"/>
          <w:b/>
          <w:sz w:val="28"/>
          <w:szCs w:val="28"/>
        </w:rPr>
      </w:pPr>
      <w:r w:rsidRPr="001220D3">
        <w:rPr>
          <w:rFonts w:ascii="Times New Roman" w:hAnsi="Times New Roman"/>
          <w:b/>
          <w:sz w:val="28"/>
          <w:szCs w:val="28"/>
        </w:rPr>
        <w:t>1.3.7. Оценка результатов деятельности образовательного учреждения</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3375"/>
      </w:tblGrid>
      <w:tr w:rsidR="006C2250" w:rsidRPr="001220D3" w:rsidTr="00A037D0">
        <w:tc>
          <w:tcPr>
            <w:tcW w:w="2268" w:type="dxa"/>
          </w:tcPr>
          <w:p w:rsidR="006C2250" w:rsidRPr="001220D3" w:rsidRDefault="006C2250" w:rsidP="00A037D0">
            <w:pPr>
              <w:spacing w:before="120" w:after="120"/>
              <w:jc w:val="center"/>
              <w:rPr>
                <w:rFonts w:ascii="Times New Roman" w:hAnsi="Times New Roman"/>
                <w:b/>
                <w:sz w:val="28"/>
                <w:szCs w:val="28"/>
              </w:rPr>
            </w:pPr>
            <w:r w:rsidRPr="001220D3">
              <w:rPr>
                <w:rFonts w:ascii="Times New Roman" w:hAnsi="Times New Roman"/>
                <w:b/>
                <w:sz w:val="28"/>
                <w:szCs w:val="28"/>
              </w:rPr>
              <w:t>осуществляется</w:t>
            </w:r>
          </w:p>
        </w:tc>
        <w:tc>
          <w:tcPr>
            <w:tcW w:w="4680" w:type="dxa"/>
          </w:tcPr>
          <w:p w:rsidR="006C2250" w:rsidRPr="001220D3" w:rsidRDefault="006C2250" w:rsidP="00A037D0">
            <w:pPr>
              <w:spacing w:before="120" w:after="120"/>
              <w:ind w:firstLine="454"/>
              <w:jc w:val="center"/>
              <w:rPr>
                <w:rFonts w:ascii="Times New Roman" w:hAnsi="Times New Roman"/>
                <w:b/>
                <w:sz w:val="28"/>
                <w:szCs w:val="28"/>
              </w:rPr>
            </w:pPr>
            <w:r w:rsidRPr="001220D3">
              <w:rPr>
                <w:rFonts w:ascii="Times New Roman" w:hAnsi="Times New Roman"/>
                <w:b/>
                <w:sz w:val="28"/>
                <w:szCs w:val="28"/>
              </w:rPr>
              <w:t>Материалы для оценки</w:t>
            </w:r>
          </w:p>
        </w:tc>
        <w:tc>
          <w:tcPr>
            <w:tcW w:w="3375" w:type="dxa"/>
          </w:tcPr>
          <w:p w:rsidR="006C2250" w:rsidRPr="001220D3" w:rsidRDefault="006C2250" w:rsidP="00A037D0">
            <w:pPr>
              <w:spacing w:before="120" w:after="120"/>
              <w:ind w:firstLine="454"/>
              <w:jc w:val="center"/>
              <w:rPr>
                <w:rFonts w:ascii="Times New Roman" w:hAnsi="Times New Roman"/>
                <w:b/>
                <w:sz w:val="28"/>
                <w:szCs w:val="28"/>
              </w:rPr>
            </w:pPr>
            <w:r w:rsidRPr="001220D3">
              <w:rPr>
                <w:rFonts w:ascii="Times New Roman" w:hAnsi="Times New Roman"/>
                <w:b/>
                <w:sz w:val="28"/>
                <w:szCs w:val="28"/>
              </w:rPr>
              <w:t>Предмет оценки</w:t>
            </w:r>
          </w:p>
        </w:tc>
      </w:tr>
      <w:tr w:rsidR="006C2250" w:rsidRPr="001220D3" w:rsidTr="00A037D0">
        <w:tc>
          <w:tcPr>
            <w:tcW w:w="2268" w:type="dxa"/>
          </w:tcPr>
          <w:p w:rsidR="006C2250" w:rsidRPr="001220D3" w:rsidRDefault="006C2250" w:rsidP="00B83C92">
            <w:pPr>
              <w:widowControl w:val="0"/>
              <w:numPr>
                <w:ilvl w:val="0"/>
                <w:numId w:val="27"/>
              </w:numPr>
              <w:tabs>
                <w:tab w:val="clear" w:pos="357"/>
                <w:tab w:val="num" w:pos="180"/>
              </w:tabs>
              <w:autoSpaceDE w:val="0"/>
              <w:autoSpaceDN w:val="0"/>
              <w:adjustRightInd w:val="0"/>
              <w:spacing w:after="0" w:line="240" w:lineRule="auto"/>
              <w:ind w:left="0"/>
              <w:rPr>
                <w:rFonts w:ascii="Times New Roman" w:hAnsi="Times New Roman"/>
                <w:sz w:val="28"/>
                <w:szCs w:val="28"/>
              </w:rPr>
            </w:pPr>
            <w:r w:rsidRPr="001220D3">
              <w:rPr>
                <w:rFonts w:ascii="Times New Roman" w:hAnsi="Times New Roman"/>
                <w:sz w:val="28"/>
                <w:szCs w:val="28"/>
              </w:rPr>
              <w:t>в ходе его аккредитации</w:t>
            </w:r>
          </w:p>
          <w:p w:rsidR="006C2250" w:rsidRPr="001220D3" w:rsidRDefault="006C2250" w:rsidP="00B83C92">
            <w:pPr>
              <w:widowControl w:val="0"/>
              <w:numPr>
                <w:ilvl w:val="0"/>
                <w:numId w:val="27"/>
              </w:numPr>
              <w:tabs>
                <w:tab w:val="clear" w:pos="357"/>
                <w:tab w:val="num" w:pos="180"/>
              </w:tabs>
              <w:autoSpaceDE w:val="0"/>
              <w:autoSpaceDN w:val="0"/>
              <w:adjustRightInd w:val="0"/>
              <w:spacing w:after="0" w:line="240" w:lineRule="auto"/>
              <w:ind w:left="0"/>
              <w:rPr>
                <w:rFonts w:ascii="Times New Roman" w:hAnsi="Times New Roman"/>
                <w:b/>
                <w:sz w:val="28"/>
                <w:szCs w:val="28"/>
              </w:rPr>
            </w:pPr>
            <w:r w:rsidRPr="001220D3">
              <w:rPr>
                <w:rFonts w:ascii="Times New Roman" w:hAnsi="Times New Roman"/>
                <w:sz w:val="28"/>
                <w:szCs w:val="28"/>
              </w:rPr>
              <w:t>в рамках аттестации педагогических кадров</w:t>
            </w:r>
          </w:p>
        </w:tc>
        <w:tc>
          <w:tcPr>
            <w:tcW w:w="4680" w:type="dxa"/>
          </w:tcPr>
          <w:p w:rsidR="006C2250" w:rsidRPr="001220D3" w:rsidRDefault="006C2250" w:rsidP="00A037D0">
            <w:pPr>
              <w:jc w:val="both"/>
              <w:rPr>
                <w:rFonts w:ascii="Times New Roman" w:hAnsi="Times New Roman"/>
                <w:sz w:val="28"/>
                <w:szCs w:val="28"/>
              </w:rPr>
            </w:pPr>
            <w:r w:rsidRPr="001220D3">
              <w:rPr>
                <w:rFonts w:ascii="Times New Roman" w:hAnsi="Times New Roman"/>
                <w:sz w:val="28"/>
                <w:szCs w:val="28"/>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6C2250" w:rsidRPr="001220D3" w:rsidRDefault="006C2250" w:rsidP="00A037D0">
            <w:pPr>
              <w:rPr>
                <w:rFonts w:ascii="Times New Roman" w:hAnsi="Times New Roman"/>
                <w:sz w:val="28"/>
                <w:szCs w:val="28"/>
              </w:rPr>
            </w:pPr>
            <w:r w:rsidRPr="001220D3">
              <w:rPr>
                <w:rFonts w:ascii="Times New Roman" w:hAnsi="Times New Roman"/>
                <w:iCs/>
                <w:sz w:val="28"/>
                <w:szCs w:val="28"/>
              </w:rPr>
              <w:t>• </w:t>
            </w:r>
            <w:r w:rsidRPr="001220D3">
              <w:rPr>
                <w:rFonts w:ascii="Times New Roman" w:hAnsi="Times New Roman"/>
                <w:sz w:val="28"/>
                <w:szCs w:val="28"/>
              </w:rPr>
              <w:t>результаты мониторинговых исследований разного уровня (федерального, регионального, муниципального);</w:t>
            </w:r>
          </w:p>
          <w:p w:rsidR="006C2250" w:rsidRPr="001220D3" w:rsidRDefault="006C2250" w:rsidP="00A037D0">
            <w:pPr>
              <w:rPr>
                <w:rFonts w:ascii="Times New Roman" w:hAnsi="Times New Roman"/>
                <w:sz w:val="28"/>
                <w:szCs w:val="28"/>
              </w:rPr>
            </w:pPr>
            <w:r w:rsidRPr="001220D3">
              <w:rPr>
                <w:rFonts w:ascii="Times New Roman" w:hAnsi="Times New Roman"/>
                <w:iCs/>
                <w:sz w:val="28"/>
                <w:szCs w:val="28"/>
              </w:rPr>
              <w:t>• </w:t>
            </w:r>
            <w:r w:rsidRPr="001220D3">
              <w:rPr>
                <w:rFonts w:ascii="Times New Roman" w:hAnsi="Times New Roman"/>
                <w:sz w:val="28"/>
                <w:szCs w:val="28"/>
              </w:rPr>
              <w:t>условия реализации основной образовательной программы основного общего образования;</w:t>
            </w:r>
          </w:p>
          <w:p w:rsidR="006C2250" w:rsidRPr="001220D3" w:rsidRDefault="006C2250" w:rsidP="00A037D0">
            <w:pPr>
              <w:rPr>
                <w:rFonts w:ascii="Times New Roman" w:hAnsi="Times New Roman"/>
                <w:b/>
                <w:sz w:val="28"/>
                <w:szCs w:val="28"/>
              </w:rPr>
            </w:pPr>
            <w:r w:rsidRPr="001220D3">
              <w:rPr>
                <w:rFonts w:ascii="Times New Roman" w:hAnsi="Times New Roman"/>
                <w:iCs/>
                <w:sz w:val="28"/>
                <w:szCs w:val="28"/>
              </w:rPr>
              <w:t>• </w:t>
            </w:r>
            <w:r w:rsidRPr="001220D3">
              <w:rPr>
                <w:rFonts w:ascii="Times New Roman" w:hAnsi="Times New Roman"/>
                <w:sz w:val="28"/>
                <w:szCs w:val="28"/>
              </w:rPr>
              <w:t>особенности контингента обучающихся.</w:t>
            </w:r>
          </w:p>
        </w:tc>
        <w:tc>
          <w:tcPr>
            <w:tcW w:w="3375" w:type="dxa"/>
          </w:tcPr>
          <w:p w:rsidR="006C2250" w:rsidRPr="001220D3" w:rsidRDefault="006C2250" w:rsidP="00B83C92">
            <w:pPr>
              <w:widowControl w:val="0"/>
              <w:numPr>
                <w:ilvl w:val="0"/>
                <w:numId w:val="27"/>
              </w:numPr>
              <w:tabs>
                <w:tab w:val="clear" w:pos="357"/>
                <w:tab w:val="num" w:pos="180"/>
              </w:tabs>
              <w:autoSpaceDE w:val="0"/>
              <w:autoSpaceDN w:val="0"/>
              <w:adjustRightInd w:val="0"/>
              <w:spacing w:after="0" w:line="240" w:lineRule="auto"/>
              <w:ind w:left="0"/>
              <w:rPr>
                <w:rFonts w:ascii="Times New Roman" w:hAnsi="Times New Roman"/>
                <w:sz w:val="28"/>
                <w:szCs w:val="28"/>
              </w:rPr>
            </w:pPr>
            <w:r w:rsidRPr="001220D3">
              <w:rPr>
                <w:rFonts w:ascii="Times New Roman" w:hAnsi="Times New Roman"/>
                <w:sz w:val="28"/>
                <w:szCs w:val="28"/>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6C2250" w:rsidRPr="001220D3" w:rsidRDefault="006C2250" w:rsidP="001220D3">
      <w:pPr>
        <w:spacing w:before="120" w:after="120"/>
        <w:rPr>
          <w:rFonts w:ascii="Times New Roman" w:hAnsi="Times New Roman"/>
          <w:sz w:val="28"/>
          <w:szCs w:val="28"/>
        </w:rPr>
      </w:pPr>
    </w:p>
    <w:p w:rsidR="006C2250" w:rsidRDefault="006C2250" w:rsidP="00056F91">
      <w:pPr>
        <w:jc w:val="center"/>
        <w:rPr>
          <w:rFonts w:ascii="Times New Roman" w:hAnsi="Times New Roman"/>
          <w:b/>
          <w:i/>
          <w:sz w:val="28"/>
          <w:szCs w:val="28"/>
        </w:rPr>
      </w:pPr>
      <w:r w:rsidRPr="00056F91">
        <w:rPr>
          <w:rFonts w:ascii="Times New Roman" w:hAnsi="Times New Roman"/>
          <w:b/>
          <w:i/>
          <w:sz w:val="28"/>
          <w:szCs w:val="28"/>
        </w:rPr>
        <w:t>В приложении к разделу №1  приведен инструментарий для стартовой диагностики  итоговой оценки</w:t>
      </w:r>
    </w:p>
    <w:p w:rsidR="006C2250" w:rsidRDefault="006C2250" w:rsidP="00056F91">
      <w:pPr>
        <w:jc w:val="center"/>
        <w:rPr>
          <w:rFonts w:ascii="Times New Roman" w:hAnsi="Times New Roman"/>
          <w:b/>
          <w:i/>
          <w:sz w:val="28"/>
          <w:szCs w:val="28"/>
        </w:rPr>
      </w:pPr>
    </w:p>
    <w:p w:rsidR="006C2250" w:rsidRDefault="006C2250" w:rsidP="00056F91">
      <w:pPr>
        <w:jc w:val="center"/>
        <w:rPr>
          <w:rFonts w:ascii="Times New Roman" w:hAnsi="Times New Roman"/>
          <w:b/>
          <w:i/>
          <w:sz w:val="28"/>
          <w:szCs w:val="28"/>
        </w:rPr>
      </w:pPr>
    </w:p>
    <w:p w:rsidR="006C2250" w:rsidRDefault="006C2250" w:rsidP="00056F91">
      <w:pPr>
        <w:jc w:val="center"/>
        <w:rPr>
          <w:rFonts w:ascii="Times New Roman" w:hAnsi="Times New Roman"/>
          <w:b/>
          <w:i/>
          <w:sz w:val="28"/>
          <w:szCs w:val="28"/>
        </w:rPr>
      </w:pPr>
    </w:p>
    <w:p w:rsidR="006C2250" w:rsidRDefault="006C2250" w:rsidP="00056F91">
      <w:pPr>
        <w:jc w:val="center"/>
        <w:rPr>
          <w:rFonts w:ascii="Times New Roman" w:hAnsi="Times New Roman"/>
          <w:b/>
          <w:i/>
          <w:sz w:val="28"/>
          <w:szCs w:val="28"/>
        </w:rPr>
      </w:pPr>
    </w:p>
    <w:p w:rsidR="006C2250" w:rsidRDefault="006C2250" w:rsidP="00056F91">
      <w:pPr>
        <w:jc w:val="center"/>
        <w:rPr>
          <w:rFonts w:ascii="Times New Roman" w:hAnsi="Times New Roman"/>
          <w:b/>
          <w:i/>
          <w:sz w:val="28"/>
          <w:szCs w:val="28"/>
        </w:rPr>
      </w:pPr>
    </w:p>
    <w:p w:rsidR="006C2250" w:rsidRPr="00D752D0" w:rsidRDefault="006C2250" w:rsidP="00B83C92">
      <w:pPr>
        <w:tabs>
          <w:tab w:val="num" w:pos="720"/>
        </w:tabs>
        <w:spacing w:after="0" w:line="240" w:lineRule="auto"/>
        <w:jc w:val="center"/>
        <w:outlineLvl w:val="0"/>
        <w:rPr>
          <w:rFonts w:ascii="Times New Roman" w:hAnsi="Times New Roman"/>
          <w:b/>
          <w:sz w:val="28"/>
          <w:szCs w:val="28"/>
        </w:rPr>
      </w:pPr>
      <w:r w:rsidRPr="00D752D0">
        <w:rPr>
          <w:rFonts w:ascii="Times New Roman" w:hAnsi="Times New Roman"/>
          <w:b/>
          <w:sz w:val="28"/>
          <w:szCs w:val="28"/>
        </w:rPr>
        <w:lastRenderedPageBreak/>
        <w:t xml:space="preserve">РАЗДЕЛ </w:t>
      </w:r>
      <w:r w:rsidRPr="00D752D0">
        <w:rPr>
          <w:rFonts w:ascii="Times New Roman" w:hAnsi="Times New Roman"/>
          <w:b/>
          <w:sz w:val="28"/>
          <w:szCs w:val="28"/>
          <w:lang w:val="en-US"/>
        </w:rPr>
        <w:t>II</w:t>
      </w:r>
      <w:r w:rsidRPr="00D752D0">
        <w:rPr>
          <w:rFonts w:ascii="Times New Roman" w:hAnsi="Times New Roman"/>
          <w:b/>
          <w:sz w:val="28"/>
          <w:szCs w:val="28"/>
        </w:rPr>
        <w:t>. СОДЕРЖАТЕЛЬНЫЙ</w:t>
      </w:r>
    </w:p>
    <w:p w:rsidR="006C2250" w:rsidRPr="00D752D0" w:rsidRDefault="006C2250" w:rsidP="00B83C92">
      <w:pPr>
        <w:tabs>
          <w:tab w:val="num" w:pos="720"/>
        </w:tabs>
        <w:spacing w:after="0" w:line="240" w:lineRule="auto"/>
        <w:jc w:val="center"/>
        <w:outlineLvl w:val="0"/>
        <w:rPr>
          <w:rFonts w:ascii="Times New Roman" w:hAnsi="Times New Roman"/>
          <w:b/>
          <w:sz w:val="28"/>
          <w:szCs w:val="28"/>
        </w:rPr>
      </w:pPr>
    </w:p>
    <w:p w:rsidR="006C2250" w:rsidRPr="00D752D0" w:rsidRDefault="006C2250" w:rsidP="00B83C92">
      <w:pPr>
        <w:tabs>
          <w:tab w:val="num" w:pos="720"/>
        </w:tabs>
        <w:spacing w:after="0" w:line="240" w:lineRule="auto"/>
        <w:ind w:firstLine="454"/>
        <w:jc w:val="center"/>
        <w:outlineLvl w:val="0"/>
        <w:rPr>
          <w:rFonts w:ascii="Times New Roman" w:hAnsi="Times New Roman"/>
          <w:b/>
          <w:sz w:val="28"/>
          <w:szCs w:val="28"/>
        </w:rPr>
      </w:pPr>
      <w:r w:rsidRPr="00D752D0">
        <w:rPr>
          <w:rFonts w:ascii="Times New Roman" w:hAnsi="Times New Roman"/>
          <w:b/>
          <w:sz w:val="28"/>
          <w:szCs w:val="28"/>
        </w:rPr>
        <w:t xml:space="preserve">2.1. </w:t>
      </w:r>
      <w:r>
        <w:rPr>
          <w:rFonts w:ascii="Times New Roman" w:hAnsi="Times New Roman"/>
          <w:b/>
          <w:sz w:val="28"/>
          <w:szCs w:val="28"/>
        </w:rPr>
        <w:t xml:space="preserve"> Программа развития </w:t>
      </w:r>
      <w:r w:rsidRPr="00D752D0">
        <w:rPr>
          <w:rFonts w:ascii="Times New Roman" w:hAnsi="Times New Roman"/>
          <w:b/>
          <w:sz w:val="28"/>
          <w:szCs w:val="28"/>
        </w:rPr>
        <w:t>универсальных учебных действий на ступени основного общего образования</w:t>
      </w:r>
    </w:p>
    <w:p w:rsidR="006C2250" w:rsidRPr="00D752D0" w:rsidRDefault="006C2250" w:rsidP="00B83C92">
      <w:pPr>
        <w:tabs>
          <w:tab w:val="num" w:pos="720"/>
        </w:tabs>
        <w:spacing w:after="0" w:line="240" w:lineRule="auto"/>
        <w:ind w:firstLine="454"/>
        <w:jc w:val="center"/>
        <w:outlineLvl w:val="0"/>
        <w:rPr>
          <w:rFonts w:ascii="Times New Roman" w:hAnsi="Times New Roman"/>
          <w:b/>
          <w:sz w:val="28"/>
          <w:szCs w:val="28"/>
        </w:rPr>
      </w:pPr>
    </w:p>
    <w:p w:rsidR="006C2250" w:rsidRPr="00D752D0" w:rsidRDefault="006C2250" w:rsidP="00B83C92">
      <w:pPr>
        <w:tabs>
          <w:tab w:val="num" w:pos="720"/>
        </w:tabs>
        <w:spacing w:after="0" w:line="360" w:lineRule="auto"/>
        <w:ind w:firstLine="567"/>
        <w:jc w:val="both"/>
        <w:outlineLvl w:val="0"/>
        <w:rPr>
          <w:rFonts w:ascii="Times New Roman" w:hAnsi="Times New Roman"/>
          <w:sz w:val="28"/>
          <w:szCs w:val="28"/>
        </w:rPr>
      </w:pPr>
      <w:r>
        <w:rPr>
          <w:rFonts w:ascii="Times New Roman" w:hAnsi="Times New Roman"/>
          <w:sz w:val="28"/>
          <w:szCs w:val="28"/>
        </w:rPr>
        <w:t>П</w:t>
      </w:r>
      <w:r w:rsidRPr="00D752D0">
        <w:rPr>
          <w:rFonts w:ascii="Times New Roman" w:hAnsi="Times New Roman"/>
          <w:sz w:val="28"/>
          <w:szCs w:val="28"/>
        </w:rPr>
        <w:t xml:space="preserve">рограмма </w:t>
      </w:r>
      <w:r>
        <w:rPr>
          <w:rFonts w:ascii="Times New Roman" w:hAnsi="Times New Roman"/>
          <w:sz w:val="28"/>
          <w:szCs w:val="28"/>
        </w:rPr>
        <w:t xml:space="preserve">развития </w:t>
      </w:r>
      <w:r w:rsidRPr="00D752D0">
        <w:rPr>
          <w:rFonts w:ascii="Times New Roman" w:hAnsi="Times New Roman"/>
          <w:sz w:val="28"/>
          <w:szCs w:val="28"/>
        </w:rPr>
        <w:t xml:space="preserve">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6C2250" w:rsidRPr="00D752D0" w:rsidRDefault="006C2250" w:rsidP="00B83C92">
      <w:pPr>
        <w:widowControl w:val="0"/>
        <w:autoSpaceDE w:val="0"/>
        <w:autoSpaceDN w:val="0"/>
        <w:adjustRightInd w:val="0"/>
        <w:spacing w:after="0" w:line="360" w:lineRule="auto"/>
        <w:ind w:firstLine="567"/>
        <w:jc w:val="both"/>
        <w:rPr>
          <w:rFonts w:ascii="Times New Roman" w:eastAsia="@Arial Unicode MS" w:hAnsi="Times New Roman"/>
          <w:sz w:val="28"/>
          <w:szCs w:val="28"/>
        </w:rPr>
      </w:pPr>
      <w:r w:rsidRPr="00D752D0">
        <w:rPr>
          <w:rFonts w:ascii="Times New Roman" w:eastAsia="@Arial Unicode MS" w:hAnsi="Times New Roman"/>
          <w:sz w:val="28"/>
          <w:szCs w:val="28"/>
          <w:u w:val="single"/>
        </w:rPr>
        <w:t xml:space="preserve">Целью программы </w:t>
      </w:r>
      <w:r>
        <w:rPr>
          <w:rFonts w:ascii="Times New Roman" w:eastAsia="@Arial Unicode MS" w:hAnsi="Times New Roman"/>
          <w:sz w:val="28"/>
          <w:szCs w:val="28"/>
          <w:u w:val="single"/>
        </w:rPr>
        <w:t xml:space="preserve">развития </w:t>
      </w:r>
      <w:r w:rsidRPr="00D752D0">
        <w:rPr>
          <w:rFonts w:ascii="Times New Roman" w:eastAsia="@Arial Unicode MS" w:hAnsi="Times New Roman"/>
          <w:sz w:val="28"/>
          <w:szCs w:val="28"/>
          <w:u w:val="single"/>
        </w:rPr>
        <w:t>универсальных учебных действий</w:t>
      </w:r>
      <w:r w:rsidRPr="00D752D0">
        <w:rPr>
          <w:rFonts w:ascii="Times New Roman" w:eastAsia="@Arial Unicode MS" w:hAnsi="Times New Roman"/>
          <w:sz w:val="28"/>
          <w:szCs w:val="28"/>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6C2250" w:rsidRPr="00D752D0" w:rsidRDefault="006C2250" w:rsidP="00B83C92">
      <w:pPr>
        <w:widowControl w:val="0"/>
        <w:autoSpaceDE w:val="0"/>
        <w:autoSpaceDN w:val="0"/>
        <w:adjustRightInd w:val="0"/>
        <w:spacing w:after="0" w:line="360" w:lineRule="auto"/>
        <w:ind w:firstLine="567"/>
        <w:jc w:val="both"/>
        <w:rPr>
          <w:rFonts w:ascii="Times New Roman" w:eastAsia="@Arial Unicode MS" w:hAnsi="Times New Roman"/>
          <w:sz w:val="28"/>
          <w:szCs w:val="28"/>
        </w:rPr>
      </w:pPr>
    </w:p>
    <w:p w:rsidR="006C2250" w:rsidRPr="00D752D0" w:rsidRDefault="006C2250" w:rsidP="00B83C92">
      <w:pPr>
        <w:autoSpaceDE w:val="0"/>
        <w:autoSpaceDN w:val="0"/>
        <w:adjustRightInd w:val="0"/>
        <w:spacing w:after="0" w:line="360" w:lineRule="auto"/>
        <w:ind w:firstLine="567"/>
        <w:jc w:val="both"/>
        <w:rPr>
          <w:rFonts w:ascii="Times New Roman" w:eastAsia="@Arial Unicode MS" w:hAnsi="Times New Roman"/>
          <w:sz w:val="28"/>
          <w:szCs w:val="28"/>
        </w:rPr>
      </w:pPr>
      <w:r w:rsidRPr="00D752D0">
        <w:rPr>
          <w:rFonts w:ascii="Times New Roman" w:eastAsia="@Arial Unicode MS" w:hAnsi="Times New Roman"/>
          <w:sz w:val="28"/>
          <w:szCs w:val="28"/>
          <w:u w:val="single"/>
        </w:rPr>
        <w:t>Задачи</w:t>
      </w:r>
      <w:r w:rsidRPr="00D752D0">
        <w:rPr>
          <w:rFonts w:ascii="Times New Roman" w:eastAsia="@Arial Unicode MS" w:hAnsi="Times New Roman"/>
          <w:sz w:val="28"/>
          <w:szCs w:val="28"/>
        </w:rPr>
        <w:t xml:space="preserve">, которые решает </w:t>
      </w:r>
      <w:r>
        <w:rPr>
          <w:rFonts w:ascii="Times New Roman" w:eastAsia="@Arial Unicode MS" w:hAnsi="Times New Roman"/>
          <w:sz w:val="28"/>
          <w:szCs w:val="28"/>
        </w:rPr>
        <w:t>под</w:t>
      </w:r>
      <w:r w:rsidRPr="00D752D0">
        <w:rPr>
          <w:rFonts w:ascii="Times New Roman" w:eastAsia="@Arial Unicode MS" w:hAnsi="Times New Roman"/>
          <w:sz w:val="28"/>
          <w:szCs w:val="28"/>
        </w:rPr>
        <w:t>программа личностного развития и формирования универсальных учебных действий обучающихся:</w:t>
      </w:r>
    </w:p>
    <w:p w:rsidR="006C2250" w:rsidRPr="00D752D0" w:rsidRDefault="006C2250" w:rsidP="00B83C92">
      <w:pPr>
        <w:autoSpaceDE w:val="0"/>
        <w:autoSpaceDN w:val="0"/>
        <w:adjustRightInd w:val="0"/>
        <w:spacing w:after="0" w:line="360" w:lineRule="auto"/>
        <w:jc w:val="both"/>
        <w:rPr>
          <w:rFonts w:ascii="Times New Roman" w:eastAsia="@Arial Unicode MS" w:hAnsi="Times New Roman"/>
          <w:sz w:val="28"/>
          <w:szCs w:val="28"/>
        </w:rPr>
      </w:pPr>
      <w:r w:rsidRPr="00D752D0">
        <w:rPr>
          <w:rFonts w:ascii="Times New Roman" w:eastAsia="@Arial Unicode MS" w:hAnsi="Times New Roman"/>
          <w:sz w:val="28"/>
          <w:szCs w:val="28"/>
        </w:rPr>
        <w:t>1)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6C2250" w:rsidRPr="00D752D0" w:rsidRDefault="006C2250" w:rsidP="00B83C92">
      <w:pPr>
        <w:autoSpaceDE w:val="0"/>
        <w:autoSpaceDN w:val="0"/>
        <w:adjustRightInd w:val="0"/>
        <w:spacing w:after="0" w:line="360" w:lineRule="auto"/>
        <w:jc w:val="both"/>
        <w:rPr>
          <w:rFonts w:ascii="Times New Roman" w:eastAsia="@Arial Unicode MS" w:hAnsi="Times New Roman"/>
          <w:sz w:val="28"/>
          <w:szCs w:val="28"/>
        </w:rPr>
      </w:pPr>
      <w:r w:rsidRPr="00D752D0">
        <w:rPr>
          <w:rFonts w:ascii="Times New Roman" w:eastAsia="@Arial Unicode MS" w:hAnsi="Times New Roman"/>
          <w:sz w:val="28"/>
          <w:szCs w:val="28"/>
        </w:rPr>
        <w:t>2)  определить перечень личностных и метапредметных результатов образования;</w:t>
      </w:r>
    </w:p>
    <w:p w:rsidR="006C2250" w:rsidRPr="00D752D0" w:rsidRDefault="006C2250" w:rsidP="00B83C92">
      <w:pPr>
        <w:autoSpaceDE w:val="0"/>
        <w:autoSpaceDN w:val="0"/>
        <w:adjustRightInd w:val="0"/>
        <w:spacing w:after="0" w:line="360" w:lineRule="auto"/>
        <w:jc w:val="both"/>
        <w:rPr>
          <w:rFonts w:ascii="Times New Roman" w:eastAsia="@Arial Unicode MS" w:hAnsi="Times New Roman"/>
          <w:sz w:val="28"/>
          <w:szCs w:val="28"/>
        </w:rPr>
      </w:pPr>
      <w:r w:rsidRPr="00D752D0">
        <w:rPr>
          <w:rFonts w:ascii="Times New Roman" w:eastAsia="@Arial Unicode MS" w:hAnsi="Times New Roman"/>
          <w:sz w:val="28"/>
          <w:szCs w:val="28"/>
        </w:rPr>
        <w:t>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6C2250" w:rsidRDefault="006C2250" w:rsidP="00B83C92">
      <w:pPr>
        <w:autoSpaceDE w:val="0"/>
        <w:autoSpaceDN w:val="0"/>
        <w:adjustRightInd w:val="0"/>
        <w:spacing w:after="0" w:line="360" w:lineRule="auto"/>
        <w:jc w:val="both"/>
        <w:rPr>
          <w:rFonts w:ascii="Times New Roman" w:eastAsia="@Arial Unicode MS" w:hAnsi="Times New Roman"/>
          <w:sz w:val="28"/>
          <w:szCs w:val="28"/>
        </w:rPr>
      </w:pPr>
      <w:r w:rsidRPr="00D752D0">
        <w:rPr>
          <w:rFonts w:ascii="Times New Roman" w:eastAsia="@Arial Unicode MS" w:hAnsi="Times New Roman"/>
          <w:sz w:val="28"/>
          <w:szCs w:val="28"/>
        </w:rPr>
        <w:t>4) предложить систему типовых задач для оценки сформированности универсальных учебных действий;</w:t>
      </w:r>
    </w:p>
    <w:p w:rsidR="006C2250" w:rsidRPr="00C5689D" w:rsidRDefault="006C2250" w:rsidP="00B83C92">
      <w:pPr>
        <w:autoSpaceDE w:val="0"/>
        <w:autoSpaceDN w:val="0"/>
        <w:adjustRightInd w:val="0"/>
        <w:spacing w:after="0" w:line="360" w:lineRule="auto"/>
        <w:jc w:val="both"/>
        <w:rPr>
          <w:rFonts w:ascii="Times New Roman" w:eastAsia="@Arial Unicode MS" w:hAnsi="Times New Roman"/>
          <w:sz w:val="28"/>
          <w:szCs w:val="28"/>
        </w:rPr>
      </w:pPr>
      <w:r w:rsidRPr="00D752D0">
        <w:rPr>
          <w:rFonts w:ascii="Times New Roman" w:eastAsia="@Arial Unicode MS" w:hAnsi="Times New Roman"/>
          <w:sz w:val="28"/>
          <w:szCs w:val="28"/>
        </w:rPr>
        <w:t>5</w:t>
      </w:r>
      <w:r w:rsidRPr="00C5689D">
        <w:rPr>
          <w:rFonts w:ascii="Times New Roman" w:eastAsia="@Arial Unicode MS" w:hAnsi="Times New Roman"/>
          <w:sz w:val="28"/>
          <w:szCs w:val="28"/>
        </w:rPr>
        <w:t>) формирование умений и навыков учебно-исследовательской и проектной деятельности;</w:t>
      </w:r>
    </w:p>
    <w:p w:rsidR="006C2250" w:rsidRPr="00D752D0" w:rsidRDefault="006C2250" w:rsidP="00B83C92">
      <w:pPr>
        <w:widowControl w:val="0"/>
        <w:autoSpaceDE w:val="0"/>
        <w:autoSpaceDN w:val="0"/>
        <w:adjustRightInd w:val="0"/>
        <w:spacing w:after="0" w:line="360" w:lineRule="auto"/>
        <w:jc w:val="both"/>
        <w:rPr>
          <w:rFonts w:ascii="Times New Roman" w:eastAsia="@Arial Unicode MS" w:hAnsi="Times New Roman"/>
          <w:sz w:val="28"/>
          <w:szCs w:val="28"/>
        </w:rPr>
      </w:pPr>
      <w:r w:rsidRPr="00C5689D">
        <w:rPr>
          <w:rFonts w:ascii="Times New Roman" w:eastAsia="@Arial Unicode MS" w:hAnsi="Times New Roman"/>
          <w:sz w:val="28"/>
          <w:szCs w:val="28"/>
        </w:rPr>
        <w:t>6)  формирование ИКТ-компетентности учащихся.</w:t>
      </w:r>
    </w:p>
    <w:p w:rsidR="006C2250" w:rsidRPr="00C5689D" w:rsidRDefault="006C2250" w:rsidP="00B83C92">
      <w:pPr>
        <w:autoSpaceDE w:val="0"/>
        <w:autoSpaceDN w:val="0"/>
        <w:adjustRightInd w:val="0"/>
        <w:spacing w:after="0" w:line="360" w:lineRule="auto"/>
        <w:jc w:val="both"/>
        <w:rPr>
          <w:rFonts w:ascii="Times New Roman" w:eastAsia="@Arial Unicode MS" w:hAnsi="Times New Roman"/>
          <w:sz w:val="28"/>
          <w:szCs w:val="28"/>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Pr>
          <w:rFonts w:ascii="Times New Roman" w:hAnsi="Times New Roman"/>
          <w:sz w:val="28"/>
          <w:szCs w:val="28"/>
          <w:u w:val="single"/>
          <w:lang w:eastAsia="ru-RU"/>
        </w:rPr>
        <w:t>П</w:t>
      </w:r>
      <w:r w:rsidRPr="00D752D0">
        <w:rPr>
          <w:rFonts w:ascii="Times New Roman" w:hAnsi="Times New Roman"/>
          <w:sz w:val="28"/>
          <w:szCs w:val="28"/>
          <w:u w:val="single"/>
          <w:lang w:eastAsia="ru-RU"/>
        </w:rPr>
        <w:t>рограмма развития универсальных учебных действий</w:t>
      </w:r>
      <w:r w:rsidRPr="00D752D0">
        <w:rPr>
          <w:rFonts w:ascii="Times New Roman" w:hAnsi="Times New Roman"/>
          <w:sz w:val="28"/>
          <w:szCs w:val="28"/>
          <w:lang w:eastAsia="ru-RU"/>
        </w:rPr>
        <w:t xml:space="preserve"> (программа формирования общеучебных умений и навыков) на ступени основного общего образования </w:t>
      </w:r>
      <w:r w:rsidRPr="00D752D0">
        <w:rPr>
          <w:rFonts w:ascii="Times New Roman" w:hAnsi="Times New Roman"/>
          <w:sz w:val="28"/>
          <w:szCs w:val="28"/>
          <w:u w:val="single"/>
          <w:lang w:eastAsia="ru-RU"/>
        </w:rPr>
        <w:t>направлена на</w:t>
      </w:r>
      <w:r w:rsidRPr="00D752D0">
        <w:rPr>
          <w:rFonts w:ascii="Times New Roman" w:hAnsi="Times New Roman"/>
          <w:sz w:val="28"/>
          <w:szCs w:val="28"/>
          <w:lang w:eastAsia="ru-RU"/>
        </w:rPr>
        <w:t>:</w:t>
      </w:r>
    </w:p>
    <w:p w:rsidR="006C2250" w:rsidRPr="00D752D0" w:rsidRDefault="006C2250" w:rsidP="00B83C92">
      <w:pPr>
        <w:pStyle w:val="a3"/>
        <w:widowControl w:val="0"/>
        <w:numPr>
          <w:ilvl w:val="0"/>
          <w:numId w:val="31"/>
        </w:numPr>
        <w:tabs>
          <w:tab w:val="left" w:pos="284"/>
          <w:tab w:val="left" w:pos="709"/>
        </w:tabs>
        <w:autoSpaceDE w:val="0"/>
        <w:autoSpaceDN w:val="0"/>
        <w:adjustRightInd w:val="0"/>
        <w:spacing w:before="0" w:beforeAutospacing="0" w:after="0" w:afterAutospacing="0" w:line="360" w:lineRule="auto"/>
        <w:ind w:left="426" w:firstLine="425"/>
        <w:contextualSpacing/>
        <w:jc w:val="both"/>
        <w:rPr>
          <w:sz w:val="28"/>
          <w:szCs w:val="28"/>
        </w:rPr>
      </w:pPr>
      <w:r w:rsidRPr="00D752D0">
        <w:rPr>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6C2250" w:rsidRPr="00D752D0" w:rsidRDefault="006C2250" w:rsidP="00B83C92">
      <w:pPr>
        <w:pStyle w:val="a3"/>
        <w:widowControl w:val="0"/>
        <w:numPr>
          <w:ilvl w:val="0"/>
          <w:numId w:val="31"/>
        </w:numPr>
        <w:tabs>
          <w:tab w:val="left" w:pos="284"/>
          <w:tab w:val="left" w:pos="709"/>
        </w:tabs>
        <w:autoSpaceDE w:val="0"/>
        <w:autoSpaceDN w:val="0"/>
        <w:adjustRightInd w:val="0"/>
        <w:spacing w:before="0" w:beforeAutospacing="0" w:after="0" w:afterAutospacing="0" w:line="360" w:lineRule="auto"/>
        <w:ind w:left="426" w:firstLine="425"/>
        <w:contextualSpacing/>
        <w:jc w:val="both"/>
        <w:rPr>
          <w:sz w:val="28"/>
          <w:szCs w:val="28"/>
        </w:rPr>
      </w:pPr>
      <w:r w:rsidRPr="00D752D0">
        <w:rPr>
          <w:sz w:val="28"/>
          <w:szCs w:val="28"/>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C2250" w:rsidRPr="00D752D0" w:rsidRDefault="006C2250" w:rsidP="00B83C92">
      <w:pPr>
        <w:pStyle w:val="a3"/>
        <w:widowControl w:val="0"/>
        <w:numPr>
          <w:ilvl w:val="0"/>
          <w:numId w:val="31"/>
        </w:numPr>
        <w:tabs>
          <w:tab w:val="left" w:pos="284"/>
          <w:tab w:val="left" w:pos="709"/>
        </w:tabs>
        <w:autoSpaceDE w:val="0"/>
        <w:autoSpaceDN w:val="0"/>
        <w:adjustRightInd w:val="0"/>
        <w:spacing w:before="0" w:beforeAutospacing="0" w:after="0" w:afterAutospacing="0" w:line="360" w:lineRule="auto"/>
        <w:ind w:left="426" w:firstLine="425"/>
        <w:contextualSpacing/>
        <w:jc w:val="both"/>
        <w:rPr>
          <w:sz w:val="28"/>
          <w:szCs w:val="28"/>
        </w:rPr>
      </w:pPr>
      <w:r w:rsidRPr="00D752D0">
        <w:rPr>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6C2250" w:rsidRPr="00D752D0" w:rsidRDefault="006C2250" w:rsidP="00B83C92">
      <w:pPr>
        <w:widowControl w:val="0"/>
        <w:tabs>
          <w:tab w:val="left" w:pos="284"/>
        </w:tabs>
        <w:autoSpaceDE w:val="0"/>
        <w:autoSpaceDN w:val="0"/>
        <w:adjustRightInd w:val="0"/>
        <w:spacing w:after="0" w:line="360" w:lineRule="auto"/>
        <w:ind w:left="426" w:firstLine="425"/>
        <w:jc w:val="both"/>
        <w:rPr>
          <w:rFonts w:ascii="Times New Roman" w:hAnsi="Times New Roman"/>
          <w:sz w:val="28"/>
          <w:szCs w:val="28"/>
          <w:lang w:eastAsia="ru-RU"/>
        </w:rPr>
      </w:pPr>
      <w:r>
        <w:rPr>
          <w:rFonts w:ascii="Times New Roman" w:hAnsi="Times New Roman"/>
          <w:sz w:val="28"/>
          <w:szCs w:val="28"/>
          <w:u w:val="single"/>
          <w:lang w:eastAsia="ru-RU"/>
        </w:rPr>
        <w:t>Программа  обеспечивает:</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развитие у обучающихся способности к саморазвитию и самосовершенствованию;</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 xml:space="preserve">повышение эффективности усвоения обучающимися знаний и учебных действий, формирование компетенций и компетентностей в предметных </w:t>
      </w:r>
      <w:r w:rsidRPr="00D752D0">
        <w:rPr>
          <w:rFonts w:ascii="Times New Roman" w:hAnsi="Times New Roman"/>
          <w:sz w:val="28"/>
          <w:szCs w:val="28"/>
          <w:lang w:eastAsia="ru-RU"/>
        </w:rPr>
        <w:lastRenderedPageBreak/>
        <w:t>областях, учебно-исследовательской и проектной деятельности;</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C2250" w:rsidRPr="00D752D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C2250" w:rsidRDefault="006C2250" w:rsidP="00B83C92">
      <w:pPr>
        <w:widowControl w:val="0"/>
        <w:numPr>
          <w:ilvl w:val="0"/>
          <w:numId w:val="32"/>
        </w:numPr>
        <w:tabs>
          <w:tab w:val="left" w:pos="709"/>
        </w:tabs>
        <w:autoSpaceDE w:val="0"/>
        <w:autoSpaceDN w:val="0"/>
        <w:adjustRightInd w:val="0"/>
        <w:spacing w:after="0" w:line="360" w:lineRule="auto"/>
        <w:ind w:left="426" w:hanging="425"/>
        <w:jc w:val="both"/>
        <w:rPr>
          <w:rFonts w:ascii="Times New Roman" w:hAnsi="Times New Roman"/>
          <w:sz w:val="28"/>
          <w:szCs w:val="28"/>
          <w:lang w:eastAsia="ru-RU"/>
        </w:rPr>
      </w:pPr>
      <w:r w:rsidRPr="00D752D0">
        <w:rPr>
          <w:rFonts w:ascii="Times New Roman" w:hAnsi="Times New Roman"/>
          <w:sz w:val="28"/>
          <w:szCs w:val="28"/>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6C2250" w:rsidRPr="00D752D0" w:rsidRDefault="006C2250" w:rsidP="00B83C92">
      <w:pPr>
        <w:widowControl w:val="0"/>
        <w:tabs>
          <w:tab w:val="left" w:pos="709"/>
        </w:tabs>
        <w:autoSpaceDE w:val="0"/>
        <w:autoSpaceDN w:val="0"/>
        <w:adjustRightInd w:val="0"/>
        <w:spacing w:after="0" w:line="360" w:lineRule="auto"/>
        <w:ind w:left="1"/>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360" w:lineRule="auto"/>
        <w:ind w:firstLine="426"/>
        <w:jc w:val="both"/>
        <w:rPr>
          <w:rFonts w:ascii="Times New Roman" w:hAnsi="Times New Roman"/>
          <w:sz w:val="28"/>
          <w:szCs w:val="28"/>
          <w:lang w:eastAsia="ru-RU"/>
        </w:rPr>
      </w:pPr>
      <w:r w:rsidRPr="00D752D0">
        <w:rPr>
          <w:rFonts w:ascii="Times New Roman" w:hAnsi="Times New Roman"/>
          <w:sz w:val="28"/>
          <w:szCs w:val="28"/>
          <w:lang w:eastAsia="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6C2250" w:rsidRPr="00D752D0" w:rsidRDefault="006C2250" w:rsidP="00B83C92">
      <w:pPr>
        <w:autoSpaceDE w:val="0"/>
        <w:autoSpaceDN w:val="0"/>
        <w:adjustRightInd w:val="0"/>
        <w:spacing w:after="0" w:line="360" w:lineRule="auto"/>
        <w:jc w:val="center"/>
        <w:rPr>
          <w:rFonts w:ascii="Times New Roman" w:hAnsi="Times New Roman"/>
          <w:b/>
          <w:sz w:val="28"/>
          <w:szCs w:val="28"/>
          <w:lang w:eastAsia="ru-RU"/>
        </w:rPr>
      </w:pPr>
    </w:p>
    <w:p w:rsidR="006C2250" w:rsidRPr="00D752D0" w:rsidRDefault="006C2250" w:rsidP="00B83C92">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u w:val="single"/>
          <w:lang w:eastAsia="ru-RU"/>
        </w:rPr>
        <w:t>«</w:t>
      </w:r>
      <w:r w:rsidRPr="00D752D0">
        <w:rPr>
          <w:rFonts w:ascii="Times New Roman" w:hAnsi="Times New Roman"/>
          <w:sz w:val="28"/>
          <w:szCs w:val="28"/>
          <w:u w:val="single"/>
          <w:lang w:eastAsia="ru-RU"/>
        </w:rPr>
        <w:t xml:space="preserve">Программа </w:t>
      </w:r>
      <w:r>
        <w:rPr>
          <w:rFonts w:ascii="Times New Roman" w:hAnsi="Times New Roman"/>
          <w:sz w:val="28"/>
          <w:szCs w:val="28"/>
          <w:u w:val="single"/>
          <w:lang w:eastAsia="ru-RU"/>
        </w:rPr>
        <w:t xml:space="preserve">развития </w:t>
      </w:r>
      <w:r w:rsidRPr="00D752D0">
        <w:rPr>
          <w:rFonts w:ascii="Times New Roman" w:hAnsi="Times New Roman"/>
          <w:sz w:val="28"/>
          <w:szCs w:val="28"/>
          <w:u w:val="single"/>
          <w:lang w:eastAsia="ru-RU"/>
        </w:rPr>
        <w:t xml:space="preserve"> универсальных учебных действий</w:t>
      </w:r>
      <w:r>
        <w:rPr>
          <w:rFonts w:ascii="Times New Roman" w:hAnsi="Times New Roman"/>
          <w:sz w:val="28"/>
          <w:szCs w:val="28"/>
          <w:u w:val="single"/>
          <w:lang w:eastAsia="ru-RU"/>
        </w:rPr>
        <w:t>»</w:t>
      </w:r>
      <w:r w:rsidRPr="00D752D0">
        <w:rPr>
          <w:rFonts w:ascii="Times New Roman" w:hAnsi="Times New Roman"/>
          <w:sz w:val="28"/>
          <w:szCs w:val="28"/>
          <w:u w:val="single"/>
          <w:lang w:eastAsia="ru-RU"/>
        </w:rPr>
        <w:t xml:space="preserve"> включает следующие междисциплинарные подпрограммы</w:t>
      </w:r>
      <w:r w:rsidRPr="00D752D0">
        <w:rPr>
          <w:rFonts w:ascii="Times New Roman" w:hAnsi="Times New Roman"/>
          <w:sz w:val="28"/>
          <w:szCs w:val="28"/>
          <w:lang w:eastAsia="ru-RU"/>
        </w:rPr>
        <w:t>: «</w:t>
      </w:r>
      <w:r w:rsidRPr="00DC79C4">
        <w:rPr>
          <w:rFonts w:ascii="Times New Roman" w:hAnsi="Times New Roman"/>
          <w:i/>
          <w:sz w:val="28"/>
          <w:szCs w:val="28"/>
          <w:lang w:eastAsia="ru-RU"/>
        </w:rPr>
        <w:t>Формирование ИКТ-компетентности обучающихся»,</w:t>
      </w:r>
      <w:r w:rsidRPr="00D752D0">
        <w:rPr>
          <w:rFonts w:ascii="Times New Roman" w:hAnsi="Times New Roman"/>
          <w:sz w:val="28"/>
          <w:szCs w:val="28"/>
          <w:lang w:eastAsia="ru-RU"/>
        </w:rPr>
        <w:t xml:space="preserve"> </w:t>
      </w:r>
      <w:r w:rsidRPr="00DC79C4">
        <w:rPr>
          <w:rFonts w:ascii="Times New Roman" w:hAnsi="Times New Roman"/>
          <w:i/>
          <w:sz w:val="28"/>
          <w:szCs w:val="28"/>
          <w:lang w:eastAsia="ru-RU"/>
        </w:rPr>
        <w:t>«Основы учебно-исследовательской и проектной деятельности», «Основы смыслового чтения и работа с текстом».</w:t>
      </w:r>
    </w:p>
    <w:p w:rsidR="006C2250" w:rsidRDefault="006C2250" w:rsidP="00B83C92">
      <w:pPr>
        <w:autoSpaceDE w:val="0"/>
        <w:autoSpaceDN w:val="0"/>
        <w:adjustRightInd w:val="0"/>
        <w:spacing w:after="0" w:line="360" w:lineRule="auto"/>
        <w:jc w:val="center"/>
        <w:rPr>
          <w:rFonts w:ascii="Times New Roman" w:hAnsi="Times New Roman"/>
          <w:b/>
          <w:sz w:val="28"/>
          <w:szCs w:val="28"/>
          <w:lang w:eastAsia="ru-RU"/>
        </w:rPr>
      </w:pPr>
    </w:p>
    <w:p w:rsidR="006C2250" w:rsidRPr="00D752D0" w:rsidRDefault="006C2250" w:rsidP="00B83C92">
      <w:pPr>
        <w:autoSpaceDE w:val="0"/>
        <w:autoSpaceDN w:val="0"/>
        <w:adjustRightInd w:val="0"/>
        <w:spacing w:after="0" w:line="240" w:lineRule="auto"/>
        <w:jc w:val="center"/>
        <w:rPr>
          <w:rFonts w:ascii="Times New Roman" w:hAnsi="Times New Roman"/>
          <w:b/>
          <w:sz w:val="28"/>
          <w:szCs w:val="28"/>
          <w:lang w:eastAsia="ru-RU"/>
        </w:rPr>
      </w:pPr>
      <w:r w:rsidRPr="00D752D0">
        <w:rPr>
          <w:rFonts w:ascii="Times New Roman" w:hAnsi="Times New Roman"/>
          <w:b/>
          <w:sz w:val="28"/>
          <w:szCs w:val="28"/>
          <w:lang w:eastAsia="ru-RU"/>
        </w:rPr>
        <w:t>2.1.2. Описание понятий, функций, состава и характеристик</w:t>
      </w:r>
    </w:p>
    <w:p w:rsidR="006C2250" w:rsidRPr="00D752D0" w:rsidRDefault="006C2250" w:rsidP="00B83C92">
      <w:pPr>
        <w:autoSpaceDE w:val="0"/>
        <w:autoSpaceDN w:val="0"/>
        <w:adjustRightInd w:val="0"/>
        <w:spacing w:after="0" w:line="240" w:lineRule="auto"/>
        <w:jc w:val="center"/>
        <w:rPr>
          <w:rFonts w:ascii="Times New Roman" w:hAnsi="Times New Roman"/>
          <w:b/>
          <w:sz w:val="28"/>
          <w:szCs w:val="28"/>
          <w:lang w:eastAsia="ru-RU"/>
        </w:rPr>
      </w:pPr>
      <w:r w:rsidRPr="00D752D0">
        <w:rPr>
          <w:rFonts w:ascii="Times New Roman" w:hAnsi="Times New Roman"/>
          <w:b/>
          <w:sz w:val="28"/>
          <w:szCs w:val="28"/>
          <w:lang w:eastAsia="ru-RU"/>
        </w:rPr>
        <w:lastRenderedPageBreak/>
        <w:t>универсальных учебных действий (регулятивных, познавательных и коммуникативных) и личностных результатов и</w:t>
      </w:r>
      <w:r>
        <w:rPr>
          <w:rFonts w:ascii="Times New Roman" w:hAnsi="Times New Roman"/>
          <w:b/>
          <w:sz w:val="28"/>
          <w:szCs w:val="28"/>
          <w:lang w:eastAsia="ru-RU"/>
        </w:rPr>
        <w:t xml:space="preserve"> </w:t>
      </w:r>
      <w:r w:rsidRPr="00D752D0">
        <w:rPr>
          <w:rFonts w:ascii="Times New Roman" w:hAnsi="Times New Roman"/>
          <w:b/>
          <w:sz w:val="28"/>
          <w:szCs w:val="28"/>
          <w:lang w:eastAsia="ru-RU"/>
        </w:rPr>
        <w:t>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C2250" w:rsidRPr="00D752D0" w:rsidRDefault="006C2250" w:rsidP="00B83C92">
      <w:pPr>
        <w:autoSpaceDE w:val="0"/>
        <w:autoSpaceDN w:val="0"/>
        <w:adjustRightInd w:val="0"/>
        <w:spacing w:after="0" w:line="360" w:lineRule="auto"/>
        <w:rPr>
          <w:rFonts w:ascii="Times New Roman" w:hAnsi="Times New Roman"/>
          <w:sz w:val="28"/>
          <w:szCs w:val="28"/>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u w:val="single"/>
          <w:lang w:eastAsia="ru-RU"/>
        </w:rPr>
        <w:t>Универсальные учебные действия</w:t>
      </w:r>
      <w:r w:rsidRPr="00D752D0">
        <w:rPr>
          <w:rFonts w:ascii="Times New Roman" w:hAnsi="Times New Roman"/>
          <w:sz w:val="28"/>
          <w:szCs w:val="28"/>
          <w:lang w:eastAsia="ru-RU"/>
        </w:rPr>
        <w:t xml:space="preserve"> – это </w:t>
      </w:r>
    </w:p>
    <w:p w:rsidR="006C2250" w:rsidRPr="00D752D0" w:rsidRDefault="006C2250" w:rsidP="00B83C92">
      <w:pPr>
        <w:pStyle w:val="a3"/>
        <w:widowControl w:val="0"/>
        <w:numPr>
          <w:ilvl w:val="0"/>
          <w:numId w:val="51"/>
        </w:numPr>
        <w:autoSpaceDE w:val="0"/>
        <w:autoSpaceDN w:val="0"/>
        <w:adjustRightInd w:val="0"/>
        <w:spacing w:before="0" w:beforeAutospacing="0" w:after="0" w:afterAutospacing="0" w:line="360" w:lineRule="auto"/>
        <w:contextualSpacing/>
        <w:jc w:val="both"/>
        <w:rPr>
          <w:sz w:val="28"/>
          <w:szCs w:val="28"/>
        </w:rPr>
      </w:pPr>
      <w:r w:rsidRPr="00D752D0">
        <w:rPr>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6C2250" w:rsidRPr="00D752D0" w:rsidRDefault="006C2250" w:rsidP="00B83C92">
      <w:pPr>
        <w:pStyle w:val="a3"/>
        <w:widowControl w:val="0"/>
        <w:numPr>
          <w:ilvl w:val="0"/>
          <w:numId w:val="51"/>
        </w:numPr>
        <w:autoSpaceDE w:val="0"/>
        <w:autoSpaceDN w:val="0"/>
        <w:adjustRightInd w:val="0"/>
        <w:spacing w:before="0" w:beforeAutospacing="0" w:after="0" w:afterAutospacing="0" w:line="360" w:lineRule="auto"/>
        <w:contextualSpacing/>
        <w:jc w:val="both"/>
        <w:rPr>
          <w:sz w:val="28"/>
          <w:szCs w:val="28"/>
        </w:rPr>
      </w:pPr>
      <w:r w:rsidRPr="00D752D0">
        <w:rPr>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C2250" w:rsidRPr="00D752D0" w:rsidRDefault="006C2250" w:rsidP="00B83C92">
      <w:pPr>
        <w:autoSpaceDE w:val="0"/>
        <w:autoSpaceDN w:val="0"/>
        <w:adjustRightInd w:val="0"/>
        <w:spacing w:after="0" w:line="360" w:lineRule="auto"/>
        <w:jc w:val="center"/>
        <w:rPr>
          <w:rFonts w:ascii="Times New Roman" w:hAnsi="Times New Roman"/>
          <w:sz w:val="28"/>
          <w:szCs w:val="28"/>
        </w:rPr>
      </w:pPr>
      <w:r w:rsidRPr="00D752D0">
        <w:rPr>
          <w:rFonts w:ascii="Times New Roman" w:hAnsi="Times New Roman"/>
          <w:b/>
          <w:sz w:val="28"/>
          <w:szCs w:val="28"/>
        </w:rPr>
        <w:t>Функции  универсальных учебных действий</w:t>
      </w:r>
      <w:r w:rsidRPr="00D752D0">
        <w:rPr>
          <w:rFonts w:ascii="Times New Roman" w:hAnsi="Times New Roman"/>
          <w:sz w:val="28"/>
          <w:szCs w:val="28"/>
        </w:rPr>
        <w:t>:</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создание условий для развития личности и ее самореализации на основе готовности к непрерывному  образованию, компетентности «</w:t>
      </w:r>
      <w:r w:rsidRPr="00D752D0">
        <w:rPr>
          <w:i/>
          <w:sz w:val="28"/>
          <w:szCs w:val="28"/>
        </w:rPr>
        <w:t>научить учиться»</w:t>
      </w:r>
      <w:r w:rsidRPr="00D752D0">
        <w:rPr>
          <w:sz w:val="28"/>
          <w:szCs w:val="28"/>
        </w:rPr>
        <w:t>, толерантности жизни а поликультурном обществе, высокой социальной и профессиональной мобильности;</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обеспечение успешного усвоения знаний, умений и навыков и формирование картины мира и компетентностей в любой предметной области познания.</w:t>
      </w:r>
    </w:p>
    <w:p w:rsidR="006C2250" w:rsidRPr="00D752D0" w:rsidRDefault="006C2250" w:rsidP="00B83C92">
      <w:pPr>
        <w:pStyle w:val="a3"/>
        <w:autoSpaceDE w:val="0"/>
        <w:autoSpaceDN w:val="0"/>
        <w:adjustRightInd w:val="0"/>
        <w:spacing w:after="0" w:line="360" w:lineRule="auto"/>
        <w:rPr>
          <w:b/>
          <w:sz w:val="28"/>
          <w:szCs w:val="28"/>
        </w:rPr>
      </w:pPr>
      <w:r w:rsidRPr="00D752D0">
        <w:rPr>
          <w:b/>
          <w:sz w:val="28"/>
          <w:szCs w:val="28"/>
        </w:rPr>
        <w:t xml:space="preserve">Виды универсальных учебных действий </w:t>
      </w:r>
      <w:r w:rsidRPr="00D752D0">
        <w:rPr>
          <w:sz w:val="28"/>
          <w:szCs w:val="28"/>
        </w:rPr>
        <w:t>(выделяют четыре основных вида</w:t>
      </w:r>
      <w:r w:rsidRPr="00D752D0">
        <w:rPr>
          <w:b/>
          <w:sz w:val="28"/>
          <w:szCs w:val="28"/>
        </w:rPr>
        <w:t xml:space="preserve">): </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личностные универсальные учебные действия;</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регулятивные универсальные учебные действия;</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познавательные универсальные учебные действия;</w:t>
      </w:r>
    </w:p>
    <w:p w:rsidR="006C2250" w:rsidRPr="00D752D0" w:rsidRDefault="006C2250" w:rsidP="00B83C92">
      <w:pPr>
        <w:pStyle w:val="a3"/>
        <w:numPr>
          <w:ilvl w:val="0"/>
          <w:numId w:val="52"/>
        </w:numPr>
        <w:autoSpaceDE w:val="0"/>
        <w:autoSpaceDN w:val="0"/>
        <w:adjustRightInd w:val="0"/>
        <w:spacing w:before="0" w:beforeAutospacing="0" w:after="0" w:afterAutospacing="0" w:line="360" w:lineRule="auto"/>
        <w:contextualSpacing/>
        <w:rPr>
          <w:sz w:val="28"/>
          <w:szCs w:val="28"/>
        </w:rPr>
      </w:pPr>
      <w:r w:rsidRPr="00D752D0">
        <w:rPr>
          <w:sz w:val="28"/>
          <w:szCs w:val="28"/>
        </w:rPr>
        <w:t>коммуникативные универсальные учебные действия</w:t>
      </w:r>
    </w:p>
    <w:p w:rsidR="006C2250" w:rsidRDefault="006C2250" w:rsidP="00B83C92">
      <w:pPr>
        <w:autoSpaceDE w:val="0"/>
        <w:autoSpaceDN w:val="0"/>
        <w:adjustRightInd w:val="0"/>
        <w:spacing w:after="0" w:line="240" w:lineRule="auto"/>
        <w:rPr>
          <w:rFonts w:ascii="Times New Roman" w:hAnsi="Times New Roman"/>
          <w:b/>
          <w:sz w:val="28"/>
          <w:szCs w:val="28"/>
        </w:rPr>
      </w:pPr>
    </w:p>
    <w:p w:rsidR="006C2250" w:rsidRDefault="006C2250" w:rsidP="00B83C92">
      <w:pPr>
        <w:autoSpaceDE w:val="0"/>
        <w:autoSpaceDN w:val="0"/>
        <w:adjustRightInd w:val="0"/>
        <w:spacing w:after="0" w:line="240" w:lineRule="auto"/>
        <w:ind w:firstLine="708"/>
        <w:rPr>
          <w:rFonts w:ascii="Times New Roman" w:hAnsi="Times New Roman"/>
          <w:sz w:val="28"/>
          <w:szCs w:val="28"/>
        </w:rPr>
      </w:pPr>
      <w:r w:rsidRPr="00D752D0">
        <w:rPr>
          <w:rFonts w:ascii="Times New Roman" w:hAnsi="Times New Roman"/>
          <w:sz w:val="28"/>
          <w:szCs w:val="28"/>
        </w:rPr>
        <w:t>Система универсальных учебных действий представлена в таблице:</w:t>
      </w:r>
    </w:p>
    <w:p w:rsidR="006C2250" w:rsidRPr="00D752D0" w:rsidRDefault="006C2250" w:rsidP="00B83C92">
      <w:pPr>
        <w:autoSpaceDE w:val="0"/>
        <w:autoSpaceDN w:val="0"/>
        <w:adjustRightInd w:val="0"/>
        <w:spacing w:after="0" w:line="240" w:lineRule="auto"/>
        <w:ind w:firstLine="708"/>
        <w:rPr>
          <w:rFonts w:ascii="Times New Roman" w:hAnsi="Times New Roman"/>
          <w:sz w:val="28"/>
          <w:szCs w:val="28"/>
        </w:rPr>
      </w:pPr>
    </w:p>
    <w:tbl>
      <w:tblPr>
        <w:tblW w:w="100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4"/>
      </w:tblGrid>
      <w:tr w:rsidR="006C2250" w:rsidRPr="00D752D0" w:rsidTr="00B026CC">
        <w:tc>
          <w:tcPr>
            <w:tcW w:w="10084" w:type="dxa"/>
            <w:gridSpan w:val="2"/>
          </w:tcPr>
          <w:p w:rsidR="006C2250" w:rsidRPr="00842E36" w:rsidRDefault="006C2250" w:rsidP="00B026CC">
            <w:pPr>
              <w:autoSpaceDE w:val="0"/>
              <w:autoSpaceDN w:val="0"/>
              <w:adjustRightInd w:val="0"/>
              <w:spacing w:after="0" w:line="240" w:lineRule="auto"/>
              <w:jc w:val="center"/>
              <w:rPr>
                <w:rFonts w:ascii="Times New Roman" w:hAnsi="Times New Roman"/>
                <w:b/>
                <w:i/>
                <w:sz w:val="24"/>
                <w:szCs w:val="24"/>
              </w:rPr>
            </w:pPr>
            <w:r w:rsidRPr="00842E36">
              <w:rPr>
                <w:rFonts w:ascii="Times New Roman" w:hAnsi="Times New Roman"/>
                <w:b/>
                <w:i/>
                <w:sz w:val="24"/>
                <w:szCs w:val="24"/>
              </w:rPr>
              <w:t>Личностные результаты</w:t>
            </w:r>
          </w:p>
        </w:tc>
      </w:tr>
      <w:tr w:rsidR="006C2250" w:rsidRPr="00D752D0" w:rsidTr="00B026CC">
        <w:tc>
          <w:tcPr>
            <w:tcW w:w="5040" w:type="dxa"/>
          </w:tcPr>
          <w:p w:rsidR="006C2250" w:rsidRPr="00842E36" w:rsidRDefault="006C2250" w:rsidP="00B026CC">
            <w:pPr>
              <w:autoSpaceDE w:val="0"/>
              <w:autoSpaceDN w:val="0"/>
              <w:adjustRightInd w:val="0"/>
              <w:spacing w:after="0" w:line="240" w:lineRule="auto"/>
              <w:rPr>
                <w:rFonts w:ascii="Times New Roman" w:hAnsi="Times New Roman"/>
                <w:b/>
                <w:bCs/>
                <w:sz w:val="24"/>
                <w:szCs w:val="24"/>
              </w:rPr>
            </w:pPr>
            <w:r w:rsidRPr="00842E36">
              <w:rPr>
                <w:rFonts w:ascii="Times New Roman" w:hAnsi="Times New Roman"/>
                <w:b/>
                <w:bCs/>
                <w:sz w:val="24"/>
                <w:szCs w:val="24"/>
              </w:rPr>
              <w:t>Оценивать ситуации и поступки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 xml:space="preserve">Оценивать </w:t>
            </w:r>
            <w:r w:rsidRPr="00842E36">
              <w:rPr>
                <w:rFonts w:ascii="Times New Roman" w:hAnsi="Times New Roman"/>
                <w:sz w:val="24"/>
                <w:szCs w:val="24"/>
              </w:rPr>
              <w:t>на основе общечеловеческих и российских ценностей однозначные и неоднозначные поступки.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Учиться:</w:t>
            </w:r>
          </w:p>
          <w:p w:rsidR="006C2250" w:rsidRPr="00842E36" w:rsidRDefault="006C2250" w:rsidP="00B83C92">
            <w:pPr>
              <w:pStyle w:val="a3"/>
              <w:numPr>
                <w:ilvl w:val="0"/>
                <w:numId w:val="42"/>
              </w:numPr>
              <w:autoSpaceDE w:val="0"/>
              <w:autoSpaceDN w:val="0"/>
              <w:adjustRightInd w:val="0"/>
              <w:spacing w:before="0" w:beforeAutospacing="0" w:after="0" w:afterAutospacing="0"/>
              <w:ind w:left="284" w:hanging="142"/>
              <w:contextualSpacing/>
            </w:pPr>
            <w:r w:rsidRPr="00842E36">
              <w:rPr>
                <w:u w:val="single"/>
              </w:rPr>
              <w:t>замечать и признавать расхождение своих поступков</w:t>
            </w:r>
            <w:r w:rsidRPr="00842E36">
              <w:t xml:space="preserve"> со своими заявленными позициями, взглядами, мнениями;</w:t>
            </w:r>
          </w:p>
          <w:p w:rsidR="006C2250" w:rsidRPr="00842E36" w:rsidRDefault="006C2250" w:rsidP="00B83C92">
            <w:pPr>
              <w:pStyle w:val="a3"/>
              <w:numPr>
                <w:ilvl w:val="0"/>
                <w:numId w:val="42"/>
              </w:numPr>
              <w:autoSpaceDE w:val="0"/>
              <w:autoSpaceDN w:val="0"/>
              <w:adjustRightInd w:val="0"/>
              <w:spacing w:before="0" w:beforeAutospacing="0" w:after="0" w:afterAutospacing="0"/>
              <w:ind w:left="284" w:hanging="142"/>
              <w:contextualSpacing/>
              <w:rPr>
                <w:u w:val="single"/>
              </w:rPr>
            </w:pPr>
            <w:r w:rsidRPr="00842E36">
              <w:t xml:space="preserve">оценивать жизненные ситуации (поступки людей) </w:t>
            </w:r>
            <w:r w:rsidRPr="00842E36">
              <w:rPr>
                <w:u w:val="single"/>
              </w:rPr>
              <w:t>с разных точек зрения (нравственных, гражданско-патриотических, с точки зрения различных групп общества).</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Учиться разрешать моральные противоречия.</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Решать моральные дилеммы:</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при выборе собственных поступков</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в ситуациях межличностных отношений</w:t>
            </w:r>
            <w:r w:rsidRPr="00842E36">
              <w:rPr>
                <w:rFonts w:ascii="Times New Roman" w:hAnsi="Times New Roman"/>
                <w:sz w:val="24"/>
                <w:szCs w:val="24"/>
              </w:rPr>
              <w:t xml:space="preserve"> и преодоления конфликтов.</w:t>
            </w:r>
          </w:p>
          <w:p w:rsidR="006C2250" w:rsidRPr="00842E36" w:rsidRDefault="006C2250" w:rsidP="00B026CC">
            <w:pPr>
              <w:autoSpaceDE w:val="0"/>
              <w:autoSpaceDN w:val="0"/>
              <w:adjustRightInd w:val="0"/>
              <w:spacing w:after="0" w:line="240" w:lineRule="auto"/>
              <w:rPr>
                <w:rFonts w:ascii="Times New Roman" w:hAnsi="Times New Roman"/>
                <w:sz w:val="24"/>
                <w:szCs w:val="24"/>
              </w:rPr>
            </w:pPr>
          </w:p>
        </w:tc>
        <w:tc>
          <w:tcPr>
            <w:tcW w:w="504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Самоопределяться в жизненных ценностях и поступать в соответствии с ними, отвечая за свои поступки</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b/>
                <w:bCs/>
                <w:sz w:val="24"/>
                <w:szCs w:val="24"/>
              </w:rPr>
              <w:t>Ценность добра и красоты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Выбирать</w:t>
            </w:r>
            <w:r w:rsidRPr="00842E36">
              <w:rPr>
                <w:rFonts w:ascii="Times New Roman" w:hAnsi="Times New Roman"/>
                <w:sz w:val="24"/>
                <w:szCs w:val="24"/>
              </w:rPr>
              <w:t xml:space="preserve"> поступки в различных ситуациях, опираясь на общечеловеческие,</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российские, национальные и личные </w:t>
            </w:r>
            <w:r w:rsidRPr="00842E36">
              <w:rPr>
                <w:rFonts w:ascii="Times New Roman" w:hAnsi="Times New Roman"/>
                <w:sz w:val="24"/>
                <w:szCs w:val="24"/>
                <w:u w:val="single"/>
              </w:rPr>
              <w:t>представления о «Добре» и «Красоте</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Для этого:</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 xml:space="preserve">различать «доброе» и «красивое» </w:t>
            </w:r>
            <w:r w:rsidRPr="00842E36">
              <w:rPr>
                <w:u w:val="single"/>
              </w:rPr>
              <w:t>в культурном наследии России и мира</w:t>
            </w:r>
            <w:r w:rsidRPr="00842E36">
              <w:t>, в</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общественном и личном опыте, отделять от «дурного» и «безобразного»;</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стремиться к художественному творчеству, умножающему красоту в мире,</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и к деятельности, приносящей добро людям;</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сдерживать себя от уничтожения красоты в мире и добрых отношений</w:t>
            </w:r>
          </w:p>
          <w:p w:rsidR="006C2250" w:rsidRPr="00842E36" w:rsidRDefault="006C2250" w:rsidP="00B83C92">
            <w:pPr>
              <w:pStyle w:val="a3"/>
              <w:numPr>
                <w:ilvl w:val="0"/>
                <w:numId w:val="43"/>
              </w:numPr>
              <w:autoSpaceDE w:val="0"/>
              <w:autoSpaceDN w:val="0"/>
              <w:adjustRightInd w:val="0"/>
              <w:spacing w:before="0" w:beforeAutospacing="0" w:after="0" w:afterAutospacing="0"/>
              <w:ind w:left="460"/>
              <w:contextualSpacing/>
              <w:jc w:val="both"/>
            </w:pPr>
            <w:r w:rsidRPr="00842E36">
              <w:t>между людьми.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Учиться решать моральные проблемы</w:t>
            </w:r>
            <w:r w:rsidRPr="00842E36">
              <w:rPr>
                <w:rFonts w:ascii="Times New Roman" w:hAnsi="Times New Roman"/>
                <w:sz w:val="24"/>
                <w:szCs w:val="24"/>
              </w:rPr>
              <w:t>, выбирая поступки в неоднозначно оцениваемых ситуациях, при столкновении правил поведения.</w:t>
            </w:r>
          </w:p>
          <w:p w:rsidR="006C2250"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Учиться отвечать за свой нравственный выбор</w:t>
            </w:r>
            <w:r w:rsidRPr="00842E36">
              <w:rPr>
                <w:rFonts w:ascii="Times New Roman" w:hAnsi="Times New Roman"/>
                <w:sz w:val="24"/>
                <w:szCs w:val="24"/>
              </w:rPr>
              <w:t xml:space="preserve"> в неоднозначно оцениваемых ситуациях перед своей совестью и другими людьми</w:t>
            </w:r>
          </w:p>
          <w:p w:rsidR="006C2250" w:rsidRDefault="006C2250" w:rsidP="00B026CC">
            <w:pPr>
              <w:autoSpaceDE w:val="0"/>
              <w:autoSpaceDN w:val="0"/>
              <w:adjustRightInd w:val="0"/>
              <w:spacing w:after="0" w:line="240" w:lineRule="auto"/>
              <w:jc w:val="both"/>
              <w:rPr>
                <w:rFonts w:ascii="Times New Roman" w:hAnsi="Times New Roman"/>
                <w:sz w:val="24"/>
                <w:szCs w:val="24"/>
              </w:rPr>
            </w:pP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p>
        </w:tc>
      </w:tr>
      <w:tr w:rsidR="006C2250" w:rsidRPr="00D752D0" w:rsidTr="00B026CC">
        <w:tc>
          <w:tcPr>
            <w:tcW w:w="5040"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Объяснять смысл своих оценок, мотивов, целей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Объяснять оценки</w:t>
            </w:r>
            <w:r w:rsidRPr="00842E36">
              <w:rPr>
                <w:rFonts w:ascii="Times New Roman" w:hAnsi="Times New Roman"/>
                <w:sz w:val="24"/>
                <w:szCs w:val="24"/>
              </w:rPr>
              <w:t xml:space="preserve"> неоднозначных поступков с позиции общечеловеческих и российских гражданских ценностей.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Сравнивать</w:t>
            </w:r>
            <w:r w:rsidRPr="00842E36">
              <w:rPr>
                <w:rFonts w:ascii="Times New Roman" w:hAnsi="Times New Roman"/>
                <w:sz w:val="24"/>
                <w:szCs w:val="24"/>
              </w:rPr>
              <w:t xml:space="preserve"> свои </w:t>
            </w:r>
            <w:r w:rsidRPr="00842E36">
              <w:rPr>
                <w:rFonts w:ascii="Times New Roman" w:hAnsi="Times New Roman"/>
                <w:sz w:val="24"/>
                <w:szCs w:val="24"/>
                <w:u w:val="single"/>
              </w:rPr>
              <w:t xml:space="preserve">оценки </w:t>
            </w:r>
            <w:r w:rsidRPr="00842E36">
              <w:rPr>
                <w:rFonts w:ascii="Times New Roman" w:hAnsi="Times New Roman"/>
                <w:sz w:val="24"/>
                <w:szCs w:val="24"/>
              </w:rPr>
              <w:t xml:space="preserve">с оценками других. </w:t>
            </w:r>
            <w:r w:rsidRPr="00842E36">
              <w:rPr>
                <w:rFonts w:ascii="Times New Roman" w:hAnsi="Times New Roman"/>
                <w:sz w:val="24"/>
                <w:szCs w:val="24"/>
                <w:u w:val="single"/>
              </w:rPr>
              <w:t>Объяснять отличия в оценках</w:t>
            </w:r>
            <w:r w:rsidRPr="00842E36">
              <w:rPr>
                <w:rFonts w:ascii="Times New Roman" w:hAnsi="Times New Roman"/>
                <w:sz w:val="24"/>
                <w:szCs w:val="24"/>
              </w:rPr>
              <w:t xml:space="preserve"> одной и той же ситуации, поступка разными людьми. На основании этого делать свой выбор в общей системе ценностей, определять свое место.</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Уметь в ходе личностной саморефлексии </w:t>
            </w:r>
            <w:r w:rsidRPr="00842E36">
              <w:rPr>
                <w:rFonts w:ascii="Times New Roman" w:hAnsi="Times New Roman"/>
                <w:sz w:val="24"/>
                <w:szCs w:val="24"/>
                <w:u w:val="single"/>
              </w:rPr>
              <w:t>определять свою систему ценностей</w:t>
            </w:r>
            <w:r w:rsidRPr="00842E36">
              <w:rPr>
                <w:rFonts w:ascii="Times New Roman" w:hAnsi="Times New Roman"/>
                <w:sz w:val="24"/>
                <w:szCs w:val="24"/>
              </w:rPr>
              <w:t xml:space="preserve"> в общих ценностях (нравственных, гражданско-патриотических, ценностях разных групп).</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Осознавать и называть</w:t>
            </w:r>
            <w:r w:rsidRPr="00842E36">
              <w:rPr>
                <w:rFonts w:ascii="Times New Roman" w:hAnsi="Times New Roman"/>
                <w:sz w:val="24"/>
                <w:szCs w:val="24"/>
              </w:rPr>
              <w:t xml:space="preserve"> свои ближайшие </w:t>
            </w:r>
            <w:r w:rsidRPr="00842E36">
              <w:rPr>
                <w:rFonts w:ascii="Times New Roman" w:hAnsi="Times New Roman"/>
                <w:sz w:val="24"/>
                <w:szCs w:val="24"/>
                <w:u w:val="single"/>
              </w:rPr>
              <w:t>цели саморазвития</w:t>
            </w:r>
            <w:r w:rsidRPr="00842E36">
              <w:rPr>
                <w:rFonts w:ascii="Times New Roman" w:hAnsi="Times New Roman"/>
                <w:sz w:val="24"/>
                <w:szCs w:val="24"/>
              </w:rPr>
              <w:t xml:space="preserve"> (улучшения черт характера, </w:t>
            </w:r>
            <w:r w:rsidRPr="00842E36">
              <w:rPr>
                <w:rFonts w:ascii="Times New Roman" w:hAnsi="Times New Roman"/>
                <w:sz w:val="24"/>
                <w:szCs w:val="24"/>
              </w:rPr>
              <w:lastRenderedPageBreak/>
              <w:t>постановка ближайших целей в учебе и вне ее в соответствии со своими интересами).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Осознавать и называть</w:t>
            </w:r>
            <w:r w:rsidRPr="00842E36">
              <w:rPr>
                <w:rFonts w:ascii="Times New Roman" w:hAnsi="Times New Roman"/>
                <w:sz w:val="24"/>
                <w:szCs w:val="24"/>
              </w:rPr>
              <w:t xml:space="preserve"> свои</w:t>
            </w:r>
            <w:r w:rsidRPr="00842E36">
              <w:rPr>
                <w:rFonts w:ascii="Times New Roman" w:hAnsi="Times New Roman"/>
                <w:sz w:val="24"/>
                <w:szCs w:val="24"/>
                <w:u w:val="single"/>
              </w:rPr>
              <w:t xml:space="preserve"> стратегические цели саморазвития</w:t>
            </w:r>
            <w:r w:rsidRPr="00842E36">
              <w:rPr>
                <w:rFonts w:ascii="Times New Roman" w:hAnsi="Times New Roman"/>
                <w:sz w:val="24"/>
                <w:szCs w:val="24"/>
              </w:rPr>
              <w:t xml:space="preserve"> – выбора жизненной стратегии (профессиональной, личностной и т.п.).</w:t>
            </w:r>
          </w:p>
          <w:p w:rsidR="006C2250" w:rsidRPr="00842E36" w:rsidRDefault="006C2250" w:rsidP="00B026CC">
            <w:pPr>
              <w:autoSpaceDE w:val="0"/>
              <w:autoSpaceDN w:val="0"/>
              <w:adjustRightInd w:val="0"/>
              <w:spacing w:after="0" w:line="240" w:lineRule="auto"/>
              <w:rPr>
                <w:rFonts w:ascii="Times New Roman" w:hAnsi="Times New Roman"/>
                <w:b/>
                <w:bCs/>
                <w:sz w:val="24"/>
                <w:szCs w:val="24"/>
              </w:rPr>
            </w:pPr>
          </w:p>
        </w:tc>
        <w:tc>
          <w:tcPr>
            <w:tcW w:w="5044" w:type="dxa"/>
          </w:tcPr>
          <w:p w:rsidR="006C2250" w:rsidRPr="00842E36" w:rsidRDefault="006C2250" w:rsidP="00B026CC">
            <w:pPr>
              <w:autoSpaceDE w:val="0"/>
              <w:autoSpaceDN w:val="0"/>
              <w:adjustRightInd w:val="0"/>
              <w:spacing w:after="0" w:line="240" w:lineRule="auto"/>
              <w:rPr>
                <w:rFonts w:ascii="Times New Roman" w:hAnsi="Times New Roman"/>
                <w:b/>
                <w:bCs/>
                <w:sz w:val="24"/>
                <w:szCs w:val="24"/>
              </w:rPr>
            </w:pPr>
            <w:r w:rsidRPr="00842E36">
              <w:rPr>
                <w:rFonts w:ascii="Times New Roman" w:hAnsi="Times New Roman"/>
                <w:b/>
                <w:bCs/>
                <w:sz w:val="24"/>
                <w:szCs w:val="24"/>
              </w:rPr>
              <w:lastRenderedPageBreak/>
              <w:t>Ценность семьи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Учиться самостоятельно поддерживать мир и любовь в семье:</w:t>
            </w:r>
          </w:p>
          <w:p w:rsidR="006C2250" w:rsidRPr="00842E36" w:rsidRDefault="006C2250" w:rsidP="00B83C92">
            <w:pPr>
              <w:pStyle w:val="a3"/>
              <w:numPr>
                <w:ilvl w:val="0"/>
                <w:numId w:val="44"/>
              </w:numPr>
              <w:autoSpaceDE w:val="0"/>
              <w:autoSpaceDN w:val="0"/>
              <w:adjustRightInd w:val="0"/>
              <w:spacing w:before="0" w:beforeAutospacing="0" w:after="0" w:afterAutospacing="0"/>
              <w:ind w:left="318" w:hanging="284"/>
              <w:contextualSpacing/>
            </w:pPr>
            <w:r w:rsidRPr="00842E36">
              <w:t>не только принимать, но и проявлять любовь и заботу о своих близких, старших и младших;</w:t>
            </w:r>
          </w:p>
          <w:p w:rsidR="006C2250" w:rsidRPr="00842E36" w:rsidRDefault="006C2250" w:rsidP="00B83C92">
            <w:pPr>
              <w:pStyle w:val="a3"/>
              <w:numPr>
                <w:ilvl w:val="0"/>
                <w:numId w:val="44"/>
              </w:numPr>
              <w:autoSpaceDE w:val="0"/>
              <w:autoSpaceDN w:val="0"/>
              <w:adjustRightInd w:val="0"/>
              <w:spacing w:before="0" w:beforeAutospacing="0" w:after="0" w:afterAutospacing="0"/>
              <w:ind w:left="318" w:hanging="284"/>
              <w:contextualSpacing/>
            </w:pPr>
            <w:r w:rsidRPr="00842E36">
              <w:t xml:space="preserve"> учиться в своей роли (ребенка-подростка) предотвращать и преодолевать</w:t>
            </w:r>
          </w:p>
          <w:p w:rsidR="006C2250" w:rsidRPr="00842E36" w:rsidRDefault="006C2250" w:rsidP="00B83C92">
            <w:pPr>
              <w:pStyle w:val="a3"/>
              <w:numPr>
                <w:ilvl w:val="0"/>
                <w:numId w:val="44"/>
              </w:numPr>
              <w:autoSpaceDE w:val="0"/>
              <w:autoSpaceDN w:val="0"/>
              <w:adjustRightInd w:val="0"/>
              <w:spacing w:before="0" w:beforeAutospacing="0" w:after="0" w:afterAutospacing="0"/>
              <w:ind w:left="318" w:hanging="284"/>
              <w:contextualSpacing/>
            </w:pPr>
            <w:r w:rsidRPr="00842E36">
              <w:t>семейные конфликты;</w:t>
            </w:r>
          </w:p>
          <w:p w:rsidR="006C2250" w:rsidRPr="00842E36" w:rsidRDefault="006C2250" w:rsidP="00B83C92">
            <w:pPr>
              <w:pStyle w:val="a3"/>
              <w:numPr>
                <w:ilvl w:val="0"/>
                <w:numId w:val="44"/>
              </w:numPr>
              <w:tabs>
                <w:tab w:val="left" w:pos="318"/>
              </w:tabs>
              <w:autoSpaceDE w:val="0"/>
              <w:autoSpaceDN w:val="0"/>
              <w:adjustRightInd w:val="0"/>
              <w:spacing w:before="0" w:beforeAutospacing="0" w:after="0" w:afterAutospacing="0"/>
              <w:ind w:left="318" w:hanging="284"/>
              <w:contextualSpacing/>
              <w:jc w:val="center"/>
              <w:rPr>
                <w:b/>
                <w:bCs/>
              </w:rPr>
            </w:pPr>
            <w:r w:rsidRPr="00842E36">
              <w:t xml:space="preserve"> осмысливать роль семьи в своей жизни</w:t>
            </w:r>
          </w:p>
          <w:p w:rsidR="006C2250" w:rsidRPr="00842E36" w:rsidRDefault="006C2250" w:rsidP="00B026CC">
            <w:pPr>
              <w:pStyle w:val="a3"/>
              <w:autoSpaceDE w:val="0"/>
              <w:autoSpaceDN w:val="0"/>
              <w:adjustRightInd w:val="0"/>
              <w:spacing w:after="0"/>
              <w:ind w:left="318" w:hanging="284"/>
            </w:pPr>
            <w:r w:rsidRPr="00842E36">
              <w:t>и жизни других людей.</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Ценность здоровья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Оценивать жизненные ситуации с точки </w:t>
            </w:r>
            <w:r w:rsidRPr="00842E36">
              <w:rPr>
                <w:rFonts w:ascii="Times New Roman" w:hAnsi="Times New Roman"/>
                <w:sz w:val="24"/>
                <w:szCs w:val="24"/>
              </w:rPr>
              <w:lastRenderedPageBreak/>
              <w:t>зрения безопасного образа жизни 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сохранения здоровья.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Учиться </w:t>
            </w:r>
            <w:r w:rsidRPr="00842E36">
              <w:rPr>
                <w:rFonts w:ascii="Times New Roman" w:hAnsi="Times New Roman"/>
                <w:sz w:val="24"/>
                <w:szCs w:val="24"/>
                <w:u w:val="single"/>
              </w:rPr>
              <w:t>самостоятельно выбирать стиль поведения</w:t>
            </w:r>
            <w:r w:rsidRPr="00842E36">
              <w:rPr>
                <w:rFonts w:ascii="Times New Roman" w:hAnsi="Times New Roman"/>
                <w:sz w:val="24"/>
                <w:szCs w:val="24"/>
              </w:rPr>
              <w:t>, привычки, обеспечивающие безопасный образ жизни и сохранение здоровья – своего, а также близких людей и окружающих.</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sz w:val="24"/>
                <w:szCs w:val="24"/>
              </w:rPr>
              <w:t xml:space="preserve">Учиться </w:t>
            </w:r>
            <w:r w:rsidRPr="00842E36">
              <w:rPr>
                <w:rFonts w:ascii="Times New Roman" w:hAnsi="Times New Roman"/>
                <w:sz w:val="24"/>
                <w:szCs w:val="24"/>
                <w:u w:val="single"/>
              </w:rPr>
              <w:t>самостоятельно противостоять ситуациям,</w:t>
            </w:r>
            <w:r w:rsidRPr="00842E36">
              <w:rPr>
                <w:rFonts w:ascii="Times New Roman" w:hAnsi="Times New Roman"/>
                <w:sz w:val="24"/>
                <w:szCs w:val="24"/>
              </w:rPr>
              <w:t xml:space="preserve"> провоцирующим на поступки, которые угрожают безопасности и здоровью.</w:t>
            </w:r>
          </w:p>
        </w:tc>
      </w:tr>
      <w:tr w:rsidR="006C2250" w:rsidRPr="00D752D0" w:rsidTr="00B026CC">
        <w:tc>
          <w:tcPr>
            <w:tcW w:w="5040"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lastRenderedPageBreak/>
              <w:t>Самоопределяться в жизненных ценностях и поступать в соответствии с ними, отвечая за свои поступки</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Ценность целостного мировоззрения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Осознавать </w:t>
            </w:r>
            <w:r w:rsidRPr="00842E36">
              <w:rPr>
                <w:rFonts w:ascii="Times New Roman" w:hAnsi="Times New Roman"/>
                <w:sz w:val="24"/>
                <w:szCs w:val="24"/>
                <w:u w:val="single"/>
              </w:rPr>
              <w:t>единство и целостность</w:t>
            </w:r>
            <w:r w:rsidRPr="00842E36">
              <w:rPr>
                <w:rFonts w:ascii="Times New Roman" w:hAnsi="Times New Roman"/>
                <w:sz w:val="24"/>
                <w:szCs w:val="24"/>
              </w:rPr>
              <w:t xml:space="preserve"> окружающего мира, возможности его</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познаваемости и объяснимости на основе достижений науки.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Постепенно </w:t>
            </w:r>
            <w:r w:rsidRPr="00842E36">
              <w:rPr>
                <w:rFonts w:ascii="Times New Roman" w:hAnsi="Times New Roman"/>
                <w:sz w:val="24"/>
                <w:szCs w:val="24"/>
                <w:u w:val="single"/>
              </w:rPr>
              <w:t>выстраивать собственное целостное мировоззрение</w:t>
            </w:r>
            <w:r w:rsidRPr="00842E36">
              <w:rPr>
                <w:rFonts w:ascii="Times New Roman" w:hAnsi="Times New Roman"/>
                <w:sz w:val="24"/>
                <w:szCs w:val="24"/>
              </w:rPr>
              <w:t>:</w:t>
            </w:r>
          </w:p>
          <w:p w:rsidR="006C2250" w:rsidRPr="00842E36" w:rsidRDefault="006C2250" w:rsidP="00B83C92">
            <w:pPr>
              <w:pStyle w:val="a3"/>
              <w:numPr>
                <w:ilvl w:val="0"/>
                <w:numId w:val="46"/>
              </w:numPr>
              <w:autoSpaceDE w:val="0"/>
              <w:autoSpaceDN w:val="0"/>
              <w:adjustRightInd w:val="0"/>
              <w:spacing w:before="0" w:beforeAutospacing="0" w:after="0" w:afterAutospacing="0"/>
              <w:ind w:left="426"/>
              <w:contextualSpacing/>
              <w:jc w:val="both"/>
            </w:pPr>
            <w:r w:rsidRPr="00842E36">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6C2250" w:rsidRPr="00842E36" w:rsidRDefault="006C2250" w:rsidP="00B83C92">
            <w:pPr>
              <w:pStyle w:val="a3"/>
              <w:numPr>
                <w:ilvl w:val="0"/>
                <w:numId w:val="46"/>
              </w:numPr>
              <w:autoSpaceDE w:val="0"/>
              <w:autoSpaceDN w:val="0"/>
              <w:adjustRightInd w:val="0"/>
              <w:spacing w:before="0" w:beforeAutospacing="0" w:after="0" w:afterAutospacing="0"/>
              <w:ind w:left="426"/>
              <w:contextualSpacing/>
              <w:jc w:val="both"/>
            </w:pPr>
            <w:r w:rsidRPr="00842E36">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6C2250" w:rsidRPr="00842E36" w:rsidRDefault="006C2250" w:rsidP="00B83C92">
            <w:pPr>
              <w:pStyle w:val="a3"/>
              <w:numPr>
                <w:ilvl w:val="0"/>
                <w:numId w:val="46"/>
              </w:numPr>
              <w:autoSpaceDE w:val="0"/>
              <w:autoSpaceDN w:val="0"/>
              <w:adjustRightInd w:val="0"/>
              <w:spacing w:before="0" w:beforeAutospacing="0" w:after="0" w:afterAutospacing="0"/>
              <w:ind w:left="426"/>
              <w:contextualSpacing/>
              <w:jc w:val="both"/>
            </w:pPr>
            <w:r w:rsidRPr="00842E36">
              <w:t>учиться признавать противоречивость и незавершенность своих взглядов на мир, возможность их изменения;</w:t>
            </w:r>
          </w:p>
          <w:p w:rsidR="006C2250" w:rsidRPr="00842E36" w:rsidRDefault="006C2250" w:rsidP="00B83C92">
            <w:pPr>
              <w:pStyle w:val="a3"/>
              <w:numPr>
                <w:ilvl w:val="0"/>
                <w:numId w:val="46"/>
              </w:numPr>
              <w:autoSpaceDE w:val="0"/>
              <w:autoSpaceDN w:val="0"/>
              <w:adjustRightInd w:val="0"/>
              <w:spacing w:before="0" w:beforeAutospacing="0" w:after="0" w:afterAutospacing="0"/>
              <w:ind w:left="426"/>
              <w:contextualSpacing/>
              <w:jc w:val="both"/>
            </w:pPr>
            <w:r w:rsidRPr="00842E36">
              <w:t>учиться осознанно уточнять и корректировать свои взгляды и личностные позиции по мере расширения своего жизненного опыта.</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Учиться </w:t>
            </w:r>
            <w:r w:rsidRPr="00842E36">
              <w:rPr>
                <w:rFonts w:ascii="Times New Roman" w:hAnsi="Times New Roman"/>
                <w:sz w:val="24"/>
                <w:szCs w:val="24"/>
                <w:u w:val="single"/>
              </w:rPr>
              <w:t>использовать</w:t>
            </w:r>
            <w:r w:rsidRPr="00842E36">
              <w:rPr>
                <w:rFonts w:ascii="Times New Roman" w:hAnsi="Times New Roman"/>
                <w:sz w:val="24"/>
                <w:szCs w:val="24"/>
              </w:rPr>
              <w:t xml:space="preserve"> свои взгляды на мир </w:t>
            </w:r>
            <w:r w:rsidRPr="00842E36">
              <w:rPr>
                <w:rFonts w:ascii="Times New Roman" w:hAnsi="Times New Roman"/>
                <w:sz w:val="24"/>
                <w:szCs w:val="24"/>
                <w:u w:val="single"/>
              </w:rPr>
              <w:t>для объяснения</w:t>
            </w:r>
            <w:r w:rsidRPr="00842E36">
              <w:rPr>
                <w:rFonts w:ascii="Times New Roman" w:hAnsi="Times New Roman"/>
                <w:sz w:val="24"/>
                <w:szCs w:val="24"/>
              </w:rPr>
              <w:t xml:space="preserve"> различных ситуаций, решения возникающих проблем и извлечения жизненных уроков.</w:t>
            </w:r>
          </w:p>
        </w:tc>
        <w:tc>
          <w:tcPr>
            <w:tcW w:w="504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Ценность Родины</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Учиться проявлять</w:t>
            </w:r>
            <w:r w:rsidRPr="00842E36">
              <w:rPr>
                <w:rFonts w:ascii="Times New Roman" w:hAnsi="Times New Roman"/>
                <w:sz w:val="24"/>
                <w:szCs w:val="24"/>
              </w:rPr>
              <w:t xml:space="preserve"> себя гражданином России в добрых словах и поступках:</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замечать и объяснять свою причастность к интересам и ценностям своего ближайшего общества (друзья, одноклассники, земляки), своего народа (</w:t>
            </w:r>
            <w:r w:rsidRPr="00842E36">
              <w:rPr>
                <w:u w:val="single"/>
              </w:rPr>
              <w:t>национальности</w:t>
            </w:r>
            <w:r w:rsidRPr="00842E36">
              <w:t>) и своей страны – России (ее многонационального народа);</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 xml:space="preserve">воспитывать в себе чувство патриотизма – </w:t>
            </w:r>
            <w:r w:rsidRPr="00842E36">
              <w:rPr>
                <w:u w:val="single"/>
              </w:rPr>
              <w:t>любви и уважения</w:t>
            </w:r>
            <w:r w:rsidRPr="00842E36">
              <w:t xml:space="preserve"> к людям своего общества, к своей малой родине, к своей стране – России, гордости за их достижения, сопереживание им в радостях и бедах;</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 xml:space="preserve"> </w:t>
            </w:r>
            <w:r w:rsidRPr="00842E36">
              <w:rPr>
                <w:u w:val="single"/>
              </w:rPr>
              <w:t>осознавать свой долг и ответственность перед людьми своего общества, своей страной</w:t>
            </w:r>
            <w:r w:rsidRPr="00842E36">
              <w:t>;</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 xml:space="preserve">осуществлять добрые дела, полезные другим людям, своей стране, в том числе ради этого </w:t>
            </w:r>
            <w:r w:rsidRPr="00842E36">
              <w:rPr>
                <w:u w:val="single"/>
              </w:rPr>
              <w:t>добровольно ограничивать</w:t>
            </w:r>
            <w:r w:rsidRPr="00842E36">
              <w:t xml:space="preserve"> часть своих интересов;</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учиться исполнять свой долг, свои обязательства перед своим обществом, гражданами своей страны;</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rPr>
                <w:u w:val="single"/>
              </w:rPr>
              <w:t>учиться отвечать за свои гражданские поступки перед своей совестью и гражданами своей страны</w:t>
            </w:r>
            <w:r w:rsidRPr="00842E36">
              <w:t>;</w:t>
            </w:r>
          </w:p>
          <w:p w:rsidR="006C2250" w:rsidRPr="00842E36" w:rsidRDefault="006C2250" w:rsidP="00B83C92">
            <w:pPr>
              <w:pStyle w:val="a3"/>
              <w:numPr>
                <w:ilvl w:val="0"/>
                <w:numId w:val="45"/>
              </w:numPr>
              <w:autoSpaceDE w:val="0"/>
              <w:autoSpaceDN w:val="0"/>
              <w:adjustRightInd w:val="0"/>
              <w:spacing w:before="0" w:beforeAutospacing="0" w:after="0" w:afterAutospacing="0"/>
              <w:ind w:left="176" w:hanging="142"/>
              <w:contextualSpacing/>
            </w:pPr>
            <w:r w:rsidRPr="00842E36">
              <w:t>отстаивать (в пределах своих возможностей) гуманные, равноправные, демократические порядки и препятствовать их нарушению.</w:t>
            </w:r>
          </w:p>
        </w:tc>
      </w:tr>
      <w:tr w:rsidR="006C2250" w:rsidRPr="00D752D0" w:rsidTr="00B026CC">
        <w:tc>
          <w:tcPr>
            <w:tcW w:w="5040" w:type="dxa"/>
          </w:tcPr>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b/>
                <w:bCs/>
                <w:sz w:val="24"/>
                <w:szCs w:val="24"/>
              </w:rPr>
              <w:t>Ценность толерантности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Выстраивать</w:t>
            </w:r>
            <w:r w:rsidRPr="00842E36">
              <w:rPr>
                <w:rFonts w:ascii="Times New Roman" w:hAnsi="Times New Roman"/>
                <w:sz w:val="24"/>
                <w:szCs w:val="24"/>
              </w:rPr>
              <w:t xml:space="preserve"> толерантное (уважительно-доброжелательное) </w:t>
            </w:r>
            <w:r w:rsidRPr="00842E36">
              <w:rPr>
                <w:rFonts w:ascii="Times New Roman" w:hAnsi="Times New Roman"/>
                <w:sz w:val="24"/>
                <w:szCs w:val="24"/>
                <w:u w:val="single"/>
              </w:rPr>
              <w:t>отношение к тому, кто не похож на тебя</w:t>
            </w:r>
            <w:r w:rsidRPr="00842E36">
              <w:rPr>
                <w:rFonts w:ascii="Times New Roman" w:hAnsi="Times New Roman"/>
                <w:sz w:val="24"/>
                <w:szCs w:val="24"/>
              </w:rPr>
              <w:t>:</w:t>
            </w:r>
          </w:p>
          <w:p w:rsidR="006C2250" w:rsidRPr="00842E36" w:rsidRDefault="006C2250" w:rsidP="00B83C92">
            <w:pPr>
              <w:pStyle w:val="a3"/>
              <w:numPr>
                <w:ilvl w:val="0"/>
                <w:numId w:val="47"/>
              </w:numPr>
              <w:autoSpaceDE w:val="0"/>
              <w:autoSpaceDN w:val="0"/>
              <w:adjustRightInd w:val="0"/>
              <w:spacing w:before="0" w:beforeAutospacing="0" w:after="0" w:afterAutospacing="0"/>
              <w:ind w:left="284"/>
              <w:contextualSpacing/>
              <w:jc w:val="both"/>
            </w:pPr>
            <w:r w:rsidRPr="00842E36">
              <w:t>к человеку иного мнения, мировоззрения, культуры, веры, языка, гражданской позиции.</w:t>
            </w:r>
          </w:p>
          <w:p w:rsidR="006C2250" w:rsidRPr="00842E36" w:rsidRDefault="006C2250" w:rsidP="00B83C92">
            <w:pPr>
              <w:pStyle w:val="a3"/>
              <w:numPr>
                <w:ilvl w:val="0"/>
                <w:numId w:val="47"/>
              </w:numPr>
              <w:autoSpaceDE w:val="0"/>
              <w:autoSpaceDN w:val="0"/>
              <w:adjustRightInd w:val="0"/>
              <w:spacing w:before="0" w:beforeAutospacing="0" w:after="0" w:afterAutospacing="0"/>
              <w:ind w:left="284"/>
              <w:contextualSpacing/>
              <w:jc w:val="both"/>
            </w:pPr>
            <w:r w:rsidRPr="00842E36">
              <w:t>к народам России и мира – их истории, культуре, традициям, религиям.</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Для этого:</w:t>
            </w:r>
          </w:p>
          <w:p w:rsidR="006C2250" w:rsidRPr="00842E36" w:rsidRDefault="006C2250" w:rsidP="00B83C92">
            <w:pPr>
              <w:pStyle w:val="a3"/>
              <w:numPr>
                <w:ilvl w:val="0"/>
                <w:numId w:val="48"/>
              </w:numPr>
              <w:autoSpaceDE w:val="0"/>
              <w:autoSpaceDN w:val="0"/>
              <w:adjustRightInd w:val="0"/>
              <w:spacing w:before="0" w:beforeAutospacing="0" w:after="0" w:afterAutospacing="0"/>
              <w:ind w:left="284"/>
              <w:contextualSpacing/>
              <w:jc w:val="both"/>
            </w:pPr>
            <w:r w:rsidRPr="00842E36">
              <w:lastRenderedPageBreak/>
              <w:t xml:space="preserve"> взаимно уважать право другого на отличие от тебя, не допускать оскорблений друг друга;</w:t>
            </w:r>
          </w:p>
          <w:p w:rsidR="006C2250" w:rsidRPr="00842E36" w:rsidRDefault="006C2250" w:rsidP="00B83C92">
            <w:pPr>
              <w:pStyle w:val="a3"/>
              <w:numPr>
                <w:ilvl w:val="0"/>
                <w:numId w:val="48"/>
              </w:numPr>
              <w:autoSpaceDE w:val="0"/>
              <w:autoSpaceDN w:val="0"/>
              <w:adjustRightInd w:val="0"/>
              <w:spacing w:before="0" w:beforeAutospacing="0" w:after="0" w:afterAutospacing="0"/>
              <w:ind w:left="284"/>
              <w:contextualSpacing/>
              <w:jc w:val="both"/>
            </w:pPr>
            <w:r w:rsidRPr="00842E36">
              <w:t>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rsidR="006C2250" w:rsidRPr="00842E36" w:rsidRDefault="006C2250" w:rsidP="00B83C92">
            <w:pPr>
              <w:pStyle w:val="a3"/>
              <w:numPr>
                <w:ilvl w:val="0"/>
                <w:numId w:val="48"/>
              </w:numPr>
              <w:autoSpaceDE w:val="0"/>
              <w:autoSpaceDN w:val="0"/>
              <w:adjustRightInd w:val="0"/>
              <w:spacing w:before="0" w:beforeAutospacing="0" w:after="0" w:afterAutospacing="0"/>
              <w:ind w:left="284" w:hanging="284"/>
              <w:contextualSpacing/>
              <w:jc w:val="both"/>
            </w:pPr>
            <w:r w:rsidRPr="00842E36">
              <w:t>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Ценность образования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Осознавать потребность и готовность к самообразованию</w:t>
            </w:r>
            <w:r w:rsidRPr="00842E36">
              <w:rPr>
                <w:rFonts w:ascii="Times New Roman" w:hAnsi="Times New Roman"/>
                <w:sz w:val="24"/>
                <w:szCs w:val="24"/>
              </w:rPr>
              <w:t>, в том числе и в рамках самостоятельной деятельности вне школы.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Осознавать свои интересы</w:t>
            </w:r>
            <w:r w:rsidRPr="00842E36">
              <w:rPr>
                <w:rFonts w:ascii="Times New Roman" w:hAnsi="Times New Roman"/>
                <w:sz w:val="24"/>
                <w:szCs w:val="24"/>
              </w:rPr>
              <w:t>, находить и изучать в учебниках по разным предметам материал (из максимума), имеющий отношение к своим интересам.</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Использовать</w:t>
            </w:r>
            <w:r w:rsidRPr="00842E36">
              <w:rPr>
                <w:rFonts w:ascii="Times New Roman" w:hAnsi="Times New Roman"/>
                <w:sz w:val="24"/>
                <w:szCs w:val="24"/>
              </w:rPr>
              <w:t xml:space="preserve"> свои </w:t>
            </w:r>
            <w:r w:rsidRPr="00842E36">
              <w:rPr>
                <w:rFonts w:ascii="Times New Roman" w:hAnsi="Times New Roman"/>
                <w:sz w:val="24"/>
                <w:szCs w:val="24"/>
                <w:u w:val="single"/>
              </w:rPr>
              <w:t>интересы для выбора</w:t>
            </w:r>
            <w:r w:rsidRPr="00842E36">
              <w:rPr>
                <w:rFonts w:ascii="Times New Roman" w:hAnsi="Times New Roman"/>
                <w:sz w:val="24"/>
                <w:szCs w:val="24"/>
              </w:rPr>
              <w:t xml:space="preserve"> индивидуальной образовательной траектории, потенциальной будущей профессии и соответствующего профильного образования.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Приобретать опыт участия в делах, приносящих пользу людям.</w:t>
            </w:r>
          </w:p>
        </w:tc>
        <w:tc>
          <w:tcPr>
            <w:tcW w:w="5044" w:type="dxa"/>
          </w:tcPr>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b/>
                <w:bCs/>
                <w:sz w:val="24"/>
                <w:szCs w:val="24"/>
              </w:rPr>
              <w:lastRenderedPageBreak/>
              <w:t>Ценность социализации (солидарности)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Осознанно </w:t>
            </w:r>
            <w:r w:rsidRPr="00842E36">
              <w:rPr>
                <w:rFonts w:ascii="Times New Roman" w:hAnsi="Times New Roman"/>
                <w:sz w:val="24"/>
                <w:szCs w:val="24"/>
                <w:u w:val="single"/>
              </w:rPr>
              <w:t>осваивать разные роли и формы общения</w:t>
            </w:r>
            <w:r w:rsidRPr="00842E36">
              <w:rPr>
                <w:rFonts w:ascii="Times New Roman" w:hAnsi="Times New Roman"/>
                <w:sz w:val="24"/>
                <w:szCs w:val="24"/>
              </w:rPr>
              <w:t xml:space="preserve"> по мере своего взросления и встраивания в разные сообщества, группы, взаимоотношения (социализация):</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 xml:space="preserve">учиться </w:t>
            </w:r>
            <w:r w:rsidRPr="00842E36">
              <w:rPr>
                <w:u w:val="single"/>
              </w:rPr>
              <w:t>выстраивать и перестраивать стиль своего общения</w:t>
            </w:r>
            <w:r w:rsidRPr="00842E36">
              <w:t xml:space="preserve"> со сверстниками, старшими и младшими в разных ситуациях совместной деятельности (образовательной, игровой, творческой, </w:t>
            </w:r>
            <w:r w:rsidRPr="00842E36">
              <w:lastRenderedPageBreak/>
              <w:t>проектной, деловой и т.д.), особенно направленной на общий результат;</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 xml:space="preserve">учиться не только воспринимать, но и </w:t>
            </w:r>
            <w:r w:rsidRPr="00842E36">
              <w:rPr>
                <w:u w:val="single"/>
              </w:rPr>
              <w:t>критически осмысливать и принимать</w:t>
            </w:r>
            <w:r w:rsidRPr="00842E36">
              <w:t xml:space="preserve"> новые правила поведения в соответствии с включением в новое сообщество, с изменением своего статуса;</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 xml:space="preserve">учиться критически оценивать и </w:t>
            </w:r>
            <w:r w:rsidRPr="00842E36">
              <w:rPr>
                <w:u w:val="single"/>
              </w:rPr>
              <w:t>корректировать свое поведение</w:t>
            </w:r>
            <w:r w:rsidRPr="00842E36">
              <w:t xml:space="preserve"> в различных взаимодействиях, справляться с агрессивностью и эгоизмом, договариваться с партнерами;</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по мере взросления включаться в различные стороны общественной жизни</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своего региона (экономические проекты, культурные события и т.п.);</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 xml:space="preserve">учиться </w:t>
            </w:r>
            <w:r w:rsidRPr="00842E36">
              <w:rPr>
                <w:u w:val="single"/>
              </w:rPr>
              <w:t>осознавать свои общественные интересы</w:t>
            </w:r>
            <w:r w:rsidRPr="00842E36">
              <w:t>, договариваться с другими об их совместном выражении, реализации и защите в пределах норм морали и права;</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 xml:space="preserve">учиться </w:t>
            </w:r>
            <w:r w:rsidRPr="00842E36">
              <w:rPr>
                <w:u w:val="single"/>
              </w:rPr>
              <w:t>участию в общественном самоуправлении</w:t>
            </w:r>
            <w:r w:rsidRPr="00842E36">
              <w:t xml:space="preserve"> (классном, школьном, самоорганизующихся сообществ и т.д.);</w:t>
            </w:r>
          </w:p>
          <w:p w:rsidR="006C2250" w:rsidRPr="00842E36" w:rsidRDefault="006C2250" w:rsidP="00B83C92">
            <w:pPr>
              <w:pStyle w:val="a3"/>
              <w:numPr>
                <w:ilvl w:val="0"/>
                <w:numId w:val="49"/>
              </w:numPr>
              <w:autoSpaceDE w:val="0"/>
              <w:autoSpaceDN w:val="0"/>
              <w:adjustRightInd w:val="0"/>
              <w:spacing w:before="0" w:beforeAutospacing="0" w:after="0" w:afterAutospacing="0"/>
              <w:ind w:left="460"/>
              <w:contextualSpacing/>
              <w:jc w:val="both"/>
            </w:pPr>
            <w:r w:rsidRPr="00842E36">
              <w:t>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6C2250" w:rsidRPr="00D752D0" w:rsidTr="00B026CC">
        <w:tc>
          <w:tcPr>
            <w:tcW w:w="5040"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lastRenderedPageBreak/>
              <w:t>Ценность природы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Оценивать</w:t>
            </w:r>
            <w:r w:rsidRPr="00842E36">
              <w:rPr>
                <w:rFonts w:ascii="Times New Roman" w:hAnsi="Times New Roman"/>
                <w:sz w:val="24"/>
                <w:szCs w:val="24"/>
              </w:rPr>
              <w:t xml:space="preserve"> экологический риск взаимоотношений человека и природы.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Выбирать поступки</w:t>
            </w:r>
            <w:r w:rsidRPr="00842E36">
              <w:rPr>
                <w:rFonts w:ascii="Times New Roman" w:hAnsi="Times New Roman"/>
                <w:sz w:val="24"/>
                <w:szCs w:val="24"/>
              </w:rPr>
              <w:t>,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Учиться убеждать других людей</w:t>
            </w:r>
            <w:r w:rsidRPr="00842E36">
              <w:rPr>
                <w:rFonts w:ascii="Times New Roman" w:hAnsi="Times New Roman"/>
                <w:sz w:val="24"/>
                <w:szCs w:val="24"/>
              </w:rPr>
              <w:t xml:space="preserve"> в необходимости овладения стратегией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рационального природопользования.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Формировать экологическое мышление: </w:t>
            </w:r>
            <w:r w:rsidRPr="00842E36">
              <w:rPr>
                <w:rFonts w:ascii="Times New Roman" w:hAnsi="Times New Roman"/>
                <w:sz w:val="24"/>
                <w:szCs w:val="24"/>
                <w:u w:val="single"/>
              </w:rPr>
              <w:t>умение оценивать</w:t>
            </w:r>
            <w:r w:rsidRPr="00842E36">
              <w:rPr>
                <w:rFonts w:ascii="Times New Roman" w:hAnsi="Times New Roman"/>
                <w:sz w:val="24"/>
                <w:szCs w:val="24"/>
              </w:rPr>
              <w:t xml:space="preserve"> свою деятельность и поступки других людей </w:t>
            </w:r>
            <w:r w:rsidRPr="00842E36">
              <w:rPr>
                <w:rFonts w:ascii="Times New Roman" w:hAnsi="Times New Roman"/>
                <w:sz w:val="24"/>
                <w:szCs w:val="24"/>
                <w:u w:val="single"/>
              </w:rPr>
              <w:t>с точки зрения сохранения окружающей среды</w:t>
            </w:r>
            <w:r w:rsidRPr="00842E36">
              <w:rPr>
                <w:rFonts w:ascii="Times New Roman" w:hAnsi="Times New Roman"/>
                <w:sz w:val="24"/>
                <w:szCs w:val="24"/>
              </w:rPr>
              <w:t xml:space="preserve"> – гаранта жизни и благополучия людей на Земле.</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tc>
        <w:tc>
          <w:tcPr>
            <w:tcW w:w="5044" w:type="dxa"/>
          </w:tcPr>
          <w:p w:rsidR="006C2250" w:rsidRPr="00842E36" w:rsidRDefault="006C2250" w:rsidP="00B026CC">
            <w:pPr>
              <w:autoSpaceDE w:val="0"/>
              <w:autoSpaceDN w:val="0"/>
              <w:adjustRightInd w:val="0"/>
              <w:spacing w:after="0" w:line="240" w:lineRule="auto"/>
              <w:rPr>
                <w:rFonts w:ascii="Times New Roman" w:hAnsi="Times New Roman"/>
                <w:sz w:val="24"/>
                <w:szCs w:val="24"/>
              </w:rPr>
            </w:pPr>
          </w:p>
        </w:tc>
      </w:tr>
    </w:tbl>
    <w:p w:rsidR="006C2250" w:rsidRDefault="006C2250" w:rsidP="00B83C92">
      <w:pPr>
        <w:widowControl w:val="0"/>
        <w:autoSpaceDE w:val="0"/>
        <w:autoSpaceDN w:val="0"/>
        <w:adjustRightInd w:val="0"/>
        <w:spacing w:after="0" w:line="240" w:lineRule="auto"/>
        <w:ind w:firstLine="284"/>
        <w:jc w:val="both"/>
        <w:rPr>
          <w:rFonts w:ascii="Times New Roman" w:hAnsi="Times New Roman"/>
          <w:color w:val="000000"/>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214"/>
      </w:tblGrid>
      <w:tr w:rsidR="006C2250" w:rsidRPr="00842E36" w:rsidTr="00B026CC">
        <w:tc>
          <w:tcPr>
            <w:tcW w:w="10031" w:type="dxa"/>
            <w:gridSpan w:val="2"/>
          </w:tcPr>
          <w:p w:rsidR="006C2250" w:rsidRPr="00842E36" w:rsidRDefault="006C2250" w:rsidP="00B026CC">
            <w:pPr>
              <w:widowControl w:val="0"/>
              <w:autoSpaceDE w:val="0"/>
              <w:autoSpaceDN w:val="0"/>
              <w:adjustRightInd w:val="0"/>
              <w:spacing w:after="0" w:line="240" w:lineRule="auto"/>
              <w:jc w:val="center"/>
              <w:rPr>
                <w:rFonts w:ascii="Times New Roman" w:hAnsi="Times New Roman"/>
                <w:b/>
                <w:i/>
                <w:color w:val="000000"/>
                <w:sz w:val="28"/>
                <w:szCs w:val="28"/>
                <w:lang w:eastAsia="ru-RU"/>
              </w:rPr>
            </w:pPr>
            <w:r w:rsidRPr="00842E36">
              <w:rPr>
                <w:rFonts w:ascii="Times New Roman" w:hAnsi="Times New Roman"/>
                <w:b/>
                <w:i/>
                <w:color w:val="000000"/>
                <w:sz w:val="28"/>
                <w:szCs w:val="28"/>
                <w:lang w:eastAsia="ru-RU"/>
              </w:rPr>
              <w:lastRenderedPageBreak/>
              <w:t>Универсальные учебные действия</w:t>
            </w:r>
          </w:p>
        </w:tc>
      </w:tr>
      <w:tr w:rsidR="006C2250" w:rsidRPr="00842E36" w:rsidTr="00B026CC">
        <w:trPr>
          <w:cantSplit/>
          <w:trHeight w:val="1134"/>
        </w:trPr>
        <w:tc>
          <w:tcPr>
            <w:tcW w:w="817" w:type="dxa"/>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color w:val="000000"/>
                <w:sz w:val="24"/>
                <w:szCs w:val="24"/>
                <w:lang w:eastAsia="ru-RU"/>
              </w:rPr>
            </w:pPr>
            <w:r w:rsidRPr="00842E36">
              <w:rPr>
                <w:rFonts w:ascii="Times New Roman" w:hAnsi="Times New Roman"/>
                <w:b/>
                <w:color w:val="000000"/>
                <w:sz w:val="24"/>
                <w:szCs w:val="24"/>
                <w:lang w:eastAsia="ru-RU"/>
              </w:rPr>
              <w:t xml:space="preserve">Регулятивные </w:t>
            </w:r>
            <w:r w:rsidRPr="00842E36">
              <w:rPr>
                <w:rFonts w:ascii="Times New Roman" w:hAnsi="Times New Roman"/>
                <w:sz w:val="24"/>
                <w:szCs w:val="24"/>
              </w:rPr>
              <w:t xml:space="preserve">     УУД</w:t>
            </w:r>
          </w:p>
        </w:tc>
        <w:tc>
          <w:tcPr>
            <w:tcW w:w="9214" w:type="dxa"/>
          </w:tcPr>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Определять и формулировать цель деятельности, составлять план действий</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по решению проблемы (задачи).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 xml:space="preserve">Самостоятельно </w:t>
            </w:r>
            <w:r w:rsidRPr="00842E36">
              <w:rPr>
                <w:rFonts w:ascii="Times New Roman" w:hAnsi="Times New Roman"/>
                <w:sz w:val="24"/>
                <w:szCs w:val="24"/>
              </w:rPr>
              <w:t>обнаруживать и формулировать учебную проблему, определять цель учебной деятельности, выбирать тему проекта.</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Самостоятельно обнаруживать и формулировать проблему   классной 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индивидуальной учебной деятельности</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Выдвигать версии решения проблемы, осознавать конечный результат,</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 xml:space="preserve">выбирать из предложенных и искать </w:t>
            </w:r>
            <w:r w:rsidRPr="00842E36">
              <w:rPr>
                <w:rFonts w:ascii="Times New Roman" w:hAnsi="Times New Roman"/>
                <w:sz w:val="24"/>
                <w:szCs w:val="24"/>
                <w:u w:val="single"/>
              </w:rPr>
              <w:t>самостоятельно</w:t>
            </w:r>
            <w:r w:rsidRPr="00842E36">
              <w:rPr>
                <w:rFonts w:ascii="Times New Roman" w:hAnsi="Times New Roman"/>
                <w:sz w:val="24"/>
                <w:szCs w:val="24"/>
              </w:rPr>
              <w:t xml:space="preserve"> средства достижения</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цели.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Составлять</w:t>
            </w:r>
            <w:r w:rsidRPr="00842E36">
              <w:rPr>
                <w:rFonts w:ascii="Times New Roman" w:hAnsi="Times New Roman"/>
                <w:sz w:val="24"/>
                <w:szCs w:val="24"/>
              </w:rPr>
              <w:t xml:space="preserve"> (индивидуально или в группе) </w:t>
            </w:r>
            <w:r w:rsidRPr="00842E36">
              <w:rPr>
                <w:rFonts w:ascii="Times New Roman" w:hAnsi="Times New Roman"/>
                <w:sz w:val="24"/>
                <w:szCs w:val="24"/>
                <w:u w:val="single"/>
              </w:rPr>
              <w:t>план</w:t>
            </w:r>
            <w:r w:rsidRPr="00842E36">
              <w:rPr>
                <w:rFonts w:ascii="Times New Roman" w:hAnsi="Times New Roman"/>
                <w:sz w:val="24"/>
                <w:szCs w:val="24"/>
              </w:rPr>
              <w:t xml:space="preserve"> решения проблемы (выполнения проекта).</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Подбирать</w:t>
            </w:r>
            <w:r w:rsidRPr="00842E36">
              <w:rPr>
                <w:rFonts w:ascii="Times New Roman" w:hAnsi="Times New Roman"/>
                <w:sz w:val="24"/>
                <w:szCs w:val="24"/>
              </w:rPr>
              <w:t xml:space="preserve"> к каждой проблеме (задаче) адекватную ей теоретическую</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модель</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 xml:space="preserve">Работая по предложенному и </w:t>
            </w:r>
            <w:r w:rsidRPr="00842E36">
              <w:rPr>
                <w:rFonts w:ascii="Times New Roman" w:hAnsi="Times New Roman"/>
                <w:sz w:val="24"/>
                <w:szCs w:val="24"/>
                <w:u w:val="single"/>
              </w:rPr>
              <w:t>самостоятельно составленному плану</w:t>
            </w:r>
            <w:r w:rsidRPr="00842E36">
              <w:rPr>
                <w:rFonts w:ascii="Times New Roman" w:hAnsi="Times New Roman"/>
                <w:sz w:val="24"/>
                <w:szCs w:val="24"/>
              </w:rPr>
              <w:t>, использовать наряду с основными и дополнительные средства (справочная литература, сложные приборы, компьютер).</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 xml:space="preserve">Планировать </w:t>
            </w:r>
            <w:r w:rsidRPr="00842E36">
              <w:rPr>
                <w:rFonts w:ascii="Times New Roman" w:hAnsi="Times New Roman"/>
                <w:sz w:val="24"/>
                <w:szCs w:val="24"/>
              </w:rPr>
              <w:t>свою индивидуальную образовательную траекторию.</w:t>
            </w:r>
          </w:p>
          <w:p w:rsidR="006C2250" w:rsidRPr="00842E36" w:rsidRDefault="006C2250" w:rsidP="00B026CC">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6C2250" w:rsidRPr="00842E36" w:rsidTr="00B026CC">
        <w:trPr>
          <w:cantSplit/>
          <w:trHeight w:val="1134"/>
        </w:trPr>
        <w:tc>
          <w:tcPr>
            <w:tcW w:w="817" w:type="dxa"/>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r w:rsidRPr="00842E36">
              <w:rPr>
                <w:rFonts w:ascii="Times New Roman" w:hAnsi="Times New Roman"/>
                <w:b/>
                <w:color w:val="000000"/>
                <w:sz w:val="24"/>
                <w:szCs w:val="24"/>
                <w:lang w:eastAsia="ru-RU"/>
              </w:rPr>
              <w:t xml:space="preserve">Регулятивные </w:t>
            </w:r>
            <w:r w:rsidRPr="00842E36">
              <w:rPr>
                <w:rFonts w:ascii="Times New Roman" w:hAnsi="Times New Roman"/>
                <w:sz w:val="24"/>
                <w:szCs w:val="24"/>
              </w:rPr>
              <w:t xml:space="preserve">  УУД</w:t>
            </w: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Осуществить действия по реализации плана</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Работая по плану, </w:t>
            </w:r>
            <w:r w:rsidRPr="00842E36">
              <w:rPr>
                <w:rFonts w:ascii="Times New Roman" w:hAnsi="Times New Roman"/>
                <w:sz w:val="24"/>
                <w:szCs w:val="24"/>
                <w:u w:val="single"/>
              </w:rPr>
              <w:t>сверять свои действия</w:t>
            </w:r>
            <w:r w:rsidRPr="00842E36">
              <w:rPr>
                <w:rFonts w:ascii="Times New Roman" w:hAnsi="Times New Roman"/>
                <w:sz w:val="24"/>
                <w:szCs w:val="24"/>
              </w:rPr>
              <w:t xml:space="preserve"> с целью и, при необходимости,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исправлять ошибки самостоятельно</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Работать по самостоятельно составленному плану</w:t>
            </w:r>
            <w:r w:rsidRPr="00842E36">
              <w:rPr>
                <w:rFonts w:ascii="Times New Roman" w:hAnsi="Times New Roman"/>
                <w:sz w:val="24"/>
                <w:szCs w:val="24"/>
              </w:rPr>
              <w:t>, сверяясь с ним и целью</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деятельности, исправляя ошибки, используя самостоятельно подобранные</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средства (в том числе и Интернет).</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Соотнести результат своей деятельности с целью и оценить его</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В диалоге с учителем совершенствовать самостоятельно выработанные критерии оценки.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Свободно пользоваться выработанными критериями</w:t>
            </w:r>
            <w:r w:rsidRPr="00842E36">
              <w:rPr>
                <w:rFonts w:ascii="Times New Roman" w:hAnsi="Times New Roman"/>
                <w:sz w:val="24"/>
                <w:szCs w:val="24"/>
              </w:rPr>
              <w:t xml:space="preserve"> оценки и самооценки,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исходя из цели и имеющихся критериев, различая результат и способы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действий.</w:t>
            </w:r>
          </w:p>
          <w:p w:rsidR="006C2250"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В ходе представления проекта </w:t>
            </w:r>
            <w:r w:rsidRPr="00842E36">
              <w:rPr>
                <w:rFonts w:ascii="Times New Roman" w:hAnsi="Times New Roman"/>
                <w:sz w:val="24"/>
                <w:szCs w:val="24"/>
                <w:u w:val="single"/>
              </w:rPr>
              <w:t>давать оценку</w:t>
            </w:r>
            <w:r w:rsidRPr="00842E36">
              <w:rPr>
                <w:rFonts w:ascii="Times New Roman" w:hAnsi="Times New Roman"/>
                <w:sz w:val="24"/>
                <w:szCs w:val="24"/>
              </w:rPr>
              <w:t xml:space="preserve"> его результатам.</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 xml:space="preserve">Самостоятельно </w:t>
            </w:r>
            <w:r w:rsidRPr="00842E36">
              <w:rPr>
                <w:rFonts w:ascii="Times New Roman" w:hAnsi="Times New Roman"/>
                <w:sz w:val="24"/>
                <w:szCs w:val="24"/>
              </w:rPr>
              <w:t>осознавать причины своего успеха или неуспеха и находить способы выхода из ситуации неуспеха.</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u w:val="single"/>
              </w:rPr>
            </w:pPr>
            <w:r w:rsidRPr="00842E36">
              <w:rPr>
                <w:rFonts w:ascii="Times New Roman" w:hAnsi="Times New Roman"/>
                <w:sz w:val="24"/>
                <w:szCs w:val="24"/>
              </w:rPr>
              <w:t xml:space="preserve">Уметь оценить </w:t>
            </w:r>
            <w:r w:rsidRPr="00842E36">
              <w:rPr>
                <w:rFonts w:ascii="Times New Roman" w:hAnsi="Times New Roman"/>
                <w:sz w:val="24"/>
                <w:szCs w:val="24"/>
                <w:u w:val="single"/>
              </w:rPr>
              <w:t>степень успешности</w:t>
            </w:r>
            <w:r w:rsidRPr="00842E36">
              <w:rPr>
                <w:rFonts w:ascii="Times New Roman" w:hAnsi="Times New Roman"/>
                <w:sz w:val="24"/>
                <w:szCs w:val="24"/>
              </w:rPr>
              <w:t xml:space="preserve"> своей </w:t>
            </w:r>
            <w:r w:rsidRPr="00842E36">
              <w:rPr>
                <w:rFonts w:ascii="Times New Roman" w:hAnsi="Times New Roman"/>
                <w:sz w:val="24"/>
                <w:szCs w:val="24"/>
                <w:u w:val="single"/>
              </w:rPr>
              <w:t>индивидуальной образовательной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u w:val="single"/>
              </w:rPr>
            </w:pPr>
            <w:r w:rsidRPr="00842E36">
              <w:rPr>
                <w:rFonts w:ascii="Times New Roman" w:hAnsi="Times New Roman"/>
                <w:sz w:val="24"/>
                <w:szCs w:val="24"/>
                <w:u w:val="single"/>
              </w:rPr>
              <w:t>деятельности.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p>
          <w:p w:rsidR="006C2250" w:rsidRPr="00842E36" w:rsidRDefault="006C2250" w:rsidP="00B026CC">
            <w:pPr>
              <w:autoSpaceDE w:val="0"/>
              <w:autoSpaceDN w:val="0"/>
              <w:adjustRightInd w:val="0"/>
              <w:spacing w:after="0" w:line="240" w:lineRule="auto"/>
              <w:rPr>
                <w:rFonts w:ascii="Times New Roman" w:hAnsi="Times New Roman"/>
                <w:sz w:val="24"/>
                <w:szCs w:val="24"/>
              </w:rPr>
            </w:pPr>
          </w:p>
        </w:tc>
      </w:tr>
      <w:tr w:rsidR="006C2250" w:rsidRPr="00842E36" w:rsidTr="00B026CC">
        <w:trPr>
          <w:cantSplit/>
          <w:trHeight w:val="1134"/>
        </w:trPr>
        <w:tc>
          <w:tcPr>
            <w:tcW w:w="817" w:type="dxa"/>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9214" w:type="dxa"/>
          </w:tcPr>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Давать оценку своим личностным качествам и чертам характера</w:t>
            </w:r>
            <w:r w:rsidRPr="00842E36">
              <w:rPr>
                <w:rFonts w:ascii="Times New Roman" w:hAnsi="Times New Roman"/>
                <w:sz w:val="24"/>
                <w:szCs w:val="24"/>
              </w:rPr>
              <w:t xml:space="preserve"> («каков</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я?»), определять направления своего развития («каким я хочу стать?», «что</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мне для этого надо сделать?»).</w:t>
            </w:r>
          </w:p>
        </w:tc>
      </w:tr>
      <w:tr w:rsidR="006C2250" w:rsidRPr="00842E36" w:rsidTr="00B026CC">
        <w:trPr>
          <w:cantSplit/>
          <w:trHeight w:val="1134"/>
        </w:trPr>
        <w:tc>
          <w:tcPr>
            <w:tcW w:w="817" w:type="dxa"/>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r w:rsidRPr="00842E36">
              <w:rPr>
                <w:rFonts w:ascii="Times New Roman" w:hAnsi="Times New Roman"/>
                <w:b/>
                <w:color w:val="000000"/>
                <w:sz w:val="24"/>
                <w:szCs w:val="24"/>
                <w:lang w:eastAsia="ru-RU"/>
              </w:rPr>
              <w:lastRenderedPageBreak/>
              <w:t>Познавательные УУД</w:t>
            </w: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Извлекать информацию.</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b/>
                <w:bCs/>
                <w:sz w:val="24"/>
                <w:szCs w:val="24"/>
              </w:rPr>
              <w:t xml:space="preserve">Ориентироваться </w:t>
            </w:r>
            <w:r w:rsidRPr="00842E36">
              <w:rPr>
                <w:rFonts w:ascii="Times New Roman" w:hAnsi="Times New Roman"/>
                <w:sz w:val="24"/>
                <w:szCs w:val="24"/>
              </w:rPr>
              <w:t xml:space="preserve">в своей системе знаний; делать </w:t>
            </w:r>
            <w:r w:rsidRPr="00842E36">
              <w:rPr>
                <w:rFonts w:ascii="Times New Roman" w:hAnsi="Times New Roman"/>
                <w:b/>
                <w:bCs/>
                <w:sz w:val="24"/>
                <w:szCs w:val="24"/>
              </w:rPr>
              <w:t xml:space="preserve">предварительный отбор </w:t>
            </w:r>
            <w:r w:rsidRPr="00842E36">
              <w:rPr>
                <w:rFonts w:ascii="Times New Roman" w:hAnsi="Times New Roman"/>
                <w:sz w:val="24"/>
                <w:szCs w:val="24"/>
              </w:rPr>
              <w:t xml:space="preserve">источников информации; </w:t>
            </w:r>
            <w:r w:rsidRPr="00842E36">
              <w:rPr>
                <w:rFonts w:ascii="Times New Roman" w:hAnsi="Times New Roman"/>
                <w:b/>
                <w:bCs/>
                <w:sz w:val="24"/>
                <w:szCs w:val="24"/>
              </w:rPr>
              <w:t xml:space="preserve">добывать </w:t>
            </w:r>
            <w:r w:rsidRPr="00842E36">
              <w:rPr>
                <w:rFonts w:ascii="Times New Roman" w:hAnsi="Times New Roman"/>
                <w:sz w:val="24"/>
                <w:szCs w:val="24"/>
              </w:rPr>
              <w:t>информацию.</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Самостоятельно предполагать, какая информация нужна для решения</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предметной учебной задачи, состоящей из нескольких шагов.</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Сопоставлять и отбирать информацию, полученную из различных источников (словари, энциклопедии, справочники, электронные диски).</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p>
        </w:tc>
      </w:tr>
      <w:tr w:rsidR="006C2250" w:rsidRPr="00842E36" w:rsidTr="00B026CC">
        <w:trPr>
          <w:cantSplit/>
          <w:trHeight w:val="1134"/>
        </w:trPr>
        <w:tc>
          <w:tcPr>
            <w:tcW w:w="817" w:type="dxa"/>
            <w:vMerge w:val="restart"/>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r w:rsidRPr="00842E36">
              <w:rPr>
                <w:rFonts w:ascii="Times New Roman" w:hAnsi="Times New Roman"/>
                <w:b/>
                <w:color w:val="000000"/>
                <w:sz w:val="24"/>
                <w:szCs w:val="24"/>
                <w:lang w:eastAsia="ru-RU"/>
              </w:rPr>
              <w:t>Познавательные УУД</w:t>
            </w:r>
          </w:p>
        </w:tc>
        <w:tc>
          <w:tcPr>
            <w:tcW w:w="9214" w:type="dxa"/>
          </w:tcPr>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Самостоятельно определять, какие знания необходимо приобрести для решения жизненных (учебных межпредметных) задач.</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Ориентироваться в своей системе знаний и определять сферу своих жизненных интересов.</w:t>
            </w:r>
          </w:p>
          <w:p w:rsidR="006C2250" w:rsidRPr="00842E36" w:rsidRDefault="006C2250" w:rsidP="00B026CC">
            <w:pPr>
              <w:autoSpaceDE w:val="0"/>
              <w:autoSpaceDN w:val="0"/>
              <w:adjustRightInd w:val="0"/>
              <w:spacing w:after="0" w:line="240" w:lineRule="auto"/>
              <w:rPr>
                <w:rFonts w:ascii="Times New Roman" w:hAnsi="Times New Roman"/>
                <w:color w:val="000000"/>
                <w:sz w:val="24"/>
                <w:szCs w:val="24"/>
                <w:lang w:eastAsia="ru-RU"/>
              </w:rPr>
            </w:pPr>
          </w:p>
        </w:tc>
      </w:tr>
      <w:tr w:rsidR="006C2250" w:rsidRPr="00842E36" w:rsidTr="00B026CC">
        <w:trPr>
          <w:cantSplit/>
          <w:trHeight w:val="1134"/>
        </w:trPr>
        <w:tc>
          <w:tcPr>
            <w:tcW w:w="817" w:type="dxa"/>
            <w:vMerge/>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Самостоятельно отбирать для решения жизненных задач необходимые</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источники информации (словари, энциклопедии, справочники, электронные и интернет - ресурсы, СМИ).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Сопоставлять, отбирать и проверять информацию, полученную из различных источников.</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Самостоятельно ставить личностно-необходимые учебные и жизненные задачи и определять, какие знания необходимо приобрести для их решения.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p>
        </w:tc>
      </w:tr>
      <w:tr w:rsidR="006C2250" w:rsidRPr="00842E36" w:rsidTr="00B026CC">
        <w:trPr>
          <w:cantSplit/>
          <w:trHeight w:val="1134"/>
        </w:trPr>
        <w:tc>
          <w:tcPr>
            <w:tcW w:w="817" w:type="dxa"/>
            <w:vMerge w:val="restart"/>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color w:val="000000"/>
                <w:sz w:val="24"/>
                <w:szCs w:val="24"/>
                <w:lang w:eastAsia="ru-RU"/>
              </w:rPr>
            </w:pPr>
            <w:r w:rsidRPr="00842E36">
              <w:rPr>
                <w:rFonts w:ascii="Times New Roman" w:hAnsi="Times New Roman"/>
                <w:b/>
                <w:color w:val="000000"/>
                <w:sz w:val="24"/>
                <w:szCs w:val="24"/>
                <w:lang w:eastAsia="ru-RU"/>
              </w:rPr>
              <w:t>Познавательные УУД</w:t>
            </w:r>
          </w:p>
        </w:tc>
        <w:tc>
          <w:tcPr>
            <w:tcW w:w="9214" w:type="dxa"/>
          </w:tcPr>
          <w:p w:rsidR="006C2250" w:rsidRPr="00842E36" w:rsidRDefault="006C2250" w:rsidP="00B026CC">
            <w:pPr>
              <w:autoSpaceDE w:val="0"/>
              <w:autoSpaceDN w:val="0"/>
              <w:adjustRightInd w:val="0"/>
              <w:spacing w:after="0" w:line="240" w:lineRule="auto"/>
              <w:rPr>
                <w:rFonts w:ascii="Times New Roman" w:hAnsi="Times New Roman"/>
                <w:b/>
                <w:bCs/>
                <w:sz w:val="24"/>
                <w:szCs w:val="24"/>
              </w:rPr>
            </w:pPr>
            <w:r w:rsidRPr="00842E36">
              <w:rPr>
                <w:rFonts w:ascii="Times New Roman" w:hAnsi="Times New Roman"/>
                <w:b/>
                <w:bCs/>
                <w:sz w:val="24"/>
                <w:szCs w:val="24"/>
              </w:rPr>
              <w:t>Перерабатывать информацию для получения необходимого результата, в</w:t>
            </w:r>
          </w:p>
          <w:p w:rsidR="006C2250" w:rsidRPr="00842E36" w:rsidRDefault="006C2250" w:rsidP="00B026CC">
            <w:pPr>
              <w:autoSpaceDE w:val="0"/>
              <w:autoSpaceDN w:val="0"/>
              <w:adjustRightInd w:val="0"/>
              <w:spacing w:after="0" w:line="240" w:lineRule="auto"/>
              <w:rPr>
                <w:rFonts w:ascii="Times New Roman" w:hAnsi="Times New Roman"/>
                <w:b/>
                <w:bCs/>
                <w:sz w:val="24"/>
                <w:szCs w:val="24"/>
              </w:rPr>
            </w:pPr>
            <w:r w:rsidRPr="00842E36">
              <w:rPr>
                <w:rFonts w:ascii="Times New Roman" w:hAnsi="Times New Roman"/>
                <w:b/>
                <w:bCs/>
                <w:sz w:val="24"/>
                <w:szCs w:val="24"/>
              </w:rPr>
              <w:t>том числе и для создания нового продукта</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Анализировать, сравнивать, классифицировать и обобщать понятия:</w:t>
            </w:r>
          </w:p>
          <w:p w:rsidR="006C2250" w:rsidRPr="00842E36" w:rsidRDefault="006C2250" w:rsidP="00B83C92">
            <w:pPr>
              <w:pStyle w:val="a3"/>
              <w:numPr>
                <w:ilvl w:val="0"/>
                <w:numId w:val="50"/>
              </w:numPr>
              <w:autoSpaceDE w:val="0"/>
              <w:autoSpaceDN w:val="0"/>
              <w:adjustRightInd w:val="0"/>
              <w:spacing w:before="0" w:beforeAutospacing="0" w:after="0" w:afterAutospacing="0"/>
              <w:ind w:left="317" w:hanging="283"/>
              <w:contextualSpacing/>
            </w:pPr>
            <w:r w:rsidRPr="00842E36">
              <w:rPr>
                <w:u w:val="single"/>
              </w:rPr>
              <w:t>давать определение понятиям</w:t>
            </w:r>
            <w:r w:rsidRPr="00842E36">
              <w:t xml:space="preserve"> на основе изученного на различных предметах учебного материала;</w:t>
            </w:r>
          </w:p>
          <w:p w:rsidR="006C2250" w:rsidRPr="00842E36" w:rsidRDefault="006C2250" w:rsidP="00B83C92">
            <w:pPr>
              <w:pStyle w:val="a3"/>
              <w:numPr>
                <w:ilvl w:val="0"/>
                <w:numId w:val="50"/>
              </w:numPr>
              <w:autoSpaceDE w:val="0"/>
              <w:autoSpaceDN w:val="0"/>
              <w:adjustRightInd w:val="0"/>
              <w:spacing w:before="0" w:beforeAutospacing="0" w:after="0" w:afterAutospacing="0"/>
              <w:ind w:left="317" w:hanging="283"/>
              <w:contextualSpacing/>
            </w:pPr>
            <w:r w:rsidRPr="00842E36">
              <w:t>осуществлять логическую</w:t>
            </w:r>
            <w:r w:rsidRPr="00842E36">
              <w:rPr>
                <w:u w:val="single"/>
              </w:rPr>
              <w:t xml:space="preserve"> операцию установления родо-видовых отношений</w:t>
            </w:r>
            <w:r w:rsidRPr="00842E36">
              <w:t>;</w:t>
            </w:r>
          </w:p>
          <w:p w:rsidR="006C2250" w:rsidRPr="00842E36" w:rsidRDefault="006C2250" w:rsidP="00B83C92">
            <w:pPr>
              <w:pStyle w:val="a3"/>
              <w:numPr>
                <w:ilvl w:val="0"/>
                <w:numId w:val="50"/>
              </w:numPr>
              <w:autoSpaceDE w:val="0"/>
              <w:autoSpaceDN w:val="0"/>
              <w:adjustRightInd w:val="0"/>
              <w:spacing w:before="0" w:beforeAutospacing="0" w:after="0" w:afterAutospacing="0"/>
              <w:ind w:left="317" w:hanging="283"/>
              <w:contextualSpacing/>
            </w:pPr>
            <w:r w:rsidRPr="00842E36">
              <w:rPr>
                <w:u w:val="single"/>
              </w:rPr>
              <w:t>обобщать понятия</w:t>
            </w:r>
            <w:r w:rsidRPr="00842E36">
              <w:t xml:space="preserve"> – осуществлять логическую операцию перехода от понятия с меньшим объемом к понятию с большим объемом.</w:t>
            </w:r>
          </w:p>
          <w:p w:rsidR="006C2250" w:rsidRPr="00842E36" w:rsidRDefault="006C2250" w:rsidP="00B026CC">
            <w:pPr>
              <w:autoSpaceDE w:val="0"/>
              <w:autoSpaceDN w:val="0"/>
              <w:adjustRightInd w:val="0"/>
              <w:spacing w:after="0" w:line="240" w:lineRule="auto"/>
              <w:rPr>
                <w:rFonts w:ascii="Times New Roman" w:hAnsi="Times New Roman"/>
                <w:sz w:val="24"/>
                <w:szCs w:val="24"/>
                <w:u w:val="single"/>
              </w:rPr>
            </w:pPr>
            <w:r w:rsidRPr="00842E36">
              <w:rPr>
                <w:rFonts w:ascii="Times New Roman" w:hAnsi="Times New Roman"/>
                <w:sz w:val="24"/>
                <w:szCs w:val="24"/>
              </w:rPr>
              <w:t xml:space="preserve">Осуществлять сравнение, сериацию и классификацию, </w:t>
            </w:r>
            <w:r w:rsidRPr="00842E36">
              <w:rPr>
                <w:rFonts w:ascii="Times New Roman" w:hAnsi="Times New Roman"/>
                <w:sz w:val="24"/>
                <w:szCs w:val="24"/>
                <w:u w:val="single"/>
              </w:rPr>
              <w:t>самостоятельно</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выбирая основания и критерии для указанных логических операций</w:t>
            </w:r>
            <w:r w:rsidRPr="00842E36">
              <w:rPr>
                <w:rFonts w:ascii="Times New Roman" w:hAnsi="Times New Roman"/>
                <w:sz w:val="24"/>
                <w:szCs w:val="24"/>
              </w:rPr>
              <w:t>; строить классификацию на основе дихотомического деления (на основе отрицания).</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Строить логическое рассуждение</w:t>
            </w:r>
            <w:r w:rsidRPr="00842E36">
              <w:rPr>
                <w:rFonts w:ascii="Times New Roman" w:hAnsi="Times New Roman"/>
                <w:sz w:val="24"/>
                <w:szCs w:val="24"/>
              </w:rPr>
              <w:t>, включающее установление причинно-</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следственных связей.</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u w:val="single"/>
              </w:rPr>
              <w:t>Создавать модели</w:t>
            </w:r>
            <w:r w:rsidRPr="00842E36">
              <w:rPr>
                <w:rFonts w:ascii="Times New Roman" w:hAnsi="Times New Roman"/>
                <w:sz w:val="24"/>
                <w:szCs w:val="24"/>
              </w:rPr>
              <w:t xml:space="preserve"> с выделением существенных характеристик объекта и</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 xml:space="preserve">представлением их в пространственно-графической или знаково-символической форме, </w:t>
            </w:r>
            <w:r w:rsidRPr="00842E36">
              <w:rPr>
                <w:rFonts w:ascii="Times New Roman" w:hAnsi="Times New Roman"/>
                <w:sz w:val="24"/>
                <w:szCs w:val="24"/>
                <w:u w:val="single"/>
              </w:rPr>
              <w:t>преобразовывать модели</w:t>
            </w:r>
            <w:r w:rsidRPr="00842E36">
              <w:rPr>
                <w:rFonts w:ascii="Times New Roman" w:hAnsi="Times New Roman"/>
                <w:sz w:val="24"/>
                <w:szCs w:val="24"/>
              </w:rPr>
              <w:t xml:space="preserve"> в целях выявления общих</w:t>
            </w:r>
          </w:p>
          <w:p w:rsidR="006C2250" w:rsidRPr="00842E36" w:rsidRDefault="006C2250" w:rsidP="00B026CC">
            <w:pPr>
              <w:autoSpaceDE w:val="0"/>
              <w:autoSpaceDN w:val="0"/>
              <w:adjustRightInd w:val="0"/>
              <w:spacing w:after="0" w:line="240" w:lineRule="auto"/>
              <w:rPr>
                <w:rFonts w:ascii="Times New Roman" w:hAnsi="Times New Roman"/>
                <w:sz w:val="24"/>
                <w:szCs w:val="24"/>
              </w:rPr>
            </w:pPr>
            <w:r w:rsidRPr="00842E36">
              <w:rPr>
                <w:rFonts w:ascii="Times New Roman" w:hAnsi="Times New Roman"/>
                <w:sz w:val="24"/>
                <w:szCs w:val="24"/>
              </w:rPr>
              <w:t>законов, определяющих данную предметную область.</w:t>
            </w:r>
          </w:p>
        </w:tc>
      </w:tr>
      <w:tr w:rsidR="006C2250" w:rsidRPr="00842E36" w:rsidTr="00B026CC">
        <w:tc>
          <w:tcPr>
            <w:tcW w:w="817" w:type="dxa"/>
            <w:vMerge/>
          </w:tcPr>
          <w:p w:rsidR="006C2250" w:rsidRPr="00842E36" w:rsidRDefault="006C2250" w:rsidP="00B026CC">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Преобразовывать информацию из одного вида в другую и выбирать наиболее удобную для себя форму</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Составлять тезисы, различные виды планов (простых, сложных и т.п.).</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Преобразовывать информацию из одного вида в другой (таблицу в текст 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lastRenderedPageBreak/>
              <w:t>пр.).</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Представлять информацию</w:t>
            </w:r>
            <w:r w:rsidRPr="00842E36">
              <w:rPr>
                <w:rFonts w:ascii="Times New Roman" w:hAnsi="Times New Roman"/>
                <w:sz w:val="24"/>
                <w:szCs w:val="24"/>
              </w:rPr>
              <w:t xml:space="preserve"> в виде конспектов, таблиц, схем, графиков.</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Преобразовывать информацию</w:t>
            </w:r>
            <w:r w:rsidRPr="00842E36">
              <w:rPr>
                <w:rFonts w:ascii="Times New Roman" w:hAnsi="Times New Roman"/>
                <w:sz w:val="24"/>
                <w:szCs w:val="24"/>
              </w:rPr>
              <w:t xml:space="preserve"> из одного вида в другой и выбирать удобную</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для себя форму фиксации и представления информации. Представлять</w:t>
            </w:r>
          </w:p>
          <w:p w:rsidR="006C2250" w:rsidRPr="00842E36" w:rsidRDefault="006C2250" w:rsidP="00B026CC">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42E36">
              <w:rPr>
                <w:rFonts w:ascii="Times New Roman" w:hAnsi="Times New Roman"/>
                <w:sz w:val="24"/>
                <w:szCs w:val="24"/>
              </w:rPr>
              <w:t>информацию в оптимальной форме в зависимости от адресата.</w:t>
            </w:r>
          </w:p>
        </w:tc>
      </w:tr>
      <w:tr w:rsidR="006C2250" w:rsidRPr="00842E36" w:rsidTr="00B026CC">
        <w:tc>
          <w:tcPr>
            <w:tcW w:w="817" w:type="dxa"/>
            <w:vMerge/>
          </w:tcPr>
          <w:p w:rsidR="006C2250" w:rsidRPr="00842E36" w:rsidRDefault="006C2250" w:rsidP="00B026CC">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b/>
                <w:bCs/>
                <w:sz w:val="24"/>
                <w:szCs w:val="24"/>
              </w:rPr>
              <w:t>Владеть приемами осмысленного чтения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Вычитывать все уровни</w:t>
            </w:r>
            <w:r w:rsidRPr="00842E36">
              <w:rPr>
                <w:rFonts w:ascii="Times New Roman" w:hAnsi="Times New Roman"/>
                <w:sz w:val="24"/>
                <w:szCs w:val="24"/>
              </w:rPr>
              <w:t xml:space="preserve"> текстовой </w:t>
            </w:r>
            <w:r w:rsidRPr="00842E36">
              <w:rPr>
                <w:rFonts w:ascii="Times New Roman" w:hAnsi="Times New Roman"/>
                <w:sz w:val="24"/>
                <w:szCs w:val="24"/>
                <w:u w:val="single"/>
              </w:rPr>
              <w:t>информации</w:t>
            </w:r>
            <w:r w:rsidRPr="00842E36">
              <w:rPr>
                <w:rFonts w:ascii="Times New Roman" w:hAnsi="Times New Roman"/>
                <w:sz w:val="24"/>
                <w:szCs w:val="24"/>
              </w:rPr>
              <w:t>.</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Понимая позицию другого, </w:t>
            </w:r>
            <w:r w:rsidRPr="00842E36">
              <w:rPr>
                <w:rFonts w:ascii="Times New Roman" w:hAnsi="Times New Roman"/>
                <w:sz w:val="24"/>
                <w:szCs w:val="24"/>
                <w:u w:val="single"/>
              </w:rPr>
              <w:t>различать в его речи</w:t>
            </w:r>
            <w:r w:rsidRPr="00842E36">
              <w:rPr>
                <w:rFonts w:ascii="Times New Roman" w:hAnsi="Times New Roman"/>
                <w:sz w:val="24"/>
                <w:szCs w:val="24"/>
              </w:rPr>
              <w:t>: мнение (точку зрения),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доказательство (аргументы), факты, гипотезы, аксиомы, теории.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 xml:space="preserve">Для этого </w:t>
            </w:r>
            <w:r w:rsidRPr="00842E36">
              <w:rPr>
                <w:rFonts w:ascii="Times New Roman" w:hAnsi="Times New Roman"/>
                <w:sz w:val="24"/>
                <w:szCs w:val="24"/>
                <w:u w:val="single"/>
              </w:rPr>
              <w:t>самостоятельно использовать различные виды чтения</w:t>
            </w:r>
            <w:r w:rsidRPr="00842E36">
              <w:rPr>
                <w:rFonts w:ascii="Times New Roman" w:hAnsi="Times New Roman"/>
                <w:sz w:val="24"/>
                <w:szCs w:val="24"/>
              </w:rPr>
              <w:t xml:space="preserve"> (изучающее, просмотровое, ознакомительное, поисковое), приемы слушания.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Понимать систему взглядов и интересов человека (старшая школа).</w:t>
            </w:r>
          </w:p>
          <w:p w:rsidR="006C2250" w:rsidRPr="00842E36" w:rsidRDefault="006C2250" w:rsidP="00B026CC">
            <w:pPr>
              <w:autoSpaceDE w:val="0"/>
              <w:autoSpaceDN w:val="0"/>
              <w:adjustRightInd w:val="0"/>
              <w:spacing w:after="0" w:line="240" w:lineRule="auto"/>
              <w:jc w:val="both"/>
              <w:rPr>
                <w:rFonts w:ascii="Times New Roman" w:hAnsi="Times New Roman"/>
                <w:color w:val="000000"/>
                <w:sz w:val="24"/>
                <w:szCs w:val="24"/>
                <w:lang w:eastAsia="ru-RU"/>
              </w:rPr>
            </w:pPr>
            <w:r w:rsidRPr="00842E36">
              <w:rPr>
                <w:rFonts w:ascii="Times New Roman" w:hAnsi="Times New Roman"/>
                <w:sz w:val="24"/>
                <w:szCs w:val="24"/>
              </w:rPr>
              <w:t>Владеть приемами гибкого чтения и рационального слушания как средством самообразования (старшая школа).</w:t>
            </w:r>
          </w:p>
        </w:tc>
      </w:tr>
      <w:tr w:rsidR="006C2250" w:rsidRPr="00842E36" w:rsidTr="00B026CC">
        <w:tc>
          <w:tcPr>
            <w:tcW w:w="817" w:type="dxa"/>
            <w:vMerge/>
          </w:tcPr>
          <w:p w:rsidR="006C2250" w:rsidRPr="00842E36" w:rsidRDefault="006C2250" w:rsidP="00B026CC">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Формирование ИКТ-компетенции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самому создавать источники информации разного типа и для разных аудиторий, соблюдать информационную гигиену и правила информационной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безопасности.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u w:val="single"/>
              </w:rPr>
            </w:pPr>
            <w:r w:rsidRPr="00842E36">
              <w:rPr>
                <w:rFonts w:ascii="Times New Roman" w:hAnsi="Times New Roman"/>
                <w:sz w:val="24"/>
                <w:szCs w:val="24"/>
              </w:rPr>
              <w:t xml:space="preserve">Уметь использовать компьютерные и коммуникационные технологии </w:t>
            </w:r>
            <w:r w:rsidRPr="00842E36">
              <w:rPr>
                <w:rFonts w:ascii="Times New Roman" w:hAnsi="Times New Roman"/>
                <w:sz w:val="24"/>
                <w:szCs w:val="24"/>
                <w:u w:val="single"/>
              </w:rPr>
              <w:t>как</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u w:val="single"/>
              </w:rPr>
              <w:t>инструмент для достижения своих целей</w:t>
            </w:r>
            <w:r w:rsidRPr="00842E36">
              <w:rPr>
                <w:rFonts w:ascii="Times New Roman" w:hAnsi="Times New Roman"/>
                <w:sz w:val="24"/>
                <w:szCs w:val="24"/>
              </w:rPr>
              <w:t>. Уметь выбирать адекватные задаче инструментальные программно-аппаратные средства и сервисы или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выступать в качестве заказчика новых программно-аппаратных средств 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сервисов.</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sz w:val="24"/>
                <w:szCs w:val="24"/>
              </w:rPr>
              <w:t>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tc>
      </w:tr>
      <w:tr w:rsidR="006C2250" w:rsidRPr="00842E36" w:rsidTr="00B026CC">
        <w:trPr>
          <w:cantSplit/>
          <w:trHeight w:val="1134"/>
        </w:trPr>
        <w:tc>
          <w:tcPr>
            <w:tcW w:w="817" w:type="dxa"/>
            <w:vMerge w:val="restart"/>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r w:rsidRPr="00842E36">
              <w:rPr>
                <w:rFonts w:ascii="Times New Roman" w:hAnsi="Times New Roman"/>
                <w:b/>
                <w:color w:val="000000"/>
                <w:sz w:val="24"/>
                <w:szCs w:val="24"/>
                <w:lang w:eastAsia="ru-RU"/>
              </w:rPr>
              <w:t>Коммуникативные УУД</w:t>
            </w: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Доносить свою позицию до других, владея приёмами монологической и</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диалогической речи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Отстаивая свою точку зрения, приводить аргументы, подтверждая их фактами.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В дискуссии уметь выдвинуть контраргументы, перефразировать свою мысль (владение механизмом эквивалентных замен).</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При необходимости корректно убеждать других в правоте своей позиции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(точки зрения).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Владеть устной и письменной речью на основе представления о тексте как</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продукте речевой (коммуникативной) деятельности, о типологии текстов и</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sz w:val="24"/>
                <w:szCs w:val="24"/>
              </w:rPr>
              <w:t>о речевых жанрах как разновидностях текста.</w:t>
            </w:r>
          </w:p>
        </w:tc>
      </w:tr>
      <w:tr w:rsidR="006C2250" w:rsidRPr="00842E36" w:rsidTr="00B026CC">
        <w:trPr>
          <w:cantSplit/>
          <w:trHeight w:val="1134"/>
        </w:trPr>
        <w:tc>
          <w:tcPr>
            <w:tcW w:w="817" w:type="dxa"/>
            <w:vMerge/>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Понять другие позиции (взгляды, интересы)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Учиться критично относиться к своему мнению, с достоинством признавать</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ошибочность своего мнения (если оно таково) и корректировать его.</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Понимая позицию другого, различать в его речи: мнение (точку зрения),</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доказательство (аргументы), факты, гипотезы, аксиомы, теории.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Понимать систему взглядов и интересов человека.</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sz w:val="24"/>
                <w:szCs w:val="24"/>
              </w:rPr>
              <w:t>Владеть приемами гибкого чтения и рационального слушания как средством самообразования.</w:t>
            </w:r>
          </w:p>
        </w:tc>
      </w:tr>
      <w:tr w:rsidR="006C2250" w:rsidRPr="00842E36" w:rsidTr="00B026CC">
        <w:trPr>
          <w:cantSplit/>
          <w:trHeight w:val="1134"/>
        </w:trPr>
        <w:tc>
          <w:tcPr>
            <w:tcW w:w="817" w:type="dxa"/>
            <w:vMerge/>
            <w:textDirection w:val="btLr"/>
          </w:tcPr>
          <w:p w:rsidR="006C2250" w:rsidRPr="00842E36" w:rsidRDefault="006C2250" w:rsidP="00B026CC">
            <w:pPr>
              <w:widowControl w:val="0"/>
              <w:autoSpaceDE w:val="0"/>
              <w:autoSpaceDN w:val="0"/>
              <w:adjustRightInd w:val="0"/>
              <w:spacing w:after="0" w:line="240" w:lineRule="auto"/>
              <w:ind w:left="113" w:right="113"/>
              <w:jc w:val="center"/>
              <w:rPr>
                <w:rFonts w:ascii="Times New Roman" w:hAnsi="Times New Roman"/>
                <w:b/>
                <w:color w:val="000000"/>
                <w:sz w:val="24"/>
                <w:szCs w:val="24"/>
                <w:lang w:eastAsia="ru-RU"/>
              </w:rPr>
            </w:pPr>
          </w:p>
        </w:tc>
        <w:tc>
          <w:tcPr>
            <w:tcW w:w="9214" w:type="dxa"/>
          </w:tcPr>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Договариваться с людьми, согласуя с ними свои интересы и взгляды, для</w:t>
            </w:r>
          </w:p>
          <w:p w:rsidR="006C2250" w:rsidRPr="00842E36" w:rsidRDefault="006C2250" w:rsidP="00B026CC">
            <w:pPr>
              <w:autoSpaceDE w:val="0"/>
              <w:autoSpaceDN w:val="0"/>
              <w:adjustRightInd w:val="0"/>
              <w:spacing w:after="0" w:line="240" w:lineRule="auto"/>
              <w:jc w:val="center"/>
              <w:rPr>
                <w:rFonts w:ascii="Times New Roman" w:hAnsi="Times New Roman"/>
                <w:b/>
                <w:bCs/>
                <w:sz w:val="24"/>
                <w:szCs w:val="24"/>
              </w:rPr>
            </w:pPr>
            <w:r w:rsidRPr="00842E36">
              <w:rPr>
                <w:rFonts w:ascii="Times New Roman" w:hAnsi="Times New Roman"/>
                <w:b/>
                <w:bCs/>
                <w:sz w:val="24"/>
                <w:szCs w:val="24"/>
              </w:rPr>
              <w:t>того чтобы сделать что-то сообща</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Предвидеть (прогнозировать) последствия коллективных решений.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Понимать, в чем состоит суть общения; использовать различные виды</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Уметь взглянуть на ситуацию с иной позиции и договариваться с людьми</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иных позиций.</w:t>
            </w:r>
          </w:p>
          <w:p w:rsidR="006C2250" w:rsidRPr="00842E36" w:rsidRDefault="006C2250" w:rsidP="00B026CC">
            <w:pPr>
              <w:autoSpaceDE w:val="0"/>
              <w:autoSpaceDN w:val="0"/>
              <w:adjustRightInd w:val="0"/>
              <w:spacing w:after="0" w:line="240" w:lineRule="auto"/>
              <w:jc w:val="both"/>
              <w:rPr>
                <w:rFonts w:ascii="Times New Roman" w:hAnsi="Times New Roman"/>
                <w:sz w:val="24"/>
                <w:szCs w:val="24"/>
              </w:rPr>
            </w:pPr>
            <w:r w:rsidRPr="00842E36">
              <w:rPr>
                <w:rFonts w:ascii="Times New Roman" w:hAnsi="Times New Roman"/>
                <w:sz w:val="24"/>
                <w:szCs w:val="24"/>
              </w:rPr>
              <w:t>Толерантно строить свои отношения с людьми иных позиций и интересов,</w:t>
            </w:r>
          </w:p>
          <w:p w:rsidR="006C2250" w:rsidRPr="00842E36" w:rsidRDefault="006C2250" w:rsidP="00B026CC">
            <w:pPr>
              <w:autoSpaceDE w:val="0"/>
              <w:autoSpaceDN w:val="0"/>
              <w:adjustRightInd w:val="0"/>
              <w:spacing w:after="0" w:line="240" w:lineRule="auto"/>
              <w:jc w:val="both"/>
              <w:rPr>
                <w:rFonts w:ascii="Times New Roman" w:hAnsi="Times New Roman"/>
                <w:b/>
                <w:bCs/>
                <w:sz w:val="24"/>
                <w:szCs w:val="24"/>
              </w:rPr>
            </w:pPr>
            <w:r w:rsidRPr="00842E36">
              <w:rPr>
                <w:rFonts w:ascii="Times New Roman" w:hAnsi="Times New Roman"/>
                <w:sz w:val="24"/>
                <w:szCs w:val="24"/>
              </w:rPr>
              <w:t>находить компромиссы.</w:t>
            </w:r>
          </w:p>
        </w:tc>
      </w:tr>
    </w:tbl>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color w:val="000000"/>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color w:val="000000"/>
          <w:sz w:val="28"/>
          <w:szCs w:val="28"/>
          <w:lang w:eastAsia="ru-RU"/>
        </w:rPr>
      </w:pPr>
      <w:r w:rsidRPr="00D752D0">
        <w:rPr>
          <w:rFonts w:ascii="Times New Roman" w:hAnsi="Times New Roman"/>
          <w:color w:val="000000"/>
          <w:sz w:val="28"/>
          <w:szCs w:val="28"/>
          <w:lang w:eastAsia="ru-RU"/>
        </w:rPr>
        <w:t>В  ГБОУ СОШ №2 г. Сызрани  педагоги включились в работу по формированию у учащихся ключевых образовательных  компетенций, что на этапе перехода к ФГОС основного общего образования должно существенно облегчить задачу по разработке и внедрения методики развития УУД.</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Целью современной школы является сегодня формирование функционально грамотной личности, т.е. человека, который:</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обладает </w:t>
      </w:r>
      <w:r w:rsidRPr="00D752D0">
        <w:rPr>
          <w:rFonts w:ascii="Times New Roman" w:hAnsi="Times New Roman"/>
          <w:sz w:val="28"/>
          <w:szCs w:val="28"/>
          <w:lang w:eastAsia="ru-RU"/>
        </w:rPr>
        <w:t>огромным потенциалом к саморазвитию, умеет учиться и самостоятельно добывать знания;</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владеет </w:t>
      </w:r>
      <w:r w:rsidRPr="00D752D0">
        <w:rPr>
          <w:rFonts w:ascii="Times New Roman" w:hAnsi="Times New Roman"/>
          <w:sz w:val="28"/>
          <w:szCs w:val="28"/>
          <w:lang w:eastAsia="ru-RU"/>
        </w:rPr>
        <w:t>обобщённым целостным представлением о мире (картиной мира);</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привык </w:t>
      </w:r>
      <w:r w:rsidRPr="00D752D0">
        <w:rPr>
          <w:rFonts w:ascii="Times New Roman" w:hAnsi="Times New Roman"/>
          <w:sz w:val="28"/>
          <w:szCs w:val="28"/>
          <w:lang w:eastAsia="ru-RU"/>
        </w:rPr>
        <w:t>самостоятельно принимать решения и нести за них персональную ответственность;</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усвоил </w:t>
      </w:r>
      <w:r w:rsidRPr="00D752D0">
        <w:rPr>
          <w:rFonts w:ascii="Times New Roman" w:hAnsi="Times New Roman"/>
          <w:sz w:val="28"/>
          <w:szCs w:val="28"/>
          <w:lang w:eastAsia="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толерантен </w:t>
      </w:r>
      <w:r w:rsidRPr="00D752D0">
        <w:rPr>
          <w:rFonts w:ascii="Times New Roman" w:hAnsi="Times New Roman"/>
          <w:sz w:val="28"/>
          <w:szCs w:val="28"/>
          <w:lang w:eastAsia="ru-RU"/>
        </w:rPr>
        <w:t>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эффективно владеет </w:t>
      </w:r>
      <w:r w:rsidRPr="00D752D0">
        <w:rPr>
          <w:rFonts w:ascii="Times New Roman" w:hAnsi="Times New Roman"/>
          <w:sz w:val="28"/>
          <w:szCs w:val="28"/>
          <w:lang w:eastAsia="ru-RU"/>
        </w:rPr>
        <w:t>вербальными и невербальными средствами общения и использует их для достижения своих целей;</w:t>
      </w:r>
    </w:p>
    <w:p w:rsidR="006C2250" w:rsidRPr="00D752D0" w:rsidRDefault="006C2250" w:rsidP="00B83C92">
      <w:pPr>
        <w:widowControl w:val="0"/>
        <w:numPr>
          <w:ilvl w:val="0"/>
          <w:numId w:val="33"/>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iCs/>
          <w:sz w:val="28"/>
          <w:szCs w:val="28"/>
          <w:lang w:eastAsia="ru-RU"/>
        </w:rPr>
        <w:t xml:space="preserve">способен </w:t>
      </w:r>
      <w:r w:rsidRPr="00D752D0">
        <w:rPr>
          <w:rFonts w:ascii="Times New Roman" w:hAnsi="Times New Roman"/>
          <w:sz w:val="28"/>
          <w:szCs w:val="28"/>
          <w:lang w:eastAsia="ru-RU"/>
        </w:rPr>
        <w:t>жить в любом социуме, адаптируясь к нему.</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Для выращивания функционально грамотной личности важнейшую роль </w:t>
      </w:r>
      <w:r w:rsidRPr="00D752D0">
        <w:rPr>
          <w:rFonts w:ascii="Times New Roman" w:hAnsi="Times New Roman"/>
          <w:sz w:val="28"/>
          <w:szCs w:val="28"/>
          <w:lang w:eastAsia="ru-RU"/>
        </w:rPr>
        <w:lastRenderedPageBreak/>
        <w:t>играют не столько предметные результаты, сколько личностные и метапредметные результаты деятельности школьников.</w:t>
      </w:r>
    </w:p>
    <w:p w:rsidR="006C225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Система работы по обеспечению личностных и метапредметных результатов школьников представлена на схеме:</w: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25" o:spid="_x0000_s1064" style="position:absolute;margin-left:-1.65pt;margin-top:12.3pt;width:459pt;height:551.6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"/>
        </w:pict>
      </w:r>
      <w:r>
        <w:rPr>
          <w:noProof/>
          <w:lang w:eastAsia="ru-RU"/>
        </w:rPr>
        <w:pict>
          <v:rect id="Прямоугольник 24" o:spid="_x0000_s1065" style="position:absolute;margin-left:16.95pt;margin-top:11.05pt;width:412.5pt;height:3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">
            <v:textbox style="mso-next-textbox:#Прямоугольник 24">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Функциональная грамотность</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66" type="#_x0000_t32" style="position:absolute;margin-left:429.45pt;margin-top:1.9pt;width:18.75pt;height:0;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">
            <v:stroke endarrow="block"/>
          </v:shape>
        </w:pict>
      </w:r>
      <w:r>
        <w:rPr>
          <w:noProof/>
          <w:lang w:eastAsia="ru-RU"/>
        </w:rPr>
        <w:pict>
          <v:shape id="Прямая со стрелкой 22" o:spid="_x0000_s1067" type="#_x0000_t32" style="position:absolute;margin-left:448.2pt;margin-top:1.9pt;width:0;height:453.75pt;flip:y;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"/>
        </w:pic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 id="Прямая со стрелкой 21" o:spid="_x0000_s1068" type="#_x0000_t32" style="position:absolute;margin-left:332.7pt;margin-top:5.2pt;width:17.25pt;height:15.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">
            <v:stroke endarrow="block"/>
          </v:shape>
        </w:pict>
      </w:r>
      <w:r>
        <w:rPr>
          <w:noProof/>
          <w:lang w:eastAsia="ru-RU"/>
        </w:rPr>
        <w:pict>
          <v:shape id="Прямая со стрелкой 20" o:spid="_x0000_s1069" type="#_x0000_t32" style="position:absolute;margin-left:137.7pt;margin-top:5.2pt;width:19.5pt;height:15.75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">
            <v:stroke endarrow="block"/>
          </v:shape>
        </w:pic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19" o:spid="_x0000_s1070" style="position:absolute;margin-left:257pt;margin-top:8.35pt;width:171.95pt;height:3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">
            <v:textbox style="mso-next-textbox:#Прямоугольник 19">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Личностные результаты</w:t>
                  </w:r>
                </w:p>
              </w:txbxContent>
            </v:textbox>
          </v:rect>
        </w:pict>
      </w:r>
      <w:r>
        <w:rPr>
          <w:noProof/>
          <w:lang w:eastAsia="ru-RU"/>
        </w:rPr>
        <w:pict>
          <v:rect id="Прямоугольник 18" o:spid="_x0000_s1071" style="position:absolute;margin-left:16.4pt;margin-top:8.35pt;width:227.4pt;height:3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">
            <v:textbox style="mso-next-textbox:#Прямоугольник 18">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Метапредметные результаты</w:t>
                  </w:r>
                </w:p>
                <w:p w:rsidR="006C2250" w:rsidRPr="00DF3838" w:rsidRDefault="006C2250" w:rsidP="00B83C92">
                  <w:pPr>
                    <w:jc w:val="center"/>
                  </w:pPr>
                  <w:r w:rsidRPr="00DF3838">
                    <w:t>Регулятивные Коммуникативные Познавательные</w:t>
                  </w:r>
                </w:p>
                <w:p w:rsidR="006C2250" w:rsidRPr="00DF3838" w:rsidRDefault="006C2250" w:rsidP="00B83C92"/>
                <w:p w:rsidR="006C2250" w:rsidRPr="00DF3838" w:rsidRDefault="006C2250" w:rsidP="00B83C92"/>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 id="Прямая со стрелкой 13" o:spid="_x0000_s1072" type="#_x0000_t32" style="position:absolute;margin-left:188.4pt;margin-top:12.15pt;width:1.5pt;height:187.6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">
            <v:stroke endarrow="block"/>
          </v:shape>
        </w:pict>
      </w:r>
      <w:r>
        <w:rPr>
          <w:noProof/>
          <w:lang w:eastAsia="ru-RU"/>
        </w:rPr>
        <w:pict>
          <v:shape id="Прямая со стрелкой 14" o:spid="_x0000_s1073" type="#_x0000_t32" style="position:absolute;margin-left:188.4pt;margin-top:12.15pt;width:63.2pt;height:28.6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PcZgIAAHw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">
            <v:stroke endarrow="block"/>
          </v:shape>
        </w:pict>
      </w:r>
      <w:r>
        <w:rPr>
          <w:noProof/>
          <w:lang w:eastAsia="ru-RU"/>
        </w:rPr>
        <w:pict>
          <v:shape id="Прямая со стрелкой 16" o:spid="_x0000_s1074" type="#_x0000_t32" style="position:absolute;margin-left:366.15pt;margin-top:12.15pt;width:0;height:28.6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hx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RgjRRqYUfdx+257133vPm3v0PZ9dw/L9sP2Xfe5+9Z97e67LwicoXOtcRkA&#10;FOrKhtrpWl2bS01fO6R0URO15LGCm40B1DREJA9CwsYZyL9on2sGPuTW69jGdWWbAAkNQus4rc1x&#10;WnztEd0dUjg9HZ9ORq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">
            <v:stroke endarrow="block"/>
          </v:shape>
        </w:pic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 id="Прямая со стрелкой 17" o:spid="_x0000_s1075" type="#_x0000_t32" style="position:absolute;margin-left:1in;margin-top:1pt;width:0;height:173.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WDYAIAAHg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">
            <v:stroke endarrow="block"/>
          </v:shape>
        </w:pic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12" o:spid="_x0000_s1076" style="position:absolute;margin-left:224.45pt;margin-top:11.4pt;width:223.9pt;height:156.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">
            <v:textbox style="mso-next-textbox:#Прямоугольник 12">
              <w:txbxContent>
                <w:p w:rsidR="006C2250" w:rsidRPr="00D951CB" w:rsidRDefault="006C2250" w:rsidP="00B83C92">
                  <w:pPr>
                    <w:rPr>
                      <w:rFonts w:ascii="Times New Roman" w:hAnsi="Times New Roman"/>
                      <w:b/>
                      <w:bCs/>
                      <w:sz w:val="24"/>
                      <w:szCs w:val="24"/>
                    </w:rPr>
                  </w:pPr>
                  <w:r w:rsidRPr="00D951CB">
                    <w:rPr>
                      <w:rFonts w:ascii="Times New Roman" w:hAnsi="Times New Roman"/>
                      <w:b/>
                      <w:bCs/>
                      <w:sz w:val="24"/>
                      <w:szCs w:val="24"/>
                    </w:rPr>
                    <w:t>Предметные линии развития:</w:t>
                  </w:r>
                </w:p>
                <w:p w:rsidR="006C2250" w:rsidRPr="00D951CB" w:rsidRDefault="006C2250" w:rsidP="00B83C92">
                  <w:pPr>
                    <w:rPr>
                      <w:rFonts w:ascii="Times New Roman" w:hAnsi="Times New Roman"/>
                      <w:sz w:val="24"/>
                      <w:szCs w:val="24"/>
                    </w:rPr>
                  </w:pPr>
                  <w:r w:rsidRPr="00D951CB">
                    <w:rPr>
                      <w:rFonts w:ascii="Times New Roman" w:hAnsi="Times New Roman"/>
                      <w:sz w:val="24"/>
                      <w:szCs w:val="24"/>
                    </w:rPr>
                    <w:t xml:space="preserve">Русский язык. Литература. </w:t>
                  </w:r>
                </w:p>
                <w:p w:rsidR="006C2250" w:rsidRPr="00D951CB" w:rsidRDefault="006C2250" w:rsidP="00B83C92">
                  <w:pPr>
                    <w:rPr>
                      <w:rFonts w:ascii="Times New Roman" w:hAnsi="Times New Roman"/>
                      <w:sz w:val="24"/>
                      <w:szCs w:val="24"/>
                    </w:rPr>
                  </w:pPr>
                  <w:r w:rsidRPr="00D951CB">
                    <w:rPr>
                      <w:rFonts w:ascii="Times New Roman" w:hAnsi="Times New Roman"/>
                      <w:sz w:val="24"/>
                      <w:szCs w:val="24"/>
                    </w:rPr>
                    <w:t>Иностранный язык. История.</w:t>
                  </w:r>
                </w:p>
                <w:p w:rsidR="006C2250" w:rsidRPr="00D951CB" w:rsidRDefault="006C2250" w:rsidP="00B83C92">
                  <w:pPr>
                    <w:rPr>
                      <w:rFonts w:ascii="Times New Roman" w:hAnsi="Times New Roman"/>
                      <w:sz w:val="24"/>
                      <w:szCs w:val="24"/>
                    </w:rPr>
                  </w:pPr>
                  <w:r w:rsidRPr="00D951CB">
                    <w:rPr>
                      <w:rFonts w:ascii="Times New Roman" w:hAnsi="Times New Roman"/>
                      <w:sz w:val="24"/>
                      <w:szCs w:val="24"/>
                    </w:rPr>
                    <w:t>Обществознание. География. Математика. Информатика. Физика. Биология.</w:t>
                  </w:r>
                  <w:r w:rsidRPr="00D951CB">
                    <w:rPr>
                      <w:rFonts w:ascii="Times New Roman" w:hAnsi="Times New Roman"/>
                      <w:sz w:val="28"/>
                      <w:szCs w:val="28"/>
                    </w:rPr>
                    <w:t xml:space="preserve"> </w:t>
                  </w:r>
                  <w:r w:rsidRPr="00D951CB">
                    <w:rPr>
                      <w:rFonts w:ascii="Times New Roman" w:hAnsi="Times New Roman"/>
                      <w:sz w:val="24"/>
                      <w:szCs w:val="24"/>
                    </w:rPr>
                    <w:t>Химия.</w:t>
                  </w:r>
                  <w:r>
                    <w:rPr>
                      <w:rFonts w:ascii="Times New Roman" w:hAnsi="Times New Roman"/>
                      <w:sz w:val="24"/>
                      <w:szCs w:val="24"/>
                    </w:rPr>
                    <w:t xml:space="preserve"> </w:t>
                  </w:r>
                  <w:r w:rsidRPr="00D951CB">
                    <w:rPr>
                      <w:rFonts w:ascii="Times New Roman" w:hAnsi="Times New Roman"/>
                      <w:sz w:val="24"/>
                      <w:szCs w:val="24"/>
                    </w:rPr>
                    <w:t>Технология. Обществознание. Физкультура и ОБЖ.</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9" o:spid="_x0000_s1077" style="position:absolute;margin-left:27pt;margin-top:13.05pt;width:96.75pt;height:8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">
            <v:textbox style="mso-next-textbox:#Прямоугольник 9">
              <w:txbxContent>
                <w:p w:rsidR="006C2250" w:rsidRPr="00D951CB" w:rsidRDefault="006C2250" w:rsidP="00B83C92">
                  <w:pPr>
                    <w:spacing w:line="240" w:lineRule="auto"/>
                    <w:jc w:val="center"/>
                    <w:rPr>
                      <w:rFonts w:ascii="Times New Roman" w:hAnsi="Times New Roman"/>
                      <w:sz w:val="28"/>
                      <w:szCs w:val="28"/>
                    </w:rPr>
                  </w:pPr>
                  <w:r w:rsidRPr="00D951CB">
                    <w:rPr>
                      <w:rFonts w:ascii="Times New Roman" w:hAnsi="Times New Roman"/>
                      <w:sz w:val="28"/>
                      <w:szCs w:val="28"/>
                    </w:rPr>
                    <w:t>Технология</w:t>
                  </w:r>
                </w:p>
                <w:p w:rsidR="006C2250" w:rsidRPr="00D951CB" w:rsidRDefault="006C2250" w:rsidP="00B83C92">
                  <w:pPr>
                    <w:spacing w:line="240" w:lineRule="auto"/>
                    <w:jc w:val="center"/>
                    <w:rPr>
                      <w:rFonts w:ascii="Times New Roman" w:hAnsi="Times New Roman"/>
                      <w:sz w:val="28"/>
                      <w:szCs w:val="28"/>
                    </w:rPr>
                  </w:pPr>
                  <w:r w:rsidRPr="00D951CB">
                    <w:rPr>
                      <w:rFonts w:ascii="Times New Roman" w:hAnsi="Times New Roman"/>
                      <w:sz w:val="28"/>
                      <w:szCs w:val="28"/>
                    </w:rPr>
                    <w:t>проблемного</w:t>
                  </w:r>
                </w:p>
                <w:p w:rsidR="006C2250" w:rsidRPr="00D951CB" w:rsidRDefault="006C2250" w:rsidP="00B83C92">
                  <w:pPr>
                    <w:spacing w:line="240" w:lineRule="auto"/>
                    <w:jc w:val="center"/>
                    <w:rPr>
                      <w:rFonts w:ascii="Times New Roman" w:hAnsi="Times New Roman"/>
                      <w:sz w:val="28"/>
                      <w:szCs w:val="28"/>
                    </w:rPr>
                  </w:pPr>
                  <w:r w:rsidRPr="00D951CB">
                    <w:rPr>
                      <w:rFonts w:ascii="Times New Roman" w:hAnsi="Times New Roman"/>
                      <w:sz w:val="28"/>
                      <w:szCs w:val="28"/>
                    </w:rPr>
                    <w:t>диалога</w:t>
                  </w:r>
                </w:p>
                <w:p w:rsidR="006C2250" w:rsidRPr="00FB20A5" w:rsidRDefault="006C2250" w:rsidP="00B83C92">
                  <w:r w:rsidRPr="00A40FBD">
                    <w:t xml:space="preserve">– </w:t>
                  </w:r>
                  <w:r>
                    <w:t>Технология</w:t>
                  </w:r>
                </w:p>
                <w:p w:rsidR="006C2250" w:rsidRPr="00FB20A5" w:rsidRDefault="006C2250" w:rsidP="00B83C92">
                  <w:r>
                    <w:t>оценивания</w:t>
                  </w:r>
                </w:p>
              </w:txbxContent>
            </v:textbox>
          </v:rect>
        </w:pict>
      </w:r>
      <w:r>
        <w:rPr>
          <w:noProof/>
          <w:lang w:eastAsia="ru-RU"/>
        </w:rPr>
        <w:pict>
          <v:shape id="Прямая со стрелкой 11" o:spid="_x0000_s1078" type="#_x0000_t32" style="position:absolute;margin-left:341.6pt;margin-top:6.7pt;width:0;height:30.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6+YQIAAHc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">
            <v:stroke endarrow="block"/>
          </v:shape>
        </w:pict>
      </w:r>
      <w:r>
        <w:rPr>
          <w:noProof/>
          <w:lang w:eastAsia="ru-RU"/>
        </w:rPr>
        <w:pict>
          <v:rect id="Прямоугольник 10" o:spid="_x0000_s1079" style="position:absolute;margin-left:135pt;margin-top:12.95pt;width:126pt;height:8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">
            <v:textbox style="mso-next-textbox:#Прямоугольник 10">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Технология</w:t>
                  </w:r>
                </w:p>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продуктивного</w:t>
                  </w:r>
                </w:p>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чтения</w:t>
                  </w:r>
                </w:p>
                <w:p w:rsidR="006C2250" w:rsidRPr="0023529C" w:rsidRDefault="006C2250" w:rsidP="00B83C92">
                  <w:r w:rsidRPr="0023529C">
                    <w:t>– Форма групповой</w:t>
                  </w:r>
                  <w:r>
                    <w:rPr>
                      <w:rFonts w:ascii="JournalSansC" w:hAnsi="JournalSansC" w:cs="JournalSansC"/>
                    </w:rPr>
                    <w:t xml:space="preserve"> </w:t>
                  </w:r>
                  <w:r w:rsidRPr="00F110EC">
                    <w:t>работы</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8" o:spid="_x0000_s1080" style="position:absolute;margin-left:287.3pt;margin-top:7.4pt;width:142.3pt;height:6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">
            <v:textbox style="mso-next-textbox:#Прямоугольник 8">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Внеучебная</w:t>
                  </w:r>
                </w:p>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(воспитательная)</w:t>
                  </w:r>
                </w:p>
                <w:p w:rsidR="006C2250" w:rsidRPr="00072CF7" w:rsidRDefault="006C2250" w:rsidP="00B83C92">
                  <w:pPr>
                    <w:jc w:val="center"/>
                  </w:pPr>
                  <w:r>
                    <w:t>деятельность</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 id="Прямая со стрелкой 7" o:spid="_x0000_s1081" type="#_x0000_t32" style="position:absolute;margin-left:198pt;margin-top:13.95pt;width:0;height:27.7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">
            <v:stroke endarrow="block"/>
          </v:shape>
        </w:pict>
      </w: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shape id="Прямая со стрелкой 5" o:spid="_x0000_s1082" type="#_x0000_t32" style="position:absolute;margin-left:280.1pt;margin-top:4.1pt;width:26.25pt;height:32.25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">
            <v:stroke endarrow="block"/>
          </v:shape>
        </w:pict>
      </w:r>
      <w:r>
        <w:rPr>
          <w:noProof/>
          <w:lang w:eastAsia="ru-RU"/>
        </w:rPr>
        <w:pict>
          <v:shape id="Прямая со стрелкой 6" o:spid="_x0000_s1083" type="#_x0000_t32" style="position:absolute;margin-left:93.05pt;margin-top:-.25pt;width:30.8pt;height:36.8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">
            <v:stroke endarrow="block"/>
          </v:shape>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4" o:spid="_x0000_s1084" style="position:absolute;margin-left:-3.75pt;margin-top:7.3pt;width:447.4pt;height:53.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">
            <v:textbox style="mso-next-textbox:#Прямоугольник 4">
              <w:txbxContent>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Проектная технология, учебно-исследовательская деятельность</w:t>
                  </w:r>
                </w:p>
                <w:p w:rsidR="006C2250" w:rsidRPr="00D951CB" w:rsidRDefault="006C2250" w:rsidP="00B83C92">
                  <w:pPr>
                    <w:jc w:val="center"/>
                    <w:rPr>
                      <w:rFonts w:ascii="Times New Roman" w:hAnsi="Times New Roman"/>
                      <w:sz w:val="28"/>
                      <w:szCs w:val="28"/>
                    </w:rPr>
                  </w:pPr>
                  <w:r w:rsidRPr="00D951CB">
                    <w:rPr>
                      <w:rFonts w:ascii="Times New Roman" w:hAnsi="Times New Roman"/>
                      <w:sz w:val="28"/>
                      <w:szCs w:val="28"/>
                    </w:rPr>
                    <w:t>и жизненные задачи</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3" o:spid="_x0000_s1085" style="position:absolute;margin-left:38.5pt;margin-top:4.65pt;width:392.25pt;height:34.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W8TwIAAF8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">
            <v:textbox style="mso-next-textbox:#Прямоугольник 3">
              <w:txbxContent>
                <w:p w:rsidR="006C2250" w:rsidRPr="00F110EC" w:rsidRDefault="006C2250" w:rsidP="00B83C92">
                  <w:pPr>
                    <w:jc w:val="center"/>
                  </w:pPr>
                  <w:r w:rsidRPr="00F110EC">
                    <w:rPr>
                      <w:b/>
                      <w:bCs/>
                    </w:rPr>
                    <w:t>ОБРАЗОВАТЕЛЬНАЯ СРЕДА ШКОЛЫ</w:t>
                  </w:r>
                </w:p>
              </w:txbxContent>
            </v:textbox>
          </v:rect>
        </w:pic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FC12EF" w:rsidP="00B83C92">
      <w:pPr>
        <w:widowControl w:val="0"/>
        <w:autoSpaceDE w:val="0"/>
        <w:autoSpaceDN w:val="0"/>
        <w:adjustRightInd w:val="0"/>
        <w:spacing w:after="0" w:line="240" w:lineRule="auto"/>
        <w:ind w:firstLine="708"/>
        <w:jc w:val="both"/>
        <w:rPr>
          <w:rFonts w:ascii="Times New Roman" w:hAnsi="Times New Roman"/>
          <w:sz w:val="28"/>
          <w:szCs w:val="28"/>
          <w:lang w:eastAsia="ru-RU"/>
        </w:rPr>
      </w:pPr>
      <w:r>
        <w:rPr>
          <w:noProof/>
          <w:lang w:eastAsia="ru-RU"/>
        </w:rPr>
        <w:pict>
          <v:shape id="Прямая со стрелкой 2" o:spid="_x0000_s1086" type="#_x0000_t32" style="position:absolute;left:0;text-align:left;margin-left:448.2pt;margin-top:7.05pt;width:0;height:0;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"/>
        </w:pict>
      </w:r>
      <w:r>
        <w:rPr>
          <w:noProof/>
          <w:lang w:eastAsia="ru-RU"/>
        </w:rPr>
        <w:pict>
          <v:shape id="Прямая со стрелкой 1" o:spid="_x0000_s1087" type="#_x0000_t32" style="position:absolute;left:0;text-align:left;margin-left:421.2pt;margin-top:7.05pt;width:27pt;height:0;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"/>
        </w:pict>
      </w:r>
      <w:r w:rsidR="006C2250" w:rsidRPr="00D752D0">
        <w:rPr>
          <w:rFonts w:ascii="Times New Roman" w:hAnsi="Times New Roman"/>
          <w:sz w:val="28"/>
          <w:szCs w:val="28"/>
          <w:lang w:eastAsia="ru-RU"/>
        </w:rPr>
        <w:t xml:space="preserve">Как видно на схеме, это, во-первых, формирование универсальных учебных действий средствами продуктивных заданий на различных предметах; во-вторых, </w:t>
      </w:r>
      <w:r w:rsidR="006C2250" w:rsidRPr="00D752D0">
        <w:rPr>
          <w:rFonts w:ascii="Times New Roman" w:hAnsi="Times New Roman"/>
          <w:sz w:val="28"/>
          <w:szCs w:val="28"/>
          <w:lang w:eastAsia="ru-RU"/>
        </w:rPr>
        <w:lastRenderedPageBreak/>
        <w:t xml:space="preserve">на базе использования технологии  деятельностного подхода;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внеучебной деятельности. </w:t>
      </w:r>
    </w:p>
    <w:p w:rsidR="006C2250" w:rsidRPr="00D752D0" w:rsidRDefault="006C2250" w:rsidP="00B83C92">
      <w:pPr>
        <w:widowControl w:val="0"/>
        <w:autoSpaceDE w:val="0"/>
        <w:autoSpaceDN w:val="0"/>
        <w:adjustRightInd w:val="0"/>
        <w:spacing w:after="0" w:line="240" w:lineRule="auto"/>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iCs/>
          <w:sz w:val="28"/>
          <w:szCs w:val="28"/>
          <w:lang w:eastAsia="ru-RU"/>
        </w:rPr>
      </w:pPr>
      <w:r w:rsidRPr="00D752D0">
        <w:rPr>
          <w:rFonts w:ascii="Times New Roman" w:hAnsi="Times New Roman"/>
          <w:iCs/>
          <w:sz w:val="28"/>
          <w:szCs w:val="28"/>
          <w:lang w:eastAsia="ru-RU"/>
        </w:rPr>
        <w:t xml:space="preserve">Средствами достижения личностных и метапредметных результатов </w:t>
      </w:r>
      <w:r w:rsidRPr="00D752D0">
        <w:rPr>
          <w:rFonts w:ascii="Times New Roman" w:hAnsi="Times New Roman"/>
          <w:sz w:val="28"/>
          <w:szCs w:val="28"/>
          <w:lang w:eastAsia="ru-RU"/>
        </w:rPr>
        <w:t>в каждом предмете могут служить:</w:t>
      </w: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1) </w:t>
      </w:r>
      <w:r w:rsidRPr="00D752D0">
        <w:rPr>
          <w:rFonts w:ascii="Times New Roman" w:hAnsi="Times New Roman"/>
          <w:iCs/>
          <w:sz w:val="28"/>
          <w:szCs w:val="28"/>
          <w:lang w:eastAsia="ru-RU"/>
        </w:rPr>
        <w:t xml:space="preserve">текст </w:t>
      </w:r>
      <w:r w:rsidRPr="00D752D0">
        <w:rPr>
          <w:rFonts w:ascii="Times New Roman" w:hAnsi="Times New Roman"/>
          <w:sz w:val="28"/>
          <w:szCs w:val="28"/>
          <w:lang w:eastAsia="ru-RU"/>
        </w:rPr>
        <w:t>(например, правила общения с помощью языка на уроках русской словесности);</w:t>
      </w: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2) </w:t>
      </w:r>
      <w:r w:rsidRPr="00D752D0">
        <w:rPr>
          <w:rFonts w:ascii="Times New Roman" w:hAnsi="Times New Roman"/>
          <w:iCs/>
          <w:sz w:val="28"/>
          <w:szCs w:val="28"/>
          <w:lang w:eastAsia="ru-RU"/>
        </w:rPr>
        <w:t xml:space="preserve">иллюстративный ряд </w:t>
      </w:r>
      <w:r w:rsidRPr="00D752D0">
        <w:rPr>
          <w:rFonts w:ascii="Times New Roman" w:hAnsi="Times New Roman"/>
          <w:sz w:val="28"/>
          <w:szCs w:val="28"/>
          <w:lang w:eastAsia="ru-RU"/>
        </w:rPr>
        <w:t>(например, схемы и графики в математике);</w:t>
      </w: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3) </w:t>
      </w:r>
      <w:r w:rsidRPr="00D752D0">
        <w:rPr>
          <w:rFonts w:ascii="Times New Roman" w:hAnsi="Times New Roman"/>
          <w:iCs/>
          <w:sz w:val="28"/>
          <w:szCs w:val="28"/>
          <w:lang w:eastAsia="ru-RU"/>
        </w:rPr>
        <w:t xml:space="preserve">продуктивные задания, </w:t>
      </w:r>
      <w:r w:rsidRPr="00D752D0">
        <w:rPr>
          <w:rFonts w:ascii="Times New Roman" w:hAnsi="Times New Roman"/>
          <w:sz w:val="28"/>
          <w:szCs w:val="28"/>
          <w:lang w:eastAsia="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4) </w:t>
      </w:r>
      <w:r w:rsidRPr="00D752D0">
        <w:rPr>
          <w:rFonts w:ascii="Times New Roman" w:hAnsi="Times New Roman"/>
          <w:iCs/>
          <w:sz w:val="28"/>
          <w:szCs w:val="28"/>
          <w:lang w:eastAsia="ru-RU"/>
        </w:rPr>
        <w:t xml:space="preserve">принцип минимакса </w:t>
      </w:r>
      <w:r w:rsidRPr="00D752D0">
        <w:rPr>
          <w:rFonts w:ascii="Times New Roman" w:hAnsi="Times New Roman"/>
          <w:sz w:val="28"/>
          <w:szCs w:val="28"/>
          <w:lang w:eastAsia="ru-RU"/>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6C2250" w:rsidRDefault="006C2250" w:rsidP="00B83C92">
      <w:pPr>
        <w:tabs>
          <w:tab w:val="left" w:leader="dot" w:pos="624"/>
        </w:tabs>
        <w:spacing w:line="240" w:lineRule="auto"/>
        <w:ind w:firstLine="339"/>
        <w:jc w:val="both"/>
        <w:rPr>
          <w:rStyle w:val="Zag110"/>
          <w:rFonts w:ascii="Times New Roman" w:eastAsia="@Arial Unicode MS" w:hAnsi="Times New Roman"/>
          <w:color w:val="000000"/>
          <w:sz w:val="28"/>
          <w:szCs w:val="28"/>
        </w:rPr>
      </w:pPr>
    </w:p>
    <w:p w:rsidR="006C2250" w:rsidRPr="00D752D0" w:rsidRDefault="006C2250" w:rsidP="00B83C92">
      <w:pPr>
        <w:tabs>
          <w:tab w:val="left" w:leader="dot" w:pos="624"/>
        </w:tabs>
        <w:spacing w:line="240" w:lineRule="auto"/>
        <w:ind w:firstLine="339"/>
        <w:jc w:val="both"/>
        <w:rPr>
          <w:rStyle w:val="Zag110"/>
          <w:rFonts w:ascii="Times New Roman" w:eastAsia="@Arial Unicode MS" w:hAnsi="Times New Roman"/>
          <w:color w:val="000000"/>
          <w:sz w:val="28"/>
          <w:szCs w:val="28"/>
        </w:rPr>
      </w:pPr>
      <w:r w:rsidRPr="00D752D0">
        <w:rPr>
          <w:rStyle w:val="Zag110"/>
          <w:rFonts w:ascii="Times New Roman" w:eastAsia="@Arial Unicode MS" w:hAnsi="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C2250" w:rsidRPr="00D752D0" w:rsidRDefault="006C2250" w:rsidP="00B83C92">
      <w:pPr>
        <w:tabs>
          <w:tab w:val="left" w:leader="dot" w:pos="624"/>
        </w:tabs>
        <w:ind w:firstLine="339"/>
        <w:jc w:val="center"/>
        <w:rPr>
          <w:rFonts w:ascii="Times New Roman" w:eastAsia="@Arial Unicode MS" w:hAnsi="Times New Roman"/>
          <w:b/>
          <w:color w:val="000000"/>
          <w:sz w:val="28"/>
          <w:szCs w:val="28"/>
        </w:rPr>
      </w:pPr>
      <w:r w:rsidRPr="00D752D0">
        <w:rPr>
          <w:rFonts w:ascii="Times New Roman" w:eastAsia="@Arial Unicode MS" w:hAnsi="Times New Roman"/>
          <w:b/>
          <w:color w:val="000000"/>
          <w:sz w:val="28"/>
          <w:szCs w:val="28"/>
        </w:rPr>
        <w:t>Связь УУД с содержанием отдельных учебных предметов</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2491"/>
        <w:gridCol w:w="5108"/>
      </w:tblGrid>
      <w:tr w:rsidR="006C2250" w:rsidRPr="008005D7" w:rsidTr="00B026CC">
        <w:trPr>
          <w:trHeight w:val="743"/>
        </w:trPr>
        <w:tc>
          <w:tcPr>
            <w:tcW w:w="2688" w:type="dxa"/>
          </w:tcPr>
          <w:p w:rsidR="006C2250" w:rsidRPr="008005D7" w:rsidRDefault="006C2250" w:rsidP="00B026CC">
            <w:pPr>
              <w:spacing w:line="240" w:lineRule="auto"/>
              <w:jc w:val="center"/>
              <w:rPr>
                <w:rFonts w:ascii="Times New Roman" w:hAnsi="Times New Roman"/>
                <w:sz w:val="24"/>
                <w:szCs w:val="24"/>
              </w:rPr>
            </w:pPr>
            <w:r w:rsidRPr="008005D7">
              <w:rPr>
                <w:rFonts w:ascii="Times New Roman" w:hAnsi="Times New Roman"/>
                <w:sz w:val="24"/>
                <w:szCs w:val="24"/>
              </w:rPr>
              <w:t>Предмет</w:t>
            </w:r>
          </w:p>
        </w:tc>
        <w:tc>
          <w:tcPr>
            <w:tcW w:w="2491" w:type="dxa"/>
          </w:tcPr>
          <w:p w:rsidR="006C2250" w:rsidRPr="008005D7" w:rsidRDefault="006C2250" w:rsidP="00B026CC">
            <w:pPr>
              <w:spacing w:line="240" w:lineRule="auto"/>
              <w:jc w:val="center"/>
              <w:rPr>
                <w:rFonts w:ascii="Times New Roman" w:hAnsi="Times New Roman"/>
                <w:sz w:val="24"/>
                <w:szCs w:val="24"/>
              </w:rPr>
            </w:pPr>
            <w:r w:rsidRPr="008005D7">
              <w:rPr>
                <w:rFonts w:ascii="Times New Roman" w:hAnsi="Times New Roman"/>
                <w:sz w:val="24"/>
                <w:szCs w:val="24"/>
              </w:rPr>
              <w:t>Формируемые универсальные учебные действия</w:t>
            </w:r>
          </w:p>
        </w:tc>
        <w:tc>
          <w:tcPr>
            <w:tcW w:w="5108" w:type="dxa"/>
          </w:tcPr>
          <w:p w:rsidR="006C2250" w:rsidRPr="008005D7" w:rsidRDefault="006C2250" w:rsidP="00B026CC">
            <w:pPr>
              <w:spacing w:line="240" w:lineRule="auto"/>
              <w:jc w:val="center"/>
              <w:rPr>
                <w:rFonts w:ascii="Times New Roman" w:hAnsi="Times New Roman"/>
                <w:bCs/>
                <w:sz w:val="24"/>
                <w:szCs w:val="24"/>
              </w:rPr>
            </w:pPr>
            <w:r w:rsidRPr="008005D7">
              <w:rPr>
                <w:rFonts w:ascii="Times New Roman" w:hAnsi="Times New Roman"/>
                <w:bCs/>
                <w:sz w:val="24"/>
                <w:szCs w:val="24"/>
              </w:rPr>
              <w:t>Педагогические средства, используемые для формирования УУД</w:t>
            </w:r>
          </w:p>
        </w:tc>
      </w:tr>
      <w:tr w:rsidR="006C2250" w:rsidRPr="008005D7" w:rsidTr="00B026CC">
        <w:trPr>
          <w:trHeight w:val="55"/>
        </w:trPr>
        <w:tc>
          <w:tcPr>
            <w:tcW w:w="2688" w:type="dxa"/>
          </w:tcPr>
          <w:p w:rsidR="006C2250" w:rsidRPr="008005D7" w:rsidRDefault="006C2250" w:rsidP="00B026CC">
            <w:pPr>
              <w:spacing w:line="240" w:lineRule="auto"/>
              <w:jc w:val="both"/>
              <w:rPr>
                <w:rFonts w:ascii="Times New Roman" w:hAnsi="Times New Roman"/>
                <w:sz w:val="24"/>
                <w:szCs w:val="24"/>
              </w:rPr>
            </w:pPr>
            <w:r w:rsidRPr="008005D7">
              <w:rPr>
                <w:rStyle w:val="Zag110"/>
                <w:rFonts w:ascii="Times New Roman" w:eastAsia="@Arial Unicode MS" w:hAnsi="Times New Roman"/>
                <w:b/>
                <w:bCs/>
                <w:color w:val="000000"/>
                <w:sz w:val="24"/>
                <w:szCs w:val="24"/>
              </w:rPr>
              <w:t>Русский язык</w:t>
            </w:r>
          </w:p>
        </w:tc>
        <w:tc>
          <w:tcPr>
            <w:tcW w:w="2491" w:type="dxa"/>
          </w:tcPr>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rPr>
                <w:rFonts w:ascii="Times New Roman" w:hAnsi="Times New Roman"/>
                <w:bCs/>
                <w:i/>
                <w:iCs/>
                <w:sz w:val="24"/>
                <w:szCs w:val="24"/>
              </w:rPr>
            </w:pPr>
          </w:p>
          <w:p w:rsidR="006C2250" w:rsidRPr="008005D7" w:rsidRDefault="006C2250" w:rsidP="00B026CC">
            <w:pPr>
              <w:spacing w:line="240" w:lineRule="auto"/>
              <w:rPr>
                <w:rFonts w:ascii="Times New Roman" w:hAnsi="Times New Roman"/>
                <w:i/>
                <w:sz w:val="24"/>
                <w:szCs w:val="24"/>
              </w:rPr>
            </w:pPr>
            <w:r w:rsidRPr="008005D7">
              <w:rPr>
                <w:rStyle w:val="Zag110"/>
                <w:rFonts w:ascii="Times New Roman" w:eastAsia="@Arial Unicode MS" w:hAnsi="Times New Roman"/>
                <w:i/>
                <w:color w:val="000000"/>
                <w:sz w:val="24"/>
                <w:szCs w:val="24"/>
              </w:rPr>
              <w:t xml:space="preserve"> Познавательные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Fonts w:ascii="Times New Roman" w:hAnsi="Times New Roman"/>
                <w:i/>
                <w:sz w:val="24"/>
                <w:szCs w:val="24"/>
              </w:rPr>
            </w:pPr>
            <w:r w:rsidRPr="008005D7">
              <w:rPr>
                <w:rStyle w:val="Zag110"/>
                <w:rFonts w:ascii="Times New Roman" w:eastAsia="@Arial Unicode MS" w:hAnsi="Times New Roman"/>
                <w:i/>
                <w:color w:val="000000"/>
                <w:sz w:val="24"/>
                <w:szCs w:val="24"/>
              </w:rPr>
              <w:t>Коммуникативные</w:t>
            </w:r>
          </w:p>
        </w:tc>
        <w:tc>
          <w:tcPr>
            <w:tcW w:w="5108" w:type="dxa"/>
          </w:tcPr>
          <w:p w:rsidR="006C2250" w:rsidRPr="008005D7" w:rsidRDefault="006C2250" w:rsidP="00B83C92">
            <w:pPr>
              <w:pStyle w:val="a3"/>
              <w:numPr>
                <w:ilvl w:val="0"/>
                <w:numId w:val="54"/>
              </w:numPr>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 xml:space="preserve"> система речевых упражнений, свободные диктанты, обучающие изложения и сочинения, их анализ и редактирование;</w:t>
            </w:r>
          </w:p>
          <w:p w:rsidR="006C2250" w:rsidRPr="008005D7" w:rsidRDefault="006C2250" w:rsidP="00B83C92">
            <w:pPr>
              <w:pStyle w:val="a3"/>
              <w:numPr>
                <w:ilvl w:val="0"/>
                <w:numId w:val="54"/>
              </w:numPr>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использование проблемно-диалогической технологии (создание проблемных ситуаций, мотивации к формулированию темы урока);</w:t>
            </w:r>
          </w:p>
          <w:p w:rsidR="006C2250" w:rsidRPr="008005D7" w:rsidRDefault="006C2250" w:rsidP="00B83C92">
            <w:pPr>
              <w:pStyle w:val="a3"/>
              <w:numPr>
                <w:ilvl w:val="0"/>
                <w:numId w:val="54"/>
              </w:numPr>
              <w:spacing w:before="0" w:beforeAutospacing="0" w:after="200" w:afterAutospacing="0"/>
              <w:ind w:left="259" w:hanging="142"/>
              <w:contextualSpacing/>
              <w:jc w:val="both"/>
              <w:rPr>
                <w:rFonts w:eastAsia="@Arial Unicode MS"/>
                <w:color w:val="000000"/>
              </w:rPr>
            </w:pPr>
            <w:r w:rsidRPr="008005D7">
              <w:rPr>
                <w:rFonts w:eastAsia="@Arial Unicode MS"/>
                <w:color w:val="000000"/>
              </w:rPr>
              <w:t>задания на извлечение, преобразование и использование текстовой информации, работа с правилами, определениями, составленными в виде графических схем, таблиц, алгоритмов,  система работы с различными словарями;</w:t>
            </w:r>
          </w:p>
          <w:p w:rsidR="006C2250" w:rsidRPr="008005D7" w:rsidRDefault="006C2250" w:rsidP="00B83C92">
            <w:pPr>
              <w:pStyle w:val="a3"/>
              <w:numPr>
                <w:ilvl w:val="0"/>
                <w:numId w:val="54"/>
              </w:numPr>
              <w:spacing w:before="0" w:beforeAutospacing="0" w:after="200" w:afterAutospacing="0"/>
              <w:ind w:left="259" w:hanging="142"/>
              <w:contextualSpacing/>
              <w:jc w:val="both"/>
              <w:rPr>
                <w:rFonts w:eastAsia="@Arial Unicode MS"/>
                <w:color w:val="000000"/>
              </w:rPr>
            </w:pPr>
            <w:r w:rsidRPr="008005D7">
              <w:rPr>
                <w:rFonts w:eastAsia="@Arial Unicode MS"/>
                <w:color w:val="000000"/>
              </w:rPr>
              <w:t>выполнение заданий по развитию речи</w:t>
            </w:r>
          </w:p>
        </w:tc>
      </w:tr>
      <w:tr w:rsidR="006C2250" w:rsidRPr="008005D7" w:rsidTr="00B026CC">
        <w:trPr>
          <w:trHeight w:val="3236"/>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lastRenderedPageBreak/>
              <w:t>Литература</w:t>
            </w:r>
          </w:p>
        </w:tc>
        <w:tc>
          <w:tcPr>
            <w:tcW w:w="2491" w:type="dxa"/>
          </w:tcPr>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rPr>
                <w:rFonts w:ascii="Times New Roman" w:hAnsi="Times New Roman"/>
                <w:bCs/>
                <w:i/>
                <w:iCs/>
                <w:sz w:val="24"/>
                <w:szCs w:val="24"/>
              </w:rPr>
            </w:pPr>
          </w:p>
          <w:p w:rsidR="006C2250" w:rsidRPr="008005D7" w:rsidRDefault="006C2250" w:rsidP="00B026CC">
            <w:pPr>
              <w:spacing w:line="240" w:lineRule="auto"/>
              <w:rPr>
                <w:rFonts w:ascii="Times New Roman" w:hAnsi="Times New Roman"/>
                <w:bCs/>
                <w:i/>
                <w:iCs/>
                <w:sz w:val="24"/>
                <w:szCs w:val="24"/>
              </w:rPr>
            </w:pPr>
          </w:p>
          <w:p w:rsidR="006C2250" w:rsidRPr="008005D7" w:rsidRDefault="006C2250" w:rsidP="00B026CC">
            <w:pPr>
              <w:spacing w:line="240" w:lineRule="auto"/>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 xml:space="preserve"> </w:t>
            </w:r>
          </w:p>
          <w:p w:rsidR="006C2250" w:rsidRPr="008005D7" w:rsidRDefault="006C2250" w:rsidP="00B026CC">
            <w:pPr>
              <w:spacing w:line="240" w:lineRule="auto"/>
              <w:rPr>
                <w:rFonts w:ascii="Times New Roman" w:hAnsi="Times New Roman"/>
                <w:i/>
                <w:sz w:val="24"/>
                <w:szCs w:val="24"/>
              </w:rPr>
            </w:pPr>
            <w:r w:rsidRPr="008005D7">
              <w:rPr>
                <w:rStyle w:val="Zag110"/>
                <w:rFonts w:ascii="Times New Roman" w:eastAsia="@Arial Unicode MS" w:hAnsi="Times New Roman"/>
                <w:i/>
                <w:color w:val="000000"/>
                <w:sz w:val="24"/>
                <w:szCs w:val="24"/>
              </w:rPr>
              <w:t>Познавательные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Коммуникативные</w:t>
            </w:r>
          </w:p>
          <w:p w:rsidR="006C2250" w:rsidRPr="008005D7" w:rsidRDefault="006C2250" w:rsidP="00B026CC">
            <w:pPr>
              <w:spacing w:line="240" w:lineRule="auto"/>
              <w:rPr>
                <w:rFonts w:ascii="Times New Roman" w:hAnsi="Times New Roman"/>
                <w:i/>
                <w:sz w:val="24"/>
                <w:szCs w:val="24"/>
              </w:rPr>
            </w:pPr>
          </w:p>
        </w:tc>
        <w:tc>
          <w:tcPr>
            <w:tcW w:w="5108" w:type="dxa"/>
          </w:tcPr>
          <w:p w:rsidR="006C2250" w:rsidRPr="008005D7" w:rsidRDefault="006C2250" w:rsidP="00B83C92">
            <w:pPr>
              <w:pStyle w:val="text"/>
              <w:numPr>
                <w:ilvl w:val="0"/>
                <w:numId w:val="53"/>
              </w:numPr>
              <w:spacing w:line="240" w:lineRule="auto"/>
              <w:ind w:left="401"/>
              <w:rPr>
                <w:rFonts w:ascii="Times New Roman" w:hAnsi="Times New Roman" w:cs="Times New Roman"/>
                <w:sz w:val="24"/>
                <w:szCs w:val="24"/>
                <w:lang w:val="ru-RU"/>
              </w:rPr>
            </w:pPr>
            <w:r w:rsidRPr="008005D7">
              <w:rPr>
                <w:rFonts w:ascii="Times New Roman" w:hAnsi="Times New Roman" w:cs="Times New Roman"/>
                <w:sz w:val="24"/>
                <w:szCs w:val="24"/>
                <w:lang w:val="ru-RU"/>
              </w:rPr>
              <w:t>Средством достижения результатов служат тексты учебников, вопросы и задания к ним, проблемно-диалогическая технология, технология продуктивного чтения.</w:t>
            </w:r>
          </w:p>
          <w:p w:rsidR="006C2250" w:rsidRPr="008005D7" w:rsidRDefault="006C2250" w:rsidP="00B83C92">
            <w:pPr>
              <w:pStyle w:val="text"/>
              <w:numPr>
                <w:ilvl w:val="0"/>
                <w:numId w:val="53"/>
              </w:numPr>
              <w:spacing w:line="240" w:lineRule="auto"/>
              <w:ind w:left="401"/>
              <w:rPr>
                <w:rFonts w:ascii="Times New Roman" w:hAnsi="Times New Roman" w:cs="Times New Roman"/>
                <w:spacing w:val="2"/>
                <w:sz w:val="24"/>
                <w:szCs w:val="24"/>
                <w:lang w:val="ru-RU"/>
              </w:rPr>
            </w:pPr>
            <w:r w:rsidRPr="008005D7">
              <w:rPr>
                <w:rFonts w:ascii="Times New Roman" w:hAnsi="Times New Roman" w:cs="Times New Roman"/>
                <w:spacing w:val="2"/>
                <w:sz w:val="24"/>
                <w:szCs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6C2250" w:rsidRPr="008005D7" w:rsidRDefault="006C2250" w:rsidP="00B026CC">
            <w:pPr>
              <w:pStyle w:val="text"/>
              <w:spacing w:line="240" w:lineRule="auto"/>
              <w:ind w:left="401"/>
              <w:rPr>
                <w:rFonts w:ascii="Times New Roman" w:hAnsi="Times New Roman" w:cs="Times New Roman"/>
                <w:spacing w:val="-2"/>
                <w:sz w:val="24"/>
                <w:szCs w:val="24"/>
                <w:lang w:val="ru-RU"/>
              </w:rPr>
            </w:pPr>
          </w:p>
          <w:p w:rsidR="006C2250" w:rsidRPr="008005D7" w:rsidRDefault="006C2250" w:rsidP="00B83C92">
            <w:pPr>
              <w:pStyle w:val="text"/>
              <w:numPr>
                <w:ilvl w:val="0"/>
                <w:numId w:val="53"/>
              </w:numPr>
              <w:spacing w:line="240" w:lineRule="auto"/>
              <w:ind w:left="401"/>
              <w:rPr>
                <w:rFonts w:ascii="Times New Roman" w:hAnsi="Times New Roman" w:cs="Times New Roman"/>
                <w:spacing w:val="-2"/>
                <w:sz w:val="24"/>
                <w:szCs w:val="24"/>
                <w:lang w:val="ru-RU"/>
              </w:rPr>
            </w:pPr>
            <w:r w:rsidRPr="008005D7">
              <w:rPr>
                <w:rFonts w:ascii="Times New Roman" w:hAnsi="Times New Roman" w:cs="Times New Roman"/>
                <w:spacing w:val="-2"/>
                <w:sz w:val="24"/>
                <w:szCs w:val="24"/>
                <w:lang w:val="ru-RU"/>
              </w:rPr>
              <w:t>Средством развития познавательных УУД служат тексты учебника и его методический аппарат; технология продуктивного чтения.</w:t>
            </w:r>
          </w:p>
          <w:p w:rsidR="006C2250" w:rsidRPr="008005D7" w:rsidRDefault="006C2250" w:rsidP="00B026CC">
            <w:pPr>
              <w:pStyle w:val="a3"/>
              <w:ind w:left="401"/>
              <w:jc w:val="both"/>
              <w:rPr>
                <w:rStyle w:val="Zag110"/>
                <w:rFonts w:eastAsia="@Arial Unicode MS"/>
                <w:color w:val="000000"/>
              </w:rPr>
            </w:pPr>
          </w:p>
          <w:p w:rsidR="006C2250" w:rsidRPr="008005D7" w:rsidRDefault="006C2250" w:rsidP="00B83C92">
            <w:pPr>
              <w:pStyle w:val="a3"/>
              <w:numPr>
                <w:ilvl w:val="0"/>
                <w:numId w:val="53"/>
              </w:numPr>
              <w:spacing w:before="0" w:beforeAutospacing="0" w:after="200" w:afterAutospacing="0"/>
              <w:ind w:left="401"/>
              <w:contextualSpacing/>
              <w:jc w:val="both"/>
              <w:rPr>
                <w:rStyle w:val="Zag110"/>
                <w:rFonts w:eastAsia="@Arial Unicode MS"/>
                <w:color w:val="000000"/>
              </w:rPr>
            </w:pPr>
            <w:r w:rsidRPr="008005D7">
              <w:rPr>
                <w:rStyle w:val="Zag110"/>
                <w:rFonts w:eastAsia="@Arial Unicode MS"/>
                <w:color w:val="000000"/>
              </w:rPr>
              <w:t>Эффективным средством выступают авторские тексты, включающие школьников в диалог. К типовым заданиям следует отнести задания, нацеленные на парное, групповое выполнение.</w:t>
            </w:r>
          </w:p>
        </w:tc>
      </w:tr>
      <w:tr w:rsidR="006C2250" w:rsidRPr="008005D7" w:rsidTr="00B026CC">
        <w:trPr>
          <w:trHeight w:val="1427"/>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t>Английский язык</w:t>
            </w:r>
          </w:p>
        </w:tc>
        <w:tc>
          <w:tcPr>
            <w:tcW w:w="2491" w:type="dxa"/>
          </w:tcPr>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Fonts w:ascii="Times New Roman" w:hAnsi="Times New Roman"/>
                <w:i/>
                <w:sz w:val="24"/>
                <w:szCs w:val="24"/>
              </w:rPr>
            </w:pPr>
            <w:r w:rsidRPr="008005D7">
              <w:rPr>
                <w:rStyle w:val="Zag110"/>
                <w:rFonts w:ascii="Times New Roman" w:eastAsia="@Arial Unicode MS" w:hAnsi="Times New Roman"/>
                <w:i/>
                <w:color w:val="000000"/>
                <w:sz w:val="24"/>
                <w:szCs w:val="24"/>
              </w:rPr>
              <w:t>Познавательные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Коммуникативные</w:t>
            </w:r>
          </w:p>
          <w:p w:rsidR="006C2250" w:rsidRPr="008005D7" w:rsidRDefault="006C2250" w:rsidP="00B026CC">
            <w:pPr>
              <w:spacing w:line="240" w:lineRule="auto"/>
              <w:rPr>
                <w:rFonts w:ascii="Times New Roman" w:hAnsi="Times New Roman"/>
                <w:i/>
                <w:sz w:val="24"/>
                <w:szCs w:val="24"/>
              </w:rPr>
            </w:pPr>
          </w:p>
        </w:tc>
        <w:tc>
          <w:tcPr>
            <w:tcW w:w="5108" w:type="dxa"/>
          </w:tcPr>
          <w:p w:rsidR="006C2250" w:rsidRPr="008005D7" w:rsidRDefault="006C2250" w:rsidP="00B83C92">
            <w:pPr>
              <w:pStyle w:val="a3"/>
              <w:numPr>
                <w:ilvl w:val="0"/>
                <w:numId w:val="55"/>
              </w:numPr>
              <w:tabs>
                <w:tab w:val="left" w:leader="dot" w:pos="259"/>
              </w:tabs>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при изучении тем: «Я и моя семья», «Школьная жизнь», «Достопримечательности  и великие люди России и англоговорящих стран», «Здоровый образ жизни», «Спорт» и др.</w:t>
            </w:r>
          </w:p>
          <w:p w:rsidR="006C2250" w:rsidRPr="008005D7" w:rsidRDefault="006C2250" w:rsidP="00B83C92">
            <w:pPr>
              <w:pStyle w:val="a3"/>
              <w:numPr>
                <w:ilvl w:val="0"/>
                <w:numId w:val="55"/>
              </w:numPr>
              <w:tabs>
                <w:tab w:val="left" w:leader="dot" w:pos="259"/>
              </w:tabs>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темы на смысловое восприятие художественных и познавательных текстов с поиском необходимой информации для выполнения учебных заданий.; упражнения на анализ объектов с выделением существенных признаков, синтез, как составление целого из частей, на сравнение и классификацию по заданным критериям, формирование обобщённых лингвистических структур грамматики и синтаксиса;</w:t>
            </w:r>
          </w:p>
          <w:p w:rsidR="006C2250" w:rsidRPr="008005D7" w:rsidRDefault="006C2250" w:rsidP="00B83C92">
            <w:pPr>
              <w:pStyle w:val="a3"/>
              <w:numPr>
                <w:ilvl w:val="0"/>
                <w:numId w:val="55"/>
              </w:numPr>
              <w:tabs>
                <w:tab w:val="left" w:leader="dot" w:pos="259"/>
              </w:tabs>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развитие письменной речи;</w:t>
            </w:r>
          </w:p>
          <w:p w:rsidR="006C2250" w:rsidRPr="008005D7" w:rsidRDefault="006C2250" w:rsidP="00B026CC">
            <w:pPr>
              <w:pStyle w:val="a3"/>
              <w:tabs>
                <w:tab w:val="left" w:leader="dot" w:pos="259"/>
              </w:tabs>
              <w:ind w:left="259"/>
              <w:jc w:val="both"/>
              <w:rPr>
                <w:rStyle w:val="Zag110"/>
                <w:rFonts w:eastAsia="@Arial Unicode MS"/>
                <w:color w:val="000000"/>
              </w:rPr>
            </w:pPr>
          </w:p>
          <w:p w:rsidR="006C2250" w:rsidRPr="008005D7" w:rsidRDefault="006C2250" w:rsidP="00B83C92">
            <w:pPr>
              <w:pStyle w:val="a3"/>
              <w:numPr>
                <w:ilvl w:val="0"/>
                <w:numId w:val="55"/>
              </w:numPr>
              <w:tabs>
                <w:tab w:val="left" w:leader="dot" w:pos="259"/>
              </w:tabs>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 xml:space="preserve">формирование ориентации на партнёра, его высказывания, поведение, эмоциональное состояние и переживания, уважение </w:t>
            </w:r>
            <w:r w:rsidRPr="008005D7">
              <w:rPr>
                <w:rStyle w:val="Zag110"/>
                <w:rFonts w:eastAsia="@Arial Unicode MS"/>
                <w:color w:val="000000"/>
              </w:rPr>
              <w:lastRenderedPageBreak/>
              <w:t>интересов партнёра;</w:t>
            </w:r>
          </w:p>
          <w:p w:rsidR="006C2250" w:rsidRPr="008005D7" w:rsidRDefault="006C2250" w:rsidP="00B83C92">
            <w:pPr>
              <w:pStyle w:val="a3"/>
              <w:numPr>
                <w:ilvl w:val="0"/>
                <w:numId w:val="55"/>
              </w:numPr>
              <w:tabs>
                <w:tab w:val="left" w:leader="dot" w:pos="259"/>
              </w:tabs>
              <w:spacing w:before="0" w:beforeAutospacing="0" w:after="200" w:afterAutospacing="0"/>
              <w:ind w:left="259" w:hanging="142"/>
              <w:contextualSpacing/>
              <w:jc w:val="both"/>
              <w:rPr>
                <w:rStyle w:val="Zag110"/>
                <w:rFonts w:eastAsia="@Arial Unicode MS"/>
                <w:color w:val="000000"/>
              </w:rPr>
            </w:pPr>
            <w:r w:rsidRPr="008005D7">
              <w:rPr>
                <w:rStyle w:val="Zag110"/>
                <w:rFonts w:eastAsia="@Arial Unicode MS"/>
                <w:color w:val="000000"/>
              </w:rPr>
              <w:t>умение слушать и слышать собеседника; вести диалог, излагать и обосновывать своё мнение в понятной для собеседника форме в упражнениях на составление диалогов по изучаемым темам, а также при создании групповых  проектов.</w:t>
            </w:r>
          </w:p>
        </w:tc>
      </w:tr>
      <w:tr w:rsidR="006C2250" w:rsidRPr="008005D7" w:rsidTr="00B026CC">
        <w:trPr>
          <w:trHeight w:val="1122"/>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lastRenderedPageBreak/>
              <w:t xml:space="preserve"> История</w:t>
            </w:r>
          </w:p>
        </w:tc>
        <w:tc>
          <w:tcPr>
            <w:tcW w:w="2491" w:type="dxa"/>
          </w:tcPr>
          <w:p w:rsidR="006C2250" w:rsidRPr="008005D7" w:rsidRDefault="006C2250" w:rsidP="00B026CC">
            <w:pPr>
              <w:pStyle w:val="ab"/>
              <w:spacing w:after="0"/>
              <w:jc w:val="both"/>
              <w:rPr>
                <w:i/>
              </w:rPr>
            </w:pPr>
            <w:r w:rsidRPr="008005D7">
              <w:rPr>
                <w:i/>
              </w:rPr>
              <w:t xml:space="preserve">Личностные </w:t>
            </w: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i/>
                <w:sz w:val="24"/>
                <w:szCs w:val="24"/>
              </w:rPr>
            </w:pPr>
            <w:r w:rsidRPr="008005D7">
              <w:rPr>
                <w:rFonts w:ascii="Times New Roman" w:hAnsi="Times New Roman"/>
                <w:i/>
                <w:sz w:val="24"/>
                <w:szCs w:val="24"/>
              </w:rPr>
              <w:t xml:space="preserve">Регулятивные </w:t>
            </w: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 xml:space="preserve">Познавательные </w:t>
            </w: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Fonts w:ascii="Times New Roman" w:hAnsi="Times New Roman"/>
                <w:sz w:val="24"/>
                <w:szCs w:val="24"/>
              </w:rPr>
            </w:pPr>
          </w:p>
          <w:p w:rsidR="006C2250" w:rsidRPr="008005D7" w:rsidRDefault="006C2250" w:rsidP="00B026CC">
            <w:pPr>
              <w:spacing w:line="240" w:lineRule="auto"/>
              <w:rPr>
                <w:rStyle w:val="Zag110"/>
                <w:rFonts w:ascii="Times New Roman" w:eastAsia="@Arial Unicode MS" w:hAnsi="Times New Roman"/>
                <w:color w:val="000000"/>
                <w:sz w:val="24"/>
                <w:szCs w:val="24"/>
              </w:rPr>
            </w:pPr>
          </w:p>
          <w:p w:rsidR="006C2250" w:rsidRPr="008005D7" w:rsidRDefault="006C2250" w:rsidP="00B026CC">
            <w:pPr>
              <w:spacing w:line="240" w:lineRule="auto"/>
              <w:rPr>
                <w:rStyle w:val="Zag110"/>
                <w:rFonts w:ascii="Times New Roman" w:eastAsia="@Arial Unicode MS" w:hAnsi="Times New Roman"/>
                <w:color w:val="000000"/>
                <w:sz w:val="24"/>
                <w:szCs w:val="24"/>
              </w:rPr>
            </w:pPr>
          </w:p>
          <w:p w:rsidR="006C2250" w:rsidRPr="008005D7" w:rsidRDefault="006C2250" w:rsidP="00B026CC">
            <w:pPr>
              <w:spacing w:line="240" w:lineRule="auto"/>
              <w:rPr>
                <w:rStyle w:val="Zag110"/>
                <w:rFonts w:ascii="Times New Roman" w:eastAsia="Times New Roman" w:hAnsi="Times New Roman"/>
                <w:sz w:val="24"/>
                <w:szCs w:val="24"/>
              </w:rPr>
            </w:pPr>
          </w:p>
        </w:tc>
        <w:tc>
          <w:tcPr>
            <w:tcW w:w="5108" w:type="dxa"/>
          </w:tcPr>
          <w:p w:rsidR="006C2250" w:rsidRPr="008005D7" w:rsidRDefault="006C2250" w:rsidP="00B83C92">
            <w:pPr>
              <w:pStyle w:val="a3"/>
              <w:numPr>
                <w:ilvl w:val="0"/>
                <w:numId w:val="56"/>
              </w:numPr>
              <w:autoSpaceDE w:val="0"/>
              <w:autoSpaceDN w:val="0"/>
              <w:adjustRightInd w:val="0"/>
              <w:spacing w:before="0" w:beforeAutospacing="0" w:after="200" w:afterAutospacing="0"/>
              <w:ind w:left="401"/>
              <w:contextualSpacing/>
              <w:rPr>
                <w:color w:val="000000"/>
              </w:rPr>
            </w:pPr>
            <w:r w:rsidRPr="008005D7">
              <w:rPr>
                <w:color w:val="000000"/>
              </w:rPr>
              <w:lastRenderedPageBreak/>
              <w:t>задания, нацеленные на нравственное и культурно-гражданское самоопределение.</w:t>
            </w:r>
          </w:p>
          <w:p w:rsidR="006C2250" w:rsidRPr="008005D7" w:rsidRDefault="006C2250" w:rsidP="00B83C92">
            <w:pPr>
              <w:pStyle w:val="a3"/>
              <w:numPr>
                <w:ilvl w:val="0"/>
                <w:numId w:val="56"/>
              </w:numPr>
              <w:autoSpaceDE w:val="0"/>
              <w:autoSpaceDN w:val="0"/>
              <w:adjustRightInd w:val="0"/>
              <w:spacing w:before="0" w:beforeAutospacing="0" w:after="200" w:afterAutospacing="0"/>
              <w:ind w:left="401"/>
              <w:contextualSpacing/>
              <w:rPr>
                <w:color w:val="000000"/>
              </w:rPr>
            </w:pPr>
            <w:r w:rsidRPr="008005D7">
              <w:rPr>
                <w:color w:val="000000"/>
              </w:rPr>
              <w:t>Учебник «История России». 7 кл. – работа на личностный результат –формирование своей нравственной и гражданской позиции. Задание по работе с текстом, описывающим действия разных сторон вовремя пугачевского восстания:</w:t>
            </w:r>
          </w:p>
          <w:p w:rsidR="006C2250" w:rsidRPr="008005D7" w:rsidRDefault="006C2250" w:rsidP="00B026CC">
            <w:pPr>
              <w:pStyle w:val="a3"/>
              <w:autoSpaceDE w:val="0"/>
              <w:autoSpaceDN w:val="0"/>
              <w:adjustRightInd w:val="0"/>
              <w:ind w:left="401"/>
              <w:rPr>
                <w:color w:val="000000"/>
              </w:rPr>
            </w:pPr>
            <w:r w:rsidRPr="008005D7">
              <w:rPr>
                <w:color w:val="000000"/>
              </w:rPr>
              <w:t>-Представь, что ты – человек XXI века – оказался в числе соратников Е. Пугачева. За какие действия восставших ты бы испытывал угрызения совести? Свое мнение объясни. (оценка неоднозначных поступков)</w:t>
            </w:r>
          </w:p>
          <w:p w:rsidR="006C2250" w:rsidRPr="008005D7" w:rsidRDefault="006C2250" w:rsidP="00B83C92">
            <w:pPr>
              <w:pStyle w:val="a3"/>
              <w:numPr>
                <w:ilvl w:val="0"/>
                <w:numId w:val="56"/>
              </w:numPr>
              <w:autoSpaceDE w:val="0"/>
              <w:autoSpaceDN w:val="0"/>
              <w:adjustRightInd w:val="0"/>
              <w:spacing w:before="0" w:beforeAutospacing="0" w:after="200" w:afterAutospacing="0"/>
              <w:ind w:left="401"/>
              <w:contextualSpacing/>
              <w:rPr>
                <w:color w:val="000000"/>
              </w:rPr>
            </w:pPr>
            <w:r w:rsidRPr="008005D7">
              <w:rPr>
                <w:color w:val="000000"/>
              </w:rPr>
              <w:t xml:space="preserve">Применение  технологии проблемного диалога. В каждый параграф включены проблемные ситуации, позволяющие школьникам вместе с учителем и самостоятельно обнаруживать и формулировать учебную проблему, высказывать свою версию, пытаться предлагать способ её проверки. </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Пример проблемной ситуации:</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Учебник «История России». 6 кл. Проблемная ситуация из параграфа «Владимир I и крещение Руси»</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ОПРЕДЕЛЯЕМ ОСНОВНОЙ ВОПРОС УРОКА</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Из русской летописи</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 xml:space="preserve">«И послал Владимир к Рогволоду, князю полоцкому, говоря: «Хочу взять дочь твою себе в жены». Она же отвечала: «Не хочу разуть раба, а хочу мужа Ярополка». Владимир же собрал воинов многих, пришел к  Полоцку, убил Рогволода и сыновей его и дочь его взял вжены».Русские былины о </w:t>
            </w:r>
            <w:r w:rsidRPr="008005D7">
              <w:rPr>
                <w:rFonts w:ascii="Times New Roman" w:hAnsi="Times New Roman"/>
                <w:i/>
                <w:color w:val="000000"/>
                <w:sz w:val="24"/>
                <w:szCs w:val="24"/>
              </w:rPr>
              <w:lastRenderedPageBreak/>
              <w:t>Владимире«Владимир Красно</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Солнышко»Православная церковь о Владимире«Владимир Святой»</w:t>
            </w:r>
          </w:p>
          <w:p w:rsidR="006C2250" w:rsidRPr="008005D7" w:rsidRDefault="006C2250" w:rsidP="00B026CC">
            <w:pPr>
              <w:autoSpaceDE w:val="0"/>
              <w:autoSpaceDN w:val="0"/>
              <w:adjustRightInd w:val="0"/>
              <w:spacing w:line="240" w:lineRule="auto"/>
              <w:jc w:val="both"/>
              <w:rPr>
                <w:rFonts w:ascii="Times New Roman" w:hAnsi="Times New Roman"/>
                <w:i/>
                <w:color w:val="000000"/>
                <w:sz w:val="24"/>
                <w:szCs w:val="24"/>
              </w:rPr>
            </w:pPr>
            <w:r w:rsidRPr="008005D7">
              <w:rPr>
                <w:rFonts w:ascii="Times New Roman" w:hAnsi="Times New Roman"/>
                <w:i/>
                <w:color w:val="000000"/>
                <w:sz w:val="24"/>
                <w:szCs w:val="24"/>
              </w:rPr>
              <w:t>Сравните, какие личные качества проявил Владимир в событии, указанном в летописи, и какую память он оставил по себе. В чем противоречие? Сформулируйте проблемный вопрос на основе противоречия и сравните с вариантом авторов.</w:t>
            </w:r>
          </w:p>
          <w:p w:rsidR="006C2250" w:rsidRPr="008005D7" w:rsidRDefault="006C2250" w:rsidP="00B026CC">
            <w:pPr>
              <w:autoSpaceDE w:val="0"/>
              <w:autoSpaceDN w:val="0"/>
              <w:adjustRightInd w:val="0"/>
              <w:spacing w:line="240" w:lineRule="auto"/>
              <w:jc w:val="both"/>
              <w:rPr>
                <w:rFonts w:ascii="Times New Roman" w:hAnsi="Times New Roman"/>
                <w:color w:val="000000"/>
                <w:sz w:val="24"/>
                <w:szCs w:val="24"/>
              </w:rPr>
            </w:pPr>
            <w:r w:rsidRPr="008005D7">
              <w:rPr>
                <w:rFonts w:ascii="Times New Roman" w:hAnsi="Times New Roman"/>
                <w:i/>
                <w:color w:val="000000"/>
                <w:sz w:val="24"/>
                <w:szCs w:val="24"/>
              </w:rPr>
              <w:t>ПРОБЛЕМА (вариант авторов): Почему князь Владимир I оставил по себе добрую память?</w:t>
            </w:r>
          </w:p>
          <w:p w:rsidR="006C2250" w:rsidRPr="008005D7" w:rsidRDefault="006C2250" w:rsidP="00B83C92">
            <w:pPr>
              <w:pStyle w:val="a3"/>
              <w:numPr>
                <w:ilvl w:val="0"/>
                <w:numId w:val="56"/>
              </w:numPr>
              <w:autoSpaceDE w:val="0"/>
              <w:autoSpaceDN w:val="0"/>
              <w:adjustRightInd w:val="0"/>
              <w:spacing w:before="0" w:beforeAutospacing="0" w:after="200" w:afterAutospacing="0"/>
              <w:ind w:left="401"/>
              <w:contextualSpacing/>
              <w:rPr>
                <w:color w:val="000000"/>
              </w:rPr>
            </w:pPr>
            <w:r w:rsidRPr="008005D7">
              <w:rPr>
                <w:color w:val="000000"/>
              </w:rPr>
              <w:t xml:space="preserve">использование заданий на объяснение окружающего мира с исторической точки зрения: </w:t>
            </w:r>
          </w:p>
          <w:p w:rsidR="006C2250" w:rsidRPr="008005D7" w:rsidRDefault="006C2250" w:rsidP="00B026CC">
            <w:pPr>
              <w:autoSpaceDE w:val="0"/>
              <w:autoSpaceDN w:val="0"/>
              <w:adjustRightInd w:val="0"/>
              <w:spacing w:line="240" w:lineRule="auto"/>
              <w:rPr>
                <w:rFonts w:ascii="Times New Roman" w:hAnsi="Times New Roman"/>
                <w:i/>
                <w:color w:val="000000"/>
                <w:sz w:val="24"/>
                <w:szCs w:val="24"/>
              </w:rPr>
            </w:pPr>
            <w:r w:rsidRPr="008005D7">
              <w:rPr>
                <w:rFonts w:ascii="Times New Roman" w:hAnsi="Times New Roman"/>
                <w:i/>
                <w:color w:val="000000"/>
                <w:sz w:val="24"/>
                <w:szCs w:val="24"/>
              </w:rPr>
              <w:t>Всеобщая история. 5 кл.</w:t>
            </w:r>
          </w:p>
          <w:p w:rsidR="006C2250" w:rsidRPr="008005D7" w:rsidRDefault="006C2250" w:rsidP="00B83C92">
            <w:pPr>
              <w:pStyle w:val="a3"/>
              <w:numPr>
                <w:ilvl w:val="0"/>
                <w:numId w:val="56"/>
              </w:numPr>
              <w:autoSpaceDE w:val="0"/>
              <w:autoSpaceDN w:val="0"/>
              <w:adjustRightInd w:val="0"/>
              <w:spacing w:before="0" w:beforeAutospacing="0" w:after="200" w:afterAutospacing="0"/>
              <w:ind w:left="259" w:hanging="142"/>
              <w:contextualSpacing/>
              <w:rPr>
                <w:color w:val="000000"/>
              </w:rPr>
            </w:pPr>
            <w:r w:rsidRPr="008005D7">
              <w:rPr>
                <w:color w:val="000000"/>
              </w:rPr>
              <w:t>Задание предполагающее работу с двумя текстами:</w:t>
            </w:r>
          </w:p>
          <w:p w:rsidR="006C2250" w:rsidRPr="008005D7" w:rsidRDefault="006C2250" w:rsidP="00B026CC">
            <w:pPr>
              <w:pStyle w:val="a3"/>
              <w:autoSpaceDE w:val="0"/>
              <w:autoSpaceDN w:val="0"/>
              <w:adjustRightInd w:val="0"/>
              <w:ind w:left="259"/>
              <w:rPr>
                <w:color w:val="000000"/>
              </w:rPr>
            </w:pPr>
            <w:r w:rsidRPr="008005D7">
              <w:rPr>
                <w:color w:val="000000"/>
              </w:rPr>
              <w:t>текстом параграфа, описывающим процесс возникновения признаков государства у жителей долины Нила (власть фараона, вельмож, опирающаяся на писцов и войско, сбор податей и т.п.); словарной статьёй, перечисляющей признаки государства (чиновничий аппарат, армия, налоги и т.д.)</w:t>
            </w:r>
          </w:p>
        </w:tc>
      </w:tr>
      <w:tr w:rsidR="006C2250" w:rsidRPr="008005D7" w:rsidTr="00B026CC">
        <w:trPr>
          <w:trHeight w:val="4482"/>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lastRenderedPageBreak/>
              <w:t>Обществознание</w:t>
            </w:r>
          </w:p>
        </w:tc>
        <w:tc>
          <w:tcPr>
            <w:tcW w:w="2491" w:type="dxa"/>
          </w:tcPr>
          <w:p w:rsidR="006C2250" w:rsidRPr="008005D7" w:rsidRDefault="006C2250" w:rsidP="00B026CC">
            <w:pPr>
              <w:pStyle w:val="ab"/>
              <w:spacing w:after="0"/>
              <w:jc w:val="center"/>
              <w:rPr>
                <w:i/>
              </w:rPr>
            </w:pPr>
            <w:r w:rsidRPr="008005D7">
              <w:rPr>
                <w:i/>
              </w:rPr>
              <w:t>Личностные</w:t>
            </w:r>
          </w:p>
          <w:p w:rsidR="006C2250" w:rsidRPr="008005D7" w:rsidRDefault="006C2250" w:rsidP="00B026CC">
            <w:pPr>
              <w:pStyle w:val="ab"/>
              <w:spacing w:after="0"/>
              <w:jc w:val="center"/>
              <w:rPr>
                <w:i/>
              </w:rPr>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rPr>
                <w:i/>
              </w:rPr>
            </w:pPr>
            <w:r w:rsidRPr="008005D7">
              <w:rPr>
                <w:i/>
              </w:rPr>
              <w:t>Регулятивные</w:t>
            </w: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pPr>
          </w:p>
          <w:p w:rsidR="006C2250" w:rsidRPr="008005D7" w:rsidRDefault="006C2250" w:rsidP="00B026CC">
            <w:pPr>
              <w:pStyle w:val="ab"/>
              <w:spacing w:after="0"/>
              <w:jc w:val="both"/>
              <w:rPr>
                <w:i/>
              </w:rPr>
            </w:pPr>
            <w:r w:rsidRPr="008005D7">
              <w:rPr>
                <w:i/>
              </w:rPr>
              <w:t>Познавательные</w:t>
            </w:r>
          </w:p>
          <w:p w:rsidR="006C2250" w:rsidRPr="008005D7" w:rsidRDefault="006C2250" w:rsidP="00B026CC">
            <w:pPr>
              <w:pStyle w:val="ab"/>
              <w:spacing w:after="0"/>
              <w:jc w:val="both"/>
              <w:rPr>
                <w:i/>
              </w:rPr>
            </w:pPr>
          </w:p>
          <w:p w:rsidR="006C2250" w:rsidRPr="008005D7" w:rsidRDefault="006C2250" w:rsidP="00B026CC">
            <w:pPr>
              <w:pStyle w:val="ab"/>
              <w:spacing w:after="0"/>
              <w:jc w:val="both"/>
              <w:rPr>
                <w:i/>
              </w:rPr>
            </w:pPr>
          </w:p>
          <w:p w:rsidR="006C2250" w:rsidRPr="008005D7" w:rsidRDefault="006C2250" w:rsidP="00B026CC">
            <w:pPr>
              <w:pStyle w:val="ab"/>
              <w:spacing w:after="0"/>
              <w:jc w:val="both"/>
              <w:rPr>
                <w:i/>
              </w:rPr>
            </w:pPr>
          </w:p>
          <w:p w:rsidR="006C2250" w:rsidRPr="008005D7" w:rsidRDefault="006C2250" w:rsidP="00B026CC">
            <w:pPr>
              <w:pStyle w:val="ab"/>
              <w:spacing w:after="0"/>
              <w:jc w:val="both"/>
            </w:pPr>
            <w:r w:rsidRPr="008005D7">
              <w:rPr>
                <w:i/>
              </w:rPr>
              <w:t>Коммуникативные</w:t>
            </w:r>
          </w:p>
        </w:tc>
        <w:tc>
          <w:tcPr>
            <w:tcW w:w="5108" w:type="dxa"/>
          </w:tcPr>
          <w:p w:rsidR="006C2250" w:rsidRPr="008005D7" w:rsidRDefault="006C2250" w:rsidP="00B026CC">
            <w:pPr>
              <w:autoSpaceDE w:val="0"/>
              <w:autoSpaceDN w:val="0"/>
              <w:adjustRightInd w:val="0"/>
              <w:spacing w:line="240" w:lineRule="auto"/>
              <w:jc w:val="both"/>
              <w:rPr>
                <w:rFonts w:ascii="Times New Roman" w:hAnsi="Times New Roman"/>
                <w:color w:val="000000"/>
                <w:sz w:val="24"/>
                <w:szCs w:val="24"/>
              </w:rPr>
            </w:pPr>
            <w:r w:rsidRPr="008005D7">
              <w:rPr>
                <w:rFonts w:ascii="Times New Roman" w:hAnsi="Times New Roman"/>
                <w:sz w:val="24"/>
                <w:szCs w:val="24"/>
              </w:rPr>
              <w:lastRenderedPageBreak/>
              <w:t>Через задания, которые содержат основания для собственных оценок общественных ситуаций и явлений через деятельностные технологии, обеспечивающие мотивацию через вовлечение школьников в  активную деятельность, через оценочно-толерантные задания и тексты, содержащие описание противоречивых обществоведческих явлений с позиций разных действующих сторон (разных народов, разных партий и т.п.), через диалоговый стиль половины текстов учебника  через коммуникативную направленность формулировок большинства заданий, обеспечивающих проблемный диалог, открытие нового знания.</w:t>
            </w:r>
          </w:p>
          <w:p w:rsidR="006C2250" w:rsidRPr="008005D7" w:rsidRDefault="006C2250" w:rsidP="00B026CC">
            <w:pPr>
              <w:autoSpaceDE w:val="0"/>
              <w:autoSpaceDN w:val="0"/>
              <w:adjustRightInd w:val="0"/>
              <w:spacing w:line="240" w:lineRule="auto"/>
              <w:jc w:val="both"/>
              <w:rPr>
                <w:rFonts w:ascii="Times New Roman" w:hAnsi="Times New Roman"/>
                <w:sz w:val="24"/>
                <w:szCs w:val="24"/>
              </w:rPr>
            </w:pPr>
            <w:r w:rsidRPr="008005D7">
              <w:rPr>
                <w:rFonts w:ascii="Times New Roman" w:hAnsi="Times New Roman"/>
                <w:sz w:val="24"/>
                <w:szCs w:val="24"/>
              </w:rPr>
              <w:t xml:space="preserve">Через проблемно-диалогическую технологию, инструменты реализации которой (проблемные ситуации, тексты и задания для открытия нового) заложены в методический аппарат учебников ,через технологию оценивания учебных успехов, инструменты реализации </w:t>
            </w:r>
            <w:r w:rsidRPr="008005D7">
              <w:rPr>
                <w:rFonts w:ascii="Times New Roman" w:hAnsi="Times New Roman"/>
                <w:sz w:val="24"/>
                <w:szCs w:val="24"/>
              </w:rPr>
              <w:lastRenderedPageBreak/>
              <w:t>которой (алгоритм самооценивания, задания актуализации) заложены в методический аппарат учебников и УМК.</w:t>
            </w:r>
          </w:p>
          <w:p w:rsidR="006C2250" w:rsidRPr="008005D7" w:rsidRDefault="006C2250" w:rsidP="00B026CC">
            <w:pPr>
              <w:autoSpaceDE w:val="0"/>
              <w:autoSpaceDN w:val="0"/>
              <w:adjustRightInd w:val="0"/>
              <w:spacing w:line="240" w:lineRule="auto"/>
              <w:jc w:val="both"/>
              <w:rPr>
                <w:rFonts w:ascii="Times New Roman" w:hAnsi="Times New Roman"/>
                <w:sz w:val="24"/>
                <w:szCs w:val="24"/>
              </w:rPr>
            </w:pPr>
            <w:r w:rsidRPr="008005D7">
              <w:rPr>
                <w:rFonts w:ascii="Times New Roman" w:hAnsi="Times New Roman"/>
                <w:sz w:val="24"/>
                <w:szCs w:val="24"/>
              </w:rPr>
              <w:t>Продуктивные задания разных линий развития к каждому тексту учебника и через обобщенный алгоритм работы с продуктивными заданиями,</w:t>
            </w:r>
          </w:p>
          <w:p w:rsidR="006C2250" w:rsidRPr="008005D7" w:rsidRDefault="006C2250" w:rsidP="00B026CC">
            <w:pPr>
              <w:autoSpaceDE w:val="0"/>
              <w:autoSpaceDN w:val="0"/>
              <w:adjustRightInd w:val="0"/>
              <w:spacing w:line="240" w:lineRule="auto"/>
              <w:jc w:val="both"/>
              <w:rPr>
                <w:rStyle w:val="Zag110"/>
                <w:rFonts w:ascii="Times New Roman" w:eastAsia="@Arial Unicode MS" w:hAnsi="Times New Roman"/>
                <w:color w:val="000000"/>
                <w:sz w:val="24"/>
                <w:szCs w:val="24"/>
              </w:rPr>
            </w:pPr>
            <w:r w:rsidRPr="008005D7">
              <w:rPr>
                <w:rFonts w:ascii="Times New Roman" w:hAnsi="Times New Roman"/>
                <w:sz w:val="24"/>
                <w:szCs w:val="24"/>
              </w:rPr>
              <w:t>Через основной массив текстов, рассчитанных на использование технологии продуктивного чтения т.е. самостоятельное вычитывание смыслов (наличие подтекстовой информации), через часть продуктивных заданий, требующих парного или группового взаимодействия, особенно при определении своего отношения к различным общественным явлениям.</w:t>
            </w:r>
          </w:p>
        </w:tc>
      </w:tr>
      <w:tr w:rsidR="006C2250" w:rsidRPr="008005D7" w:rsidTr="00B026CC">
        <w:trPr>
          <w:trHeight w:val="1707"/>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lastRenderedPageBreak/>
              <w:t>География</w:t>
            </w:r>
          </w:p>
        </w:tc>
        <w:tc>
          <w:tcPr>
            <w:tcW w:w="2491" w:type="dxa"/>
          </w:tcPr>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i/>
                <w:sz w:val="24"/>
                <w:szCs w:val="24"/>
              </w:rPr>
            </w:pPr>
            <w:r w:rsidRPr="008005D7">
              <w:rPr>
                <w:rStyle w:val="Zag110"/>
                <w:rFonts w:ascii="Times New Roman" w:eastAsia="@Arial Unicode MS" w:hAnsi="Times New Roman"/>
                <w:i/>
                <w:color w:val="000000"/>
                <w:sz w:val="24"/>
                <w:szCs w:val="24"/>
              </w:rPr>
              <w:lastRenderedPageBreak/>
              <w:t>Познавательные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Коммуникативные</w:t>
            </w:r>
          </w:p>
          <w:p w:rsidR="006C2250" w:rsidRPr="008005D7" w:rsidRDefault="006C2250" w:rsidP="00B026CC">
            <w:pPr>
              <w:spacing w:line="240" w:lineRule="auto"/>
              <w:jc w:val="center"/>
              <w:rPr>
                <w:rFonts w:ascii="Times New Roman" w:hAnsi="Times New Roman"/>
                <w:i/>
                <w:sz w:val="24"/>
                <w:szCs w:val="24"/>
              </w:rPr>
            </w:pPr>
          </w:p>
        </w:tc>
        <w:tc>
          <w:tcPr>
            <w:tcW w:w="5108" w:type="dxa"/>
          </w:tcPr>
          <w:p w:rsidR="006C2250" w:rsidRPr="008005D7" w:rsidRDefault="006C2250" w:rsidP="00B026CC">
            <w:pPr>
              <w:spacing w:line="240" w:lineRule="auto"/>
              <w:jc w:val="both"/>
              <w:rPr>
                <w:rFonts w:ascii="Times New Roman" w:hAnsi="Times New Roman"/>
                <w:sz w:val="24"/>
                <w:szCs w:val="24"/>
                <w:highlight w:val="green"/>
              </w:rPr>
            </w:pPr>
            <w:r w:rsidRPr="008005D7">
              <w:rPr>
                <w:rFonts w:ascii="Times New Roman" w:hAnsi="Times New Roman"/>
                <w:sz w:val="24"/>
                <w:szCs w:val="24"/>
              </w:rPr>
              <w:lastRenderedPageBreak/>
              <w:t xml:space="preserve">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 умение формулировать своё отношение к актуальным проблемным ситуациям,  умение толерантно определять своё отношение к разным народам, умение использовать географические знания для адаптации и созидательной деятельности. </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w:t>
            </w:r>
            <w:r w:rsidRPr="008005D7">
              <w:rPr>
                <w:rFonts w:ascii="Times New Roman" w:hAnsi="Times New Roman"/>
                <w:bCs/>
                <w:sz w:val="24"/>
                <w:szCs w:val="24"/>
              </w:rPr>
              <w:t xml:space="preserve"> достижений (учебных успехов).</w:t>
            </w:r>
            <w:r w:rsidRPr="008005D7">
              <w:rPr>
                <w:rFonts w:ascii="Times New Roman" w:hAnsi="Times New Roman"/>
                <w:sz w:val="24"/>
                <w:szCs w:val="24"/>
              </w:rPr>
              <w:t xml:space="preserve"> </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sz w:val="24"/>
                <w:szCs w:val="24"/>
              </w:rPr>
              <w:t xml:space="preserve">Средством формирования познавательных УУД служат учебный материал и прежде всего </w:t>
            </w:r>
            <w:r w:rsidRPr="008005D7">
              <w:rPr>
                <w:rFonts w:ascii="Times New Roman" w:hAnsi="Times New Roman"/>
                <w:sz w:val="24"/>
                <w:szCs w:val="24"/>
              </w:rPr>
              <w:lastRenderedPageBreak/>
              <w:t xml:space="preserve">продуктивные задания учебника, нацеленные на  осознание роли географии в познании окружающего мира и его устойчивого развития,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использование географических умений для анализа, оценки, прогнозирования современных социоприродных проблем и проектирования путей их решения, использование карт как информационных образно-знаковых моделей действительности </w:t>
            </w:r>
          </w:p>
          <w:p w:rsidR="006C2250" w:rsidRPr="008005D7" w:rsidRDefault="006C2250" w:rsidP="00B026CC">
            <w:pPr>
              <w:spacing w:line="240" w:lineRule="auto"/>
              <w:ind w:firstLine="540"/>
              <w:jc w:val="both"/>
              <w:rPr>
                <w:rFonts w:ascii="Times New Roman" w:hAnsi="Times New Roman"/>
                <w:sz w:val="24"/>
                <w:szCs w:val="24"/>
              </w:rPr>
            </w:pPr>
            <w:r w:rsidRPr="008005D7">
              <w:rPr>
                <w:rFonts w:ascii="Times New Roman" w:hAnsi="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tc>
      </w:tr>
      <w:tr w:rsidR="006C2250" w:rsidRPr="008005D7" w:rsidTr="00B026CC">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sz w:val="24"/>
                <w:szCs w:val="24"/>
              </w:rPr>
              <w:lastRenderedPageBreak/>
              <w:t>Математика</w:t>
            </w:r>
          </w:p>
        </w:tc>
        <w:tc>
          <w:tcPr>
            <w:tcW w:w="2491" w:type="dxa"/>
          </w:tcPr>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i/>
                <w:sz w:val="24"/>
                <w:szCs w:val="24"/>
              </w:rPr>
            </w:pPr>
            <w:r w:rsidRPr="008005D7">
              <w:rPr>
                <w:rStyle w:val="Zag110"/>
                <w:rFonts w:ascii="Times New Roman" w:eastAsia="@Arial Unicode MS" w:hAnsi="Times New Roman"/>
                <w:i/>
                <w:color w:val="000000"/>
                <w:sz w:val="24"/>
                <w:szCs w:val="24"/>
              </w:rPr>
              <w:t>Познавательные</w:t>
            </w: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p>
          <w:p w:rsidR="006C2250" w:rsidRPr="008005D7" w:rsidRDefault="006C2250" w:rsidP="00B026CC">
            <w:pPr>
              <w:spacing w:line="240" w:lineRule="auto"/>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Коммуникативные</w:t>
            </w:r>
          </w:p>
          <w:p w:rsidR="006C2250" w:rsidRPr="008005D7" w:rsidRDefault="006C2250" w:rsidP="00B026CC">
            <w:pPr>
              <w:spacing w:line="240" w:lineRule="auto"/>
              <w:rPr>
                <w:rStyle w:val="Zag110"/>
                <w:rFonts w:ascii="Times New Roman" w:eastAsia="@Arial Unicode MS" w:hAnsi="Times New Roman"/>
                <w:color w:val="000000"/>
                <w:sz w:val="24"/>
                <w:szCs w:val="24"/>
              </w:rPr>
            </w:pPr>
          </w:p>
        </w:tc>
        <w:tc>
          <w:tcPr>
            <w:tcW w:w="5108" w:type="dxa"/>
          </w:tcPr>
          <w:p w:rsidR="006C2250" w:rsidRPr="008005D7" w:rsidRDefault="006C2250" w:rsidP="00B026CC">
            <w:pPr>
              <w:spacing w:line="240" w:lineRule="auto"/>
              <w:ind w:firstLine="709"/>
              <w:jc w:val="both"/>
              <w:rPr>
                <w:rFonts w:ascii="Times New Roman" w:hAnsi="Times New Roman"/>
                <w:color w:val="000000"/>
                <w:sz w:val="24"/>
                <w:szCs w:val="24"/>
              </w:rPr>
            </w:pPr>
            <w:r w:rsidRPr="008005D7">
              <w:rPr>
                <w:rFonts w:ascii="Times New Roman" w:hAnsi="Times New Roman"/>
                <w:color w:val="000000"/>
                <w:sz w:val="24"/>
                <w:szCs w:val="24"/>
              </w:rPr>
              <w:lastRenderedPageBreak/>
              <w:t xml:space="preserve"> Средством достижения  результатов является:</w:t>
            </w:r>
            <w:r w:rsidRPr="008005D7">
              <w:rPr>
                <w:rFonts w:ascii="Times New Roman" w:hAnsi="Times New Roman"/>
                <w:b/>
                <w:color w:val="000000"/>
                <w:sz w:val="24"/>
                <w:szCs w:val="24"/>
              </w:rPr>
              <w:t xml:space="preserve"> </w:t>
            </w:r>
            <w:r w:rsidRPr="008005D7">
              <w:rPr>
                <w:rFonts w:ascii="Times New Roman" w:hAnsi="Times New Roman"/>
                <w:color w:val="000000"/>
                <w:sz w:val="24"/>
                <w:szCs w:val="24"/>
              </w:rPr>
              <w:t>система заданий учебников; представленная в учебниках в явном виде организация материала по принципу минимакса;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i/>
                <w:sz w:val="24"/>
                <w:szCs w:val="24"/>
              </w:rPr>
              <w:t>Средством формирования</w:t>
            </w:r>
            <w:r w:rsidRPr="008005D7">
              <w:rPr>
                <w:rFonts w:ascii="Times New Roman" w:hAnsi="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i/>
                <w:sz w:val="24"/>
                <w:szCs w:val="24"/>
              </w:rPr>
              <w:t>Средством формирования</w:t>
            </w:r>
            <w:r w:rsidRPr="008005D7">
              <w:rPr>
                <w:rFonts w:ascii="Times New Roman" w:hAnsi="Times New Roman"/>
                <w:sz w:val="24"/>
                <w:szCs w:val="24"/>
              </w:rPr>
              <w:t xml:space="preserve"> познавательных УУД служат учебный материал и прежде всего продуктивные задания учебника: </w:t>
            </w:r>
          </w:p>
          <w:p w:rsidR="006C2250" w:rsidRPr="008005D7" w:rsidRDefault="006C2250" w:rsidP="00B83C92">
            <w:pPr>
              <w:pStyle w:val="a3"/>
              <w:numPr>
                <w:ilvl w:val="0"/>
                <w:numId w:val="56"/>
              </w:numPr>
              <w:spacing w:before="0" w:beforeAutospacing="0" w:after="200" w:afterAutospacing="0"/>
              <w:ind w:left="401"/>
              <w:contextualSpacing/>
              <w:jc w:val="both"/>
            </w:pPr>
            <w:r w:rsidRPr="008005D7">
              <w:t>Использование математических знаний для решения различных математических задач и оценки полученных</w:t>
            </w:r>
            <w:r w:rsidRPr="008005D7">
              <w:rPr>
                <w:color w:val="FF0000"/>
              </w:rPr>
              <w:t xml:space="preserve"> </w:t>
            </w:r>
            <w:r w:rsidRPr="008005D7">
              <w:t>результатов.</w:t>
            </w:r>
          </w:p>
          <w:p w:rsidR="006C2250" w:rsidRPr="008005D7" w:rsidRDefault="006C2250" w:rsidP="00B83C92">
            <w:pPr>
              <w:pStyle w:val="a3"/>
              <w:numPr>
                <w:ilvl w:val="0"/>
                <w:numId w:val="56"/>
              </w:numPr>
              <w:spacing w:before="0" w:beforeAutospacing="0" w:after="200" w:afterAutospacing="0"/>
              <w:ind w:left="401"/>
              <w:contextualSpacing/>
              <w:jc w:val="both"/>
            </w:pPr>
            <w:r w:rsidRPr="008005D7">
              <w:t>Совокупность умений по использованию доказательной математической речи.</w:t>
            </w:r>
          </w:p>
          <w:p w:rsidR="006C2250" w:rsidRPr="008005D7" w:rsidRDefault="006C2250" w:rsidP="00B83C92">
            <w:pPr>
              <w:pStyle w:val="a3"/>
              <w:numPr>
                <w:ilvl w:val="0"/>
                <w:numId w:val="56"/>
              </w:numPr>
              <w:spacing w:before="0" w:beforeAutospacing="0" w:after="200" w:afterAutospacing="0"/>
              <w:ind w:left="401"/>
              <w:contextualSpacing/>
              <w:jc w:val="both"/>
            </w:pPr>
            <w:r w:rsidRPr="008005D7">
              <w:t>Совокупность умений по работе с информацией, в том числе и с различными математическими текстами.</w:t>
            </w:r>
          </w:p>
          <w:p w:rsidR="006C2250" w:rsidRPr="008005D7" w:rsidRDefault="006C2250" w:rsidP="00B83C92">
            <w:pPr>
              <w:pStyle w:val="a3"/>
              <w:numPr>
                <w:ilvl w:val="0"/>
                <w:numId w:val="56"/>
              </w:numPr>
              <w:spacing w:before="0" w:beforeAutospacing="0" w:after="200" w:afterAutospacing="0"/>
              <w:ind w:left="401"/>
              <w:contextualSpacing/>
              <w:jc w:val="both"/>
            </w:pPr>
            <w:r w:rsidRPr="008005D7">
              <w:lastRenderedPageBreak/>
              <w:t>Умения использовать математические средства для изучения и описания реальных процессов и явлений.</w:t>
            </w:r>
          </w:p>
          <w:p w:rsidR="006C2250" w:rsidRPr="008005D7" w:rsidRDefault="006C2250" w:rsidP="00B83C92">
            <w:pPr>
              <w:pStyle w:val="a3"/>
              <w:numPr>
                <w:ilvl w:val="0"/>
                <w:numId w:val="56"/>
              </w:numPr>
              <w:spacing w:before="0" w:beforeAutospacing="0" w:after="200" w:afterAutospacing="0"/>
              <w:ind w:left="401"/>
              <w:contextualSpacing/>
              <w:rPr>
                <w:color w:val="000000"/>
              </w:rPr>
            </w:pPr>
            <w:r w:rsidRPr="008005D7">
              <w:rPr>
                <w:color w:val="000000"/>
              </w:rPr>
              <w:t>Независимость и критичность мышления.</w:t>
            </w:r>
          </w:p>
          <w:p w:rsidR="006C2250" w:rsidRPr="008005D7" w:rsidRDefault="006C2250" w:rsidP="00B83C92">
            <w:pPr>
              <w:pStyle w:val="a3"/>
              <w:numPr>
                <w:ilvl w:val="0"/>
                <w:numId w:val="56"/>
              </w:numPr>
              <w:spacing w:before="0" w:beforeAutospacing="0" w:after="200" w:afterAutospacing="0"/>
              <w:ind w:left="401"/>
              <w:contextualSpacing/>
              <w:jc w:val="both"/>
            </w:pPr>
            <w:r w:rsidRPr="008005D7">
              <w:rPr>
                <w:color w:val="000000"/>
              </w:rPr>
              <w:t>Воля и настойчивость в достижении цели.</w:t>
            </w:r>
          </w:p>
          <w:p w:rsidR="006C2250" w:rsidRPr="008005D7" w:rsidRDefault="006C2250" w:rsidP="00B026CC">
            <w:pPr>
              <w:autoSpaceDE w:val="0"/>
              <w:autoSpaceDN w:val="0"/>
              <w:adjustRightInd w:val="0"/>
              <w:spacing w:line="240" w:lineRule="auto"/>
              <w:rPr>
                <w:rStyle w:val="Zag110"/>
                <w:rFonts w:ascii="Times New Roman" w:eastAsia="@Arial Unicode MS" w:hAnsi="Times New Roman"/>
                <w:sz w:val="24"/>
                <w:szCs w:val="24"/>
              </w:rPr>
            </w:pPr>
            <w:r w:rsidRPr="008005D7">
              <w:rPr>
                <w:rFonts w:ascii="Times New Roman" w:hAnsi="Times New Roman"/>
                <w:i/>
                <w:sz w:val="24"/>
                <w:szCs w:val="24"/>
              </w:rPr>
              <w:t>Средством  формирования</w:t>
            </w:r>
            <w:r w:rsidRPr="008005D7">
              <w:rPr>
                <w:rFonts w:ascii="Times New Roman" w:hAnsi="Times New Roman"/>
                <w:sz w:val="24"/>
                <w:szCs w:val="24"/>
              </w:rPr>
              <w:t xml:space="preserve"> коммуникативных УУД служат технология проблемного диалога (побуждающий и подводящий диалог) и организация </w:t>
            </w:r>
          </w:p>
        </w:tc>
      </w:tr>
      <w:tr w:rsidR="006C2250" w:rsidRPr="008005D7" w:rsidTr="00B026CC">
        <w:trPr>
          <w:trHeight w:val="6812"/>
        </w:trPr>
        <w:tc>
          <w:tcPr>
            <w:tcW w:w="2688" w:type="dxa"/>
          </w:tcPr>
          <w:p w:rsidR="006C2250" w:rsidRPr="008005D7" w:rsidRDefault="006C2250" w:rsidP="00B026CC">
            <w:pPr>
              <w:spacing w:line="240" w:lineRule="auto"/>
              <w:jc w:val="both"/>
              <w:rPr>
                <w:rStyle w:val="Zag110"/>
                <w:rFonts w:ascii="Times New Roman" w:eastAsia="@Arial Unicode MS" w:hAnsi="Times New Roman"/>
                <w:b/>
                <w:bCs/>
                <w:sz w:val="24"/>
                <w:szCs w:val="24"/>
              </w:rPr>
            </w:pPr>
            <w:r w:rsidRPr="008005D7">
              <w:rPr>
                <w:rStyle w:val="Zag110"/>
                <w:rFonts w:ascii="Times New Roman" w:eastAsia="@Arial Unicode MS" w:hAnsi="Times New Roman"/>
                <w:b/>
                <w:bCs/>
                <w:sz w:val="24"/>
                <w:szCs w:val="24"/>
              </w:rPr>
              <w:lastRenderedPageBreak/>
              <w:t>Биология</w:t>
            </w:r>
          </w:p>
        </w:tc>
        <w:tc>
          <w:tcPr>
            <w:tcW w:w="2491" w:type="dxa"/>
          </w:tcPr>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i/>
                <w:sz w:val="24"/>
                <w:szCs w:val="24"/>
              </w:rPr>
            </w:pPr>
            <w:r w:rsidRPr="008005D7">
              <w:rPr>
                <w:rStyle w:val="Zag110"/>
                <w:rFonts w:ascii="Times New Roman" w:eastAsia="@Arial Unicode MS" w:hAnsi="Times New Roman"/>
                <w:i/>
                <w:color w:val="000000"/>
                <w:sz w:val="24"/>
                <w:szCs w:val="24"/>
              </w:rPr>
              <w:t>Познавательные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Коммуникативные</w:t>
            </w:r>
          </w:p>
          <w:p w:rsidR="006C2250" w:rsidRPr="008005D7" w:rsidRDefault="006C2250" w:rsidP="00B026CC">
            <w:pPr>
              <w:spacing w:line="240" w:lineRule="auto"/>
              <w:rPr>
                <w:rStyle w:val="Zag110"/>
                <w:rFonts w:ascii="Times New Roman" w:eastAsia="@Arial Unicode MS" w:hAnsi="Times New Roman"/>
                <w:color w:val="000000"/>
                <w:sz w:val="24"/>
                <w:szCs w:val="24"/>
              </w:rPr>
            </w:pPr>
          </w:p>
          <w:p w:rsidR="006C2250" w:rsidRPr="008005D7" w:rsidRDefault="006C2250" w:rsidP="00B026CC">
            <w:pPr>
              <w:spacing w:line="240" w:lineRule="auto"/>
              <w:rPr>
                <w:rStyle w:val="Zag110"/>
                <w:rFonts w:ascii="Times New Roman" w:eastAsia="@Arial Unicode MS" w:hAnsi="Times New Roman"/>
                <w:color w:val="000000"/>
                <w:sz w:val="24"/>
                <w:szCs w:val="24"/>
              </w:rPr>
            </w:pPr>
          </w:p>
        </w:tc>
        <w:tc>
          <w:tcPr>
            <w:tcW w:w="5108" w:type="dxa"/>
          </w:tcPr>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умение оценивать риск взаимоотношений человека и природы,</w:t>
            </w:r>
            <w:r w:rsidRPr="008005D7">
              <w:rPr>
                <w:rFonts w:ascii="Times New Roman" w:hAnsi="Times New Roman"/>
                <w:i/>
                <w:sz w:val="24"/>
                <w:szCs w:val="24"/>
              </w:rPr>
              <w:t xml:space="preserve"> </w:t>
            </w:r>
            <w:r w:rsidRPr="008005D7">
              <w:rPr>
                <w:rFonts w:ascii="Times New Roman" w:hAnsi="Times New Roman"/>
                <w:sz w:val="24"/>
                <w:szCs w:val="24"/>
              </w:rPr>
              <w:t xml:space="preserve">поведение человека с точки зрения здорового образа жизни. </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6C2250" w:rsidRPr="008005D7" w:rsidRDefault="006C2250" w:rsidP="00B026CC">
            <w:pPr>
              <w:spacing w:line="240" w:lineRule="auto"/>
              <w:ind w:firstLine="284"/>
              <w:jc w:val="both"/>
              <w:rPr>
                <w:rFonts w:ascii="Times New Roman" w:hAnsi="Times New Roman"/>
                <w:sz w:val="24"/>
                <w:szCs w:val="24"/>
              </w:rPr>
            </w:pPr>
            <w:r w:rsidRPr="008005D7">
              <w:rPr>
                <w:rFonts w:ascii="Times New Roman" w:hAnsi="Times New Roman"/>
                <w:sz w:val="24"/>
                <w:szCs w:val="24"/>
              </w:rPr>
              <w:t>Средством формирования познавательных УУД служит учебный материал, и прежде всего продуктивные задания учебника, нацеленные на осознание роли жизни ,рассмотрение биологических процессов в развитии , использование биологических знаний в быту, умение  объяснять мир с точки зрения биологии.</w:t>
            </w:r>
          </w:p>
          <w:p w:rsidR="006C2250" w:rsidRPr="008005D7" w:rsidRDefault="006C2250" w:rsidP="00B026CC">
            <w:pPr>
              <w:spacing w:line="240" w:lineRule="auto"/>
              <w:ind w:firstLine="284"/>
              <w:jc w:val="both"/>
              <w:rPr>
                <w:rStyle w:val="Zag110"/>
                <w:rFonts w:ascii="Times New Roman" w:eastAsia="Times New Roman" w:hAnsi="Times New Roman"/>
                <w:bCs/>
                <w:sz w:val="24"/>
                <w:szCs w:val="24"/>
              </w:rPr>
            </w:pPr>
            <w:r w:rsidRPr="008005D7">
              <w:rPr>
                <w:rFonts w:ascii="Times New Roman" w:hAnsi="Times New Roman"/>
                <w:bCs/>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tc>
      </w:tr>
      <w:tr w:rsidR="006C2250" w:rsidRPr="008005D7" w:rsidTr="00B026CC">
        <w:trPr>
          <w:trHeight w:val="1427"/>
        </w:trPr>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Style w:val="Zag110"/>
                <w:rFonts w:ascii="Times New Roman" w:eastAsia="@Arial Unicode MS" w:hAnsi="Times New Roman"/>
                <w:b/>
                <w:bCs/>
                <w:color w:val="000000"/>
                <w:sz w:val="24"/>
                <w:szCs w:val="24"/>
              </w:rPr>
              <w:t>Основы духовно-нравственной культуры. Светская этика.</w:t>
            </w:r>
          </w:p>
        </w:tc>
        <w:tc>
          <w:tcPr>
            <w:tcW w:w="2491" w:type="dxa"/>
          </w:tcPr>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Style w:val="Zag110"/>
                <w:rFonts w:ascii="Times New Roman" w:eastAsia="@Arial Unicode MS" w:hAnsi="Times New Roman"/>
                <w:i/>
                <w:color w:val="000000"/>
                <w:sz w:val="24"/>
                <w:szCs w:val="24"/>
              </w:rPr>
              <w:t>Личностные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Fonts w:ascii="Times New Roman" w:hAnsi="Times New Roman"/>
                <w:bCs/>
                <w:i/>
                <w:iCs/>
                <w:sz w:val="24"/>
                <w:szCs w:val="24"/>
              </w:rPr>
            </w:pPr>
            <w:r w:rsidRPr="008005D7">
              <w:rPr>
                <w:rFonts w:ascii="Times New Roman" w:hAnsi="Times New Roman"/>
                <w:bCs/>
                <w:i/>
                <w:iCs/>
                <w:sz w:val="24"/>
                <w:szCs w:val="24"/>
              </w:rPr>
              <w:t>Регулятивные</w:t>
            </w:r>
          </w:p>
          <w:p w:rsidR="006C2250" w:rsidRPr="008005D7" w:rsidRDefault="006C2250" w:rsidP="00B026CC">
            <w:pPr>
              <w:spacing w:line="240" w:lineRule="auto"/>
              <w:jc w:val="center"/>
              <w:rPr>
                <w:rFonts w:ascii="Times New Roman" w:hAnsi="Times New Roman"/>
                <w:bCs/>
                <w:i/>
                <w:iCs/>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Fonts w:ascii="Times New Roman" w:hAnsi="Times New Roman"/>
                <w:i/>
                <w:sz w:val="24"/>
                <w:szCs w:val="24"/>
              </w:rPr>
            </w:pPr>
            <w:r w:rsidRPr="008005D7">
              <w:rPr>
                <w:rStyle w:val="Zag110"/>
                <w:rFonts w:ascii="Times New Roman" w:eastAsia="@Arial Unicode MS" w:hAnsi="Times New Roman"/>
                <w:i/>
                <w:color w:val="000000"/>
                <w:sz w:val="24"/>
                <w:szCs w:val="24"/>
              </w:rPr>
              <w:t>Познавательные</w:t>
            </w: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p>
          <w:p w:rsidR="006C2250" w:rsidRPr="008005D7" w:rsidRDefault="006C2250" w:rsidP="00B026CC">
            <w:pPr>
              <w:spacing w:line="240" w:lineRule="auto"/>
              <w:jc w:val="center"/>
              <w:rPr>
                <w:rStyle w:val="Zag110"/>
                <w:rFonts w:ascii="Times New Roman" w:eastAsia="@Arial Unicode MS" w:hAnsi="Times New Roman"/>
                <w:color w:val="000000"/>
                <w:sz w:val="24"/>
                <w:szCs w:val="24"/>
              </w:rPr>
            </w:pPr>
            <w:r w:rsidRPr="008005D7">
              <w:rPr>
                <w:rStyle w:val="Zag110"/>
                <w:rFonts w:ascii="Times New Roman" w:eastAsia="@Arial Unicode MS" w:hAnsi="Times New Roman"/>
                <w:i/>
                <w:color w:val="000000"/>
                <w:sz w:val="24"/>
                <w:szCs w:val="24"/>
              </w:rPr>
              <w:t>Коммуникативные</w:t>
            </w:r>
          </w:p>
        </w:tc>
        <w:tc>
          <w:tcPr>
            <w:tcW w:w="5108" w:type="dxa"/>
          </w:tcPr>
          <w:p w:rsidR="006C2250" w:rsidRPr="008005D7" w:rsidRDefault="006C2250" w:rsidP="00B026CC">
            <w:pPr>
              <w:pStyle w:val="33"/>
              <w:spacing w:before="0"/>
              <w:ind w:firstLine="709"/>
              <w:jc w:val="both"/>
              <w:rPr>
                <w:b w:val="0"/>
                <w:sz w:val="24"/>
                <w:szCs w:val="24"/>
              </w:rPr>
            </w:pPr>
            <w:r w:rsidRPr="008005D7">
              <w:rPr>
                <w:b w:val="0"/>
                <w:sz w:val="24"/>
                <w:szCs w:val="24"/>
              </w:rPr>
              <w:lastRenderedPageBreak/>
              <w:t xml:space="preserve">Средством достижения результатов служит учебный материал и задания учебника, нацеленные на развитие: понимать и объяснять систему нравственных ценностей, на которой основаны мировые религиозные культуры и светская этика,  учиться действовать в соответствии с системой общечеловеческих нравственных ценностей, основанных на мировых религиозных культурах и на светской этике. </w:t>
            </w:r>
          </w:p>
          <w:p w:rsidR="006C2250" w:rsidRPr="008005D7" w:rsidRDefault="006C2250" w:rsidP="00B026CC">
            <w:pPr>
              <w:pStyle w:val="33"/>
              <w:spacing w:before="0"/>
              <w:ind w:firstLine="709"/>
              <w:jc w:val="both"/>
              <w:rPr>
                <w:b w:val="0"/>
                <w:sz w:val="24"/>
                <w:szCs w:val="24"/>
              </w:rPr>
            </w:pPr>
            <w:r w:rsidRPr="008005D7">
              <w:rPr>
                <w:b w:val="0"/>
                <w:sz w:val="24"/>
                <w:szCs w:val="24"/>
              </w:rPr>
              <w:lastRenderedPageBreak/>
              <w:t>Средством формирования  действий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6C2250" w:rsidRPr="008005D7" w:rsidRDefault="006C2250" w:rsidP="00B026CC">
            <w:pPr>
              <w:pStyle w:val="33"/>
              <w:spacing w:before="0"/>
              <w:ind w:firstLine="709"/>
              <w:jc w:val="both"/>
              <w:rPr>
                <w:b w:val="0"/>
                <w:sz w:val="24"/>
                <w:szCs w:val="24"/>
              </w:rPr>
            </w:pPr>
          </w:p>
          <w:p w:rsidR="006C2250" w:rsidRPr="008005D7" w:rsidRDefault="006C2250" w:rsidP="00B026CC">
            <w:pPr>
              <w:pStyle w:val="33"/>
              <w:spacing w:before="0"/>
              <w:ind w:firstLine="709"/>
              <w:jc w:val="both"/>
              <w:rPr>
                <w:b w:val="0"/>
                <w:sz w:val="24"/>
                <w:szCs w:val="24"/>
              </w:rPr>
            </w:pPr>
            <w:r w:rsidRPr="008005D7">
              <w:rPr>
                <w:b w:val="0"/>
                <w:sz w:val="24"/>
                <w:szCs w:val="24"/>
              </w:rPr>
              <w:t>Средством формирования познавательных действий служит учебный материал и задания учебника – понимать и объяснять систему нравственных ценностей, на которой основаны мировые религиозные культуры и светская этика.</w:t>
            </w:r>
          </w:p>
          <w:p w:rsidR="006C2250" w:rsidRPr="008005D7" w:rsidRDefault="006C2250" w:rsidP="00B026CC">
            <w:pPr>
              <w:tabs>
                <w:tab w:val="left" w:leader="dot" w:pos="624"/>
              </w:tabs>
              <w:spacing w:line="240" w:lineRule="auto"/>
              <w:jc w:val="both"/>
              <w:rPr>
                <w:rStyle w:val="Zag110"/>
                <w:rFonts w:ascii="Times New Roman" w:eastAsia="@Arial Unicode MS" w:hAnsi="Times New Roman"/>
                <w:color w:val="000000"/>
                <w:sz w:val="24"/>
                <w:szCs w:val="24"/>
              </w:rPr>
            </w:pPr>
            <w:r w:rsidRPr="008005D7">
              <w:rPr>
                <w:rFonts w:ascii="Times New Roman" w:hAnsi="Times New Roman"/>
                <w:sz w:val="24"/>
                <w:szCs w:val="24"/>
                <w:lang w:eastAsia="ru-RU"/>
              </w:rPr>
              <w:t>Средством формирования служат технология проблемного диалога (побуждающий и подводящий диалог), технология продуктивного чтения, работа в малых группах.</w:t>
            </w:r>
          </w:p>
        </w:tc>
      </w:tr>
      <w:tr w:rsidR="006C2250" w:rsidRPr="008005D7" w:rsidTr="00B026CC">
        <w:tc>
          <w:tcPr>
            <w:tcW w:w="2688" w:type="dxa"/>
          </w:tcPr>
          <w:p w:rsidR="006C2250" w:rsidRPr="008005D7" w:rsidRDefault="006C2250" w:rsidP="00B026CC">
            <w:pPr>
              <w:spacing w:line="240" w:lineRule="auto"/>
              <w:jc w:val="both"/>
              <w:rPr>
                <w:rStyle w:val="Zag110"/>
                <w:rFonts w:ascii="Times New Roman" w:eastAsia="@Arial Unicode MS" w:hAnsi="Times New Roman"/>
                <w:b/>
                <w:bCs/>
                <w:color w:val="000000"/>
                <w:sz w:val="24"/>
                <w:szCs w:val="24"/>
              </w:rPr>
            </w:pPr>
            <w:r w:rsidRPr="008005D7">
              <w:rPr>
                <w:rFonts w:ascii="Times New Roman" w:hAnsi="Times New Roman"/>
                <w:b/>
                <w:bCs/>
                <w:sz w:val="24"/>
                <w:szCs w:val="24"/>
                <w:lang w:eastAsia="ru-RU"/>
              </w:rPr>
              <w:lastRenderedPageBreak/>
              <w:t>Информатика</w:t>
            </w:r>
          </w:p>
        </w:tc>
        <w:tc>
          <w:tcPr>
            <w:tcW w:w="2491" w:type="dxa"/>
          </w:tcPr>
          <w:p w:rsidR="006C2250" w:rsidRPr="008005D7" w:rsidRDefault="006C2250" w:rsidP="00B026CC">
            <w:pPr>
              <w:spacing w:line="240" w:lineRule="auto"/>
              <w:jc w:val="center"/>
              <w:rPr>
                <w:rStyle w:val="Zag110"/>
                <w:rFonts w:ascii="Times New Roman" w:eastAsia="@Arial Unicode MS" w:hAnsi="Times New Roman"/>
                <w:i/>
                <w:color w:val="000000"/>
                <w:sz w:val="24"/>
                <w:szCs w:val="24"/>
              </w:rPr>
            </w:pPr>
            <w:r w:rsidRPr="008005D7">
              <w:rPr>
                <w:rFonts w:ascii="Times New Roman" w:hAnsi="Times New Roman"/>
                <w:i/>
                <w:iCs/>
                <w:sz w:val="24"/>
                <w:szCs w:val="24"/>
                <w:lang w:eastAsia="ru-RU"/>
              </w:rPr>
              <w:t xml:space="preserve">Познавательные </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 xml:space="preserve">Предмет </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направлен на развитие УУД. Этому оказывает содействие «формирование знаний об алгоритмических конструкциях, логических</w:t>
            </w:r>
            <w:r w:rsidRPr="008005D7">
              <w:rPr>
                <w:rFonts w:ascii="Times New Roman" w:hAnsi="Times New Roman"/>
                <w:iCs/>
                <w:sz w:val="24"/>
                <w:szCs w:val="24"/>
                <w:lang w:eastAsia="ru-RU"/>
              </w:rPr>
              <w:t xml:space="preserve"> </w:t>
            </w:r>
            <w:r w:rsidRPr="008005D7">
              <w:rPr>
                <w:rFonts w:ascii="Times New Roman" w:hAnsi="Times New Roman"/>
                <w:sz w:val="24"/>
                <w:szCs w:val="24"/>
                <w:lang w:eastAsia="ru-RU"/>
              </w:rPr>
              <w:t>значениях и операциях», «умений формализации и структурирования информации».</w:t>
            </w:r>
          </w:p>
          <w:p w:rsidR="006C2250" w:rsidRPr="008005D7" w:rsidRDefault="006C2250" w:rsidP="00B026CC">
            <w:pPr>
              <w:pStyle w:val="33"/>
              <w:spacing w:before="0"/>
              <w:ind w:firstLine="709"/>
              <w:jc w:val="both"/>
              <w:rPr>
                <w:b w:val="0"/>
                <w:sz w:val="24"/>
                <w:szCs w:val="24"/>
              </w:rPr>
            </w:pPr>
          </w:p>
        </w:tc>
      </w:tr>
      <w:tr w:rsidR="006C2250" w:rsidRPr="008005D7" w:rsidTr="00B026CC">
        <w:tc>
          <w:tcPr>
            <w:tcW w:w="2688" w:type="dxa"/>
          </w:tcPr>
          <w:p w:rsidR="006C2250" w:rsidRPr="008005D7" w:rsidRDefault="006C2250" w:rsidP="00B026CC">
            <w:pPr>
              <w:spacing w:line="240" w:lineRule="auto"/>
              <w:jc w:val="both"/>
              <w:rPr>
                <w:rFonts w:ascii="Times New Roman" w:hAnsi="Times New Roman"/>
                <w:b/>
                <w:bCs/>
                <w:sz w:val="24"/>
                <w:szCs w:val="24"/>
                <w:lang w:eastAsia="ru-RU"/>
              </w:rPr>
            </w:pPr>
            <w:r w:rsidRPr="008005D7">
              <w:rPr>
                <w:rFonts w:ascii="Times New Roman" w:hAnsi="Times New Roman"/>
                <w:b/>
                <w:bCs/>
                <w:sz w:val="24"/>
                <w:szCs w:val="24"/>
                <w:lang w:eastAsia="ru-RU"/>
              </w:rPr>
              <w:t>Физика</w:t>
            </w:r>
          </w:p>
        </w:tc>
        <w:tc>
          <w:tcPr>
            <w:tcW w:w="2491" w:type="dxa"/>
          </w:tcPr>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Познавательные</w:t>
            </w: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 xml:space="preserve">Личностные </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 xml:space="preserve">Предмет </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 xml:space="preserve">кроме предметных результатов обеспечивает формирование познавательных УУД.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w:t>
            </w:r>
          </w:p>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 xml:space="preserve">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8005D7">
              <w:rPr>
                <w:rFonts w:ascii="Times New Roman" w:hAnsi="Times New Roman"/>
                <w:iCs/>
                <w:sz w:val="24"/>
                <w:szCs w:val="24"/>
                <w:lang w:eastAsia="ru-RU"/>
              </w:rPr>
              <w:t>личностных результатов.</w:t>
            </w:r>
          </w:p>
        </w:tc>
      </w:tr>
      <w:tr w:rsidR="006C2250" w:rsidRPr="008005D7" w:rsidTr="00B026CC">
        <w:tc>
          <w:tcPr>
            <w:tcW w:w="2688" w:type="dxa"/>
          </w:tcPr>
          <w:p w:rsidR="006C2250" w:rsidRPr="008005D7" w:rsidRDefault="006C2250" w:rsidP="00B026CC">
            <w:pPr>
              <w:spacing w:line="240" w:lineRule="auto"/>
              <w:jc w:val="both"/>
              <w:rPr>
                <w:rFonts w:ascii="Times New Roman" w:hAnsi="Times New Roman"/>
                <w:b/>
                <w:bCs/>
                <w:sz w:val="24"/>
                <w:szCs w:val="24"/>
                <w:lang w:eastAsia="ru-RU"/>
              </w:rPr>
            </w:pPr>
            <w:r w:rsidRPr="008005D7">
              <w:rPr>
                <w:rFonts w:ascii="Times New Roman" w:hAnsi="Times New Roman"/>
                <w:b/>
                <w:bCs/>
                <w:sz w:val="24"/>
                <w:szCs w:val="24"/>
                <w:lang w:eastAsia="ru-RU"/>
              </w:rPr>
              <w:t>Химия</w:t>
            </w:r>
          </w:p>
        </w:tc>
        <w:tc>
          <w:tcPr>
            <w:tcW w:w="2491" w:type="dxa"/>
          </w:tcPr>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Познавательные</w:t>
            </w: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Личностные</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lastRenderedPageBreak/>
              <w:t>Предмет</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 xml:space="preserve">наряду с предметными результатами, нацелен на формирование </w:t>
            </w:r>
            <w:r w:rsidRPr="008005D7">
              <w:rPr>
                <w:rFonts w:ascii="Times New Roman" w:hAnsi="Times New Roman"/>
                <w:iCs/>
                <w:sz w:val="24"/>
                <w:szCs w:val="24"/>
                <w:lang w:eastAsia="ru-RU"/>
              </w:rPr>
              <w:t xml:space="preserve">познавательных универсальных учебных действий. </w:t>
            </w:r>
            <w:r w:rsidRPr="008005D7">
              <w:rPr>
                <w:rFonts w:ascii="Times New Roman" w:hAnsi="Times New Roman"/>
                <w:sz w:val="24"/>
                <w:szCs w:val="24"/>
                <w:lang w:eastAsia="ru-RU"/>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 xml:space="preserve">Однако химия играет важную роль и в </w:t>
            </w:r>
            <w:r w:rsidRPr="008005D7">
              <w:rPr>
                <w:rFonts w:ascii="Times New Roman" w:hAnsi="Times New Roman"/>
                <w:sz w:val="24"/>
                <w:szCs w:val="24"/>
                <w:lang w:eastAsia="ru-RU"/>
              </w:rPr>
              <w:lastRenderedPageBreak/>
              <w:t xml:space="preserve">достижении </w:t>
            </w:r>
            <w:r w:rsidRPr="008005D7">
              <w:rPr>
                <w:rFonts w:ascii="Times New Roman" w:hAnsi="Times New Roman"/>
                <w:iCs/>
                <w:sz w:val="24"/>
                <w:szCs w:val="24"/>
                <w:lang w:eastAsia="ru-RU"/>
              </w:rPr>
              <w:t xml:space="preserve">личностных результатов, </w:t>
            </w:r>
            <w:r w:rsidRPr="008005D7">
              <w:rPr>
                <w:rFonts w:ascii="Times New Roman" w:hAnsi="Times New Roman"/>
                <w:sz w:val="24"/>
                <w:szCs w:val="24"/>
                <w:lang w:eastAsia="ru-RU"/>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p>
        </w:tc>
      </w:tr>
      <w:tr w:rsidR="006C2250" w:rsidRPr="008005D7" w:rsidTr="00B026CC">
        <w:tc>
          <w:tcPr>
            <w:tcW w:w="2688" w:type="dxa"/>
          </w:tcPr>
          <w:p w:rsidR="006C2250" w:rsidRPr="008005D7" w:rsidRDefault="006C2250" w:rsidP="00B026CC">
            <w:pPr>
              <w:spacing w:line="240" w:lineRule="auto"/>
              <w:jc w:val="both"/>
              <w:rPr>
                <w:rFonts w:ascii="Times New Roman" w:hAnsi="Times New Roman"/>
                <w:b/>
                <w:bCs/>
                <w:sz w:val="24"/>
                <w:szCs w:val="24"/>
                <w:lang w:eastAsia="ru-RU"/>
              </w:rPr>
            </w:pPr>
            <w:r w:rsidRPr="008005D7">
              <w:rPr>
                <w:rFonts w:ascii="Times New Roman" w:hAnsi="Times New Roman"/>
                <w:b/>
                <w:bCs/>
                <w:sz w:val="24"/>
                <w:szCs w:val="24"/>
                <w:lang w:eastAsia="ru-RU"/>
              </w:rPr>
              <w:lastRenderedPageBreak/>
              <w:t>Искусство</w:t>
            </w:r>
          </w:p>
        </w:tc>
        <w:tc>
          <w:tcPr>
            <w:tcW w:w="2491" w:type="dxa"/>
          </w:tcPr>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 xml:space="preserve">Личностные </w:t>
            </w: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 xml:space="preserve">Коммуникативные </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Большую роль в становлении личности ученика играет данная предметная область</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 xml:space="preserve">включающая предметы «Изобразительное искусство», «Музыка». Прежде всего, они способствуют </w:t>
            </w:r>
            <w:r w:rsidRPr="008005D7">
              <w:rPr>
                <w:rFonts w:ascii="Times New Roman" w:hAnsi="Times New Roman"/>
                <w:iCs/>
                <w:sz w:val="24"/>
                <w:szCs w:val="24"/>
                <w:lang w:eastAsia="ru-RU"/>
              </w:rPr>
              <w:t>личностному</w:t>
            </w:r>
            <w:r w:rsidRPr="008005D7">
              <w:rPr>
                <w:rFonts w:ascii="Times New Roman" w:hAnsi="Times New Roman"/>
                <w:sz w:val="24"/>
                <w:szCs w:val="24"/>
                <w:lang w:eastAsia="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8005D7">
              <w:rPr>
                <w:rFonts w:ascii="Times New Roman" w:hAnsi="Times New Roman"/>
                <w:iCs/>
                <w:sz w:val="24"/>
                <w:szCs w:val="24"/>
                <w:lang w:eastAsia="ru-RU"/>
              </w:rPr>
              <w:t xml:space="preserve">коммуникативных </w:t>
            </w:r>
            <w:r w:rsidRPr="008005D7">
              <w:rPr>
                <w:rFonts w:ascii="Times New Roman" w:hAnsi="Times New Roman"/>
                <w:sz w:val="24"/>
                <w:szCs w:val="24"/>
                <w:lang w:eastAsia="ru-RU"/>
              </w:rPr>
              <w:t>универсальных учебных действий.</w:t>
            </w:r>
          </w:p>
          <w:p w:rsidR="006C2250" w:rsidRPr="008005D7" w:rsidRDefault="006C2250" w:rsidP="00B026CC">
            <w:pPr>
              <w:widowControl w:val="0"/>
              <w:autoSpaceDE w:val="0"/>
              <w:autoSpaceDN w:val="0"/>
              <w:adjustRightInd w:val="0"/>
              <w:spacing w:after="0" w:line="240" w:lineRule="auto"/>
              <w:jc w:val="both"/>
              <w:rPr>
                <w:rFonts w:ascii="Times New Roman" w:hAnsi="Times New Roman"/>
                <w:sz w:val="24"/>
                <w:szCs w:val="24"/>
                <w:lang w:eastAsia="ru-RU"/>
              </w:rPr>
            </w:pPr>
          </w:p>
        </w:tc>
      </w:tr>
      <w:tr w:rsidR="006C2250" w:rsidRPr="008005D7" w:rsidTr="00B026CC">
        <w:tc>
          <w:tcPr>
            <w:tcW w:w="2688" w:type="dxa"/>
          </w:tcPr>
          <w:p w:rsidR="006C2250" w:rsidRPr="008005D7" w:rsidRDefault="006C2250" w:rsidP="00B026CC">
            <w:pPr>
              <w:spacing w:line="240" w:lineRule="auto"/>
              <w:jc w:val="both"/>
              <w:rPr>
                <w:rFonts w:ascii="Times New Roman" w:hAnsi="Times New Roman"/>
                <w:b/>
                <w:bCs/>
                <w:sz w:val="24"/>
                <w:szCs w:val="24"/>
                <w:lang w:eastAsia="ru-RU"/>
              </w:rPr>
            </w:pPr>
            <w:r w:rsidRPr="008005D7">
              <w:rPr>
                <w:rFonts w:ascii="Times New Roman" w:hAnsi="Times New Roman"/>
                <w:b/>
                <w:bCs/>
                <w:color w:val="000000"/>
                <w:sz w:val="24"/>
                <w:szCs w:val="24"/>
                <w:lang w:eastAsia="ru-RU"/>
              </w:rPr>
              <w:t>Технология</w:t>
            </w:r>
          </w:p>
        </w:tc>
        <w:tc>
          <w:tcPr>
            <w:tcW w:w="2491" w:type="dxa"/>
          </w:tcPr>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 xml:space="preserve">Регулятивных </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color w:val="000000"/>
                <w:sz w:val="24"/>
                <w:szCs w:val="24"/>
                <w:lang w:eastAsia="ru-RU"/>
              </w:rPr>
              <w:t xml:space="preserve">Предмет </w:t>
            </w:r>
            <w:r w:rsidRPr="008005D7">
              <w:rPr>
                <w:rFonts w:ascii="Times New Roman" w:hAnsi="Times New Roman"/>
                <w:bCs/>
                <w:color w:val="000000"/>
                <w:sz w:val="24"/>
                <w:szCs w:val="24"/>
                <w:lang w:eastAsia="ru-RU"/>
              </w:rPr>
              <w:t xml:space="preserve"> </w:t>
            </w:r>
            <w:r w:rsidRPr="008005D7">
              <w:rPr>
                <w:rFonts w:ascii="Times New Roman" w:hAnsi="Times New Roman"/>
                <w:color w:val="000000"/>
                <w:sz w:val="24"/>
                <w:szCs w:val="24"/>
                <w:lang w:eastAsia="ru-RU"/>
              </w:rPr>
              <w:t xml:space="preserve">имеет чёткую практико-ориентированную направленность. Он способствует формированию </w:t>
            </w:r>
            <w:r w:rsidRPr="008005D7">
              <w:rPr>
                <w:rFonts w:ascii="Times New Roman" w:hAnsi="Times New Roman"/>
                <w:iCs/>
                <w:color w:val="000000"/>
                <w:sz w:val="24"/>
                <w:szCs w:val="24"/>
                <w:lang w:eastAsia="ru-RU"/>
              </w:rPr>
              <w:t xml:space="preserve">регулятивных </w:t>
            </w:r>
            <w:r w:rsidRPr="008005D7">
              <w:rPr>
                <w:rFonts w:ascii="Times New Roman" w:hAnsi="Times New Roman"/>
                <w:color w:val="000000"/>
                <w:sz w:val="24"/>
                <w:szCs w:val="24"/>
                <w:lang w:eastAsia="ru-RU"/>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8005D7">
              <w:rPr>
                <w:rFonts w:ascii="Times New Roman" w:hAnsi="Times New Roman"/>
                <w:color w:val="FF0000"/>
                <w:sz w:val="24"/>
                <w:szCs w:val="24"/>
                <w:lang w:eastAsia="ru-RU"/>
              </w:rPr>
              <w:t xml:space="preserve"> </w:t>
            </w:r>
            <w:r w:rsidRPr="008005D7">
              <w:rPr>
                <w:rFonts w:ascii="Times New Roman" w:hAnsi="Times New Roman"/>
                <w:sz w:val="24"/>
                <w:szCs w:val="24"/>
                <w:lang w:eastAsia="ru-RU"/>
              </w:rPr>
              <w:t>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r w:rsidRPr="008005D7">
              <w:rPr>
                <w:rFonts w:ascii="Times New Roman" w:hAnsi="Times New Roman"/>
                <w:color w:val="000000"/>
                <w:sz w:val="24"/>
                <w:szCs w:val="24"/>
                <w:lang w:eastAsia="ru-RU"/>
              </w:rPr>
              <w:t xml:space="preserve"> </w:t>
            </w:r>
          </w:p>
        </w:tc>
      </w:tr>
      <w:tr w:rsidR="006C2250" w:rsidRPr="008005D7" w:rsidTr="00B026CC">
        <w:tc>
          <w:tcPr>
            <w:tcW w:w="2688" w:type="dxa"/>
          </w:tcPr>
          <w:p w:rsidR="006C2250" w:rsidRPr="008005D7" w:rsidRDefault="006C2250" w:rsidP="00B026CC">
            <w:pPr>
              <w:spacing w:line="240" w:lineRule="auto"/>
              <w:jc w:val="both"/>
              <w:rPr>
                <w:rFonts w:ascii="Times New Roman" w:hAnsi="Times New Roman"/>
                <w:b/>
                <w:bCs/>
                <w:sz w:val="24"/>
                <w:szCs w:val="24"/>
                <w:lang w:eastAsia="ru-RU"/>
              </w:rPr>
            </w:pPr>
            <w:r w:rsidRPr="008005D7">
              <w:rPr>
                <w:rFonts w:ascii="Times New Roman" w:hAnsi="Times New Roman"/>
                <w:b/>
                <w:bCs/>
                <w:sz w:val="24"/>
                <w:szCs w:val="24"/>
                <w:lang w:eastAsia="ru-RU"/>
              </w:rPr>
              <w:t>Физическая культура</w:t>
            </w:r>
            <w:r w:rsidRPr="008005D7">
              <w:rPr>
                <w:rFonts w:ascii="Times New Roman" w:hAnsi="Times New Roman"/>
                <w:sz w:val="24"/>
                <w:szCs w:val="24"/>
                <w:lang w:eastAsia="ru-RU"/>
              </w:rPr>
              <w:t xml:space="preserve"> </w:t>
            </w:r>
            <w:r w:rsidRPr="008005D7">
              <w:rPr>
                <w:rFonts w:ascii="Times New Roman" w:hAnsi="Times New Roman"/>
                <w:bCs/>
                <w:sz w:val="24"/>
                <w:szCs w:val="24"/>
                <w:lang w:eastAsia="ru-RU"/>
              </w:rPr>
              <w:t xml:space="preserve">и </w:t>
            </w:r>
            <w:r w:rsidRPr="008005D7">
              <w:rPr>
                <w:rFonts w:ascii="Times New Roman" w:hAnsi="Times New Roman"/>
                <w:b/>
                <w:bCs/>
                <w:sz w:val="24"/>
                <w:szCs w:val="24"/>
                <w:lang w:eastAsia="ru-RU"/>
              </w:rPr>
              <w:t>Основы безопасности жизнедеятельности</w:t>
            </w:r>
          </w:p>
        </w:tc>
        <w:tc>
          <w:tcPr>
            <w:tcW w:w="2491" w:type="dxa"/>
          </w:tcPr>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Регулятивных</w:t>
            </w: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p>
          <w:p w:rsidR="006C2250" w:rsidRPr="008005D7" w:rsidRDefault="006C2250" w:rsidP="00B026CC">
            <w:pPr>
              <w:spacing w:line="240" w:lineRule="auto"/>
              <w:jc w:val="center"/>
              <w:rPr>
                <w:rFonts w:ascii="Times New Roman" w:hAnsi="Times New Roman"/>
                <w:i/>
                <w:iCs/>
                <w:sz w:val="24"/>
                <w:szCs w:val="24"/>
                <w:lang w:eastAsia="ru-RU"/>
              </w:rPr>
            </w:pPr>
            <w:r w:rsidRPr="008005D7">
              <w:rPr>
                <w:rFonts w:ascii="Times New Roman" w:hAnsi="Times New Roman"/>
                <w:i/>
                <w:iCs/>
                <w:sz w:val="24"/>
                <w:szCs w:val="24"/>
                <w:lang w:eastAsia="ru-RU"/>
              </w:rPr>
              <w:t xml:space="preserve">Личностные  </w:t>
            </w:r>
          </w:p>
        </w:tc>
        <w:tc>
          <w:tcPr>
            <w:tcW w:w="5108" w:type="dxa"/>
          </w:tcPr>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lastRenderedPageBreak/>
              <w:t xml:space="preserve">    Предметы </w:t>
            </w:r>
            <w:r w:rsidRPr="008005D7">
              <w:rPr>
                <w:rFonts w:ascii="Times New Roman" w:hAnsi="Times New Roman"/>
                <w:b/>
                <w:bCs/>
                <w:sz w:val="24"/>
                <w:szCs w:val="24"/>
                <w:lang w:eastAsia="ru-RU"/>
              </w:rPr>
              <w:t>«</w:t>
            </w:r>
            <w:r w:rsidRPr="008005D7">
              <w:rPr>
                <w:rFonts w:ascii="Times New Roman" w:hAnsi="Times New Roman"/>
                <w:sz w:val="24"/>
                <w:szCs w:val="24"/>
                <w:lang w:eastAsia="ru-RU"/>
              </w:rPr>
              <w:t xml:space="preserve">способствуют формированию </w:t>
            </w:r>
            <w:r w:rsidRPr="008005D7">
              <w:rPr>
                <w:rFonts w:ascii="Times New Roman" w:hAnsi="Times New Roman"/>
                <w:iCs/>
                <w:sz w:val="24"/>
                <w:szCs w:val="24"/>
                <w:lang w:eastAsia="ru-RU"/>
              </w:rPr>
              <w:t xml:space="preserve">регулятивных универсальных учебных действий </w:t>
            </w:r>
            <w:r w:rsidRPr="008005D7">
              <w:rPr>
                <w:rFonts w:ascii="Times New Roman" w:hAnsi="Times New Roman"/>
                <w:sz w:val="24"/>
                <w:szCs w:val="24"/>
                <w:lang w:eastAsia="ru-RU"/>
              </w:rPr>
              <w:t>через «развитие двигательной активности</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lastRenderedPageBreak/>
              <w:t xml:space="preserve">поведения в условиях опасных и чрезвычайных ситуаций; умение оказать первую помощь пострадавшим; предвидеть возникновение опасных ситуаций». </w:t>
            </w:r>
          </w:p>
          <w:p w:rsidR="006C2250" w:rsidRPr="008005D7" w:rsidRDefault="006C2250" w:rsidP="00B026C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005D7">
              <w:rPr>
                <w:rFonts w:ascii="Times New Roman" w:hAnsi="Times New Roman"/>
                <w:sz w:val="24"/>
                <w:szCs w:val="24"/>
                <w:lang w:eastAsia="ru-RU"/>
              </w:rPr>
              <w:t>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8005D7">
              <w:rPr>
                <w:rFonts w:ascii="Times New Roman" w:hAnsi="Times New Roman"/>
                <w:bCs/>
                <w:sz w:val="24"/>
                <w:szCs w:val="24"/>
                <w:lang w:eastAsia="ru-RU"/>
              </w:rPr>
              <w:t xml:space="preserve"> </w:t>
            </w:r>
            <w:r w:rsidRPr="008005D7">
              <w:rPr>
                <w:rFonts w:ascii="Times New Roman" w:hAnsi="Times New Roman"/>
                <w:sz w:val="24"/>
                <w:szCs w:val="24"/>
                <w:lang w:eastAsia="ru-RU"/>
              </w:rPr>
              <w:t xml:space="preserve">влияние на </w:t>
            </w:r>
            <w:r w:rsidRPr="008005D7">
              <w:rPr>
                <w:rFonts w:ascii="Times New Roman" w:hAnsi="Times New Roman"/>
                <w:iCs/>
                <w:sz w:val="24"/>
                <w:szCs w:val="24"/>
                <w:lang w:eastAsia="ru-RU"/>
              </w:rPr>
              <w:t xml:space="preserve">личностное развитие </w:t>
            </w:r>
            <w:r w:rsidRPr="008005D7">
              <w:rPr>
                <w:rFonts w:ascii="Times New Roman" w:hAnsi="Times New Roman"/>
                <w:sz w:val="24"/>
                <w:szCs w:val="24"/>
                <w:lang w:eastAsia="ru-RU"/>
              </w:rPr>
              <w:t>школьников</w:t>
            </w:r>
          </w:p>
        </w:tc>
      </w:tr>
    </w:tbl>
    <w:p w:rsidR="006C2250" w:rsidRPr="00D752D0" w:rsidRDefault="006C2250" w:rsidP="00B83C92">
      <w:pPr>
        <w:spacing w:after="0" w:line="240" w:lineRule="auto"/>
        <w:ind w:firstLine="284"/>
        <w:jc w:val="center"/>
        <w:outlineLvl w:val="0"/>
        <w:rPr>
          <w:rFonts w:ascii="Times New Roman" w:hAnsi="Times New Roman"/>
          <w:b/>
          <w:sz w:val="28"/>
          <w:szCs w:val="28"/>
        </w:rPr>
      </w:pPr>
      <w:r w:rsidRPr="00D752D0">
        <w:rPr>
          <w:rFonts w:ascii="Times New Roman" w:hAnsi="Times New Roman"/>
          <w:b/>
          <w:sz w:val="28"/>
          <w:szCs w:val="28"/>
        </w:rPr>
        <w:lastRenderedPageBreak/>
        <w:t>Для  развития УУД в основной школе возможно использовать следующие типы задач:</w:t>
      </w:r>
    </w:p>
    <w:p w:rsidR="006C2250" w:rsidRPr="00D752D0" w:rsidRDefault="006C2250" w:rsidP="00B83C92">
      <w:pPr>
        <w:spacing w:after="0" w:line="360" w:lineRule="auto"/>
        <w:ind w:firstLine="284"/>
        <w:jc w:val="both"/>
        <w:outlineLvl w:val="0"/>
        <w:rPr>
          <w:rFonts w:ascii="Times New Roman" w:hAnsi="Times New Roman"/>
          <w:sz w:val="28"/>
          <w:szCs w:val="28"/>
          <w:u w:val="single"/>
        </w:rPr>
      </w:pP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u w:val="single"/>
        </w:rPr>
        <w:t>Личностные универсальные учебные действия</w:t>
      </w:r>
      <w:r w:rsidRPr="00D752D0">
        <w:rPr>
          <w:rFonts w:ascii="Times New Roman" w:hAnsi="Times New Roman"/>
          <w:sz w:val="28"/>
          <w:szCs w:val="28"/>
        </w:rPr>
        <w:t>:</w:t>
      </w:r>
    </w:p>
    <w:p w:rsidR="006C2250" w:rsidRPr="00D752D0" w:rsidRDefault="006C2250" w:rsidP="00B83C92">
      <w:pPr>
        <w:pStyle w:val="a3"/>
        <w:numPr>
          <w:ilvl w:val="0"/>
          <w:numId w:val="34"/>
        </w:numPr>
        <w:spacing w:before="0" w:beforeAutospacing="0" w:after="0" w:afterAutospacing="0" w:line="360" w:lineRule="auto"/>
        <w:contextualSpacing/>
        <w:jc w:val="both"/>
        <w:rPr>
          <w:sz w:val="28"/>
          <w:szCs w:val="28"/>
        </w:rPr>
      </w:pPr>
      <w:r w:rsidRPr="00D752D0">
        <w:rPr>
          <w:sz w:val="28"/>
          <w:szCs w:val="28"/>
        </w:rPr>
        <w:t>на личностное самоопределение;</w:t>
      </w:r>
    </w:p>
    <w:p w:rsidR="006C2250" w:rsidRPr="00D752D0" w:rsidRDefault="006C2250" w:rsidP="00B83C92">
      <w:pPr>
        <w:pStyle w:val="a3"/>
        <w:numPr>
          <w:ilvl w:val="0"/>
          <w:numId w:val="34"/>
        </w:numPr>
        <w:spacing w:before="0" w:beforeAutospacing="0" w:after="0" w:afterAutospacing="0" w:line="360" w:lineRule="auto"/>
        <w:contextualSpacing/>
        <w:jc w:val="both"/>
        <w:rPr>
          <w:sz w:val="28"/>
          <w:szCs w:val="28"/>
        </w:rPr>
      </w:pPr>
      <w:r w:rsidRPr="00D752D0">
        <w:rPr>
          <w:sz w:val="28"/>
          <w:szCs w:val="28"/>
        </w:rPr>
        <w:t>на развитие Я-концепции;</w:t>
      </w:r>
    </w:p>
    <w:p w:rsidR="006C2250" w:rsidRPr="00D752D0" w:rsidRDefault="006C2250" w:rsidP="00B83C92">
      <w:pPr>
        <w:pStyle w:val="a3"/>
        <w:numPr>
          <w:ilvl w:val="0"/>
          <w:numId w:val="34"/>
        </w:numPr>
        <w:spacing w:before="0" w:beforeAutospacing="0" w:after="0" w:afterAutospacing="0" w:line="360" w:lineRule="auto"/>
        <w:contextualSpacing/>
        <w:jc w:val="both"/>
        <w:rPr>
          <w:sz w:val="28"/>
          <w:szCs w:val="28"/>
        </w:rPr>
      </w:pPr>
      <w:r w:rsidRPr="00D752D0">
        <w:rPr>
          <w:sz w:val="28"/>
          <w:szCs w:val="28"/>
        </w:rPr>
        <w:t>на смыслообразование;</w:t>
      </w:r>
    </w:p>
    <w:p w:rsidR="006C2250" w:rsidRPr="00D752D0" w:rsidRDefault="006C2250" w:rsidP="00B83C92">
      <w:pPr>
        <w:pStyle w:val="a3"/>
        <w:numPr>
          <w:ilvl w:val="0"/>
          <w:numId w:val="34"/>
        </w:numPr>
        <w:spacing w:before="0" w:beforeAutospacing="0" w:after="0" w:afterAutospacing="0" w:line="360" w:lineRule="auto"/>
        <w:contextualSpacing/>
        <w:jc w:val="both"/>
        <w:rPr>
          <w:sz w:val="28"/>
          <w:szCs w:val="28"/>
        </w:rPr>
      </w:pPr>
      <w:r w:rsidRPr="00D752D0">
        <w:rPr>
          <w:sz w:val="28"/>
          <w:szCs w:val="28"/>
        </w:rPr>
        <w:t>на мотивацию;</w:t>
      </w:r>
    </w:p>
    <w:p w:rsidR="006C2250" w:rsidRPr="00D752D0" w:rsidRDefault="006C2250" w:rsidP="00B83C92">
      <w:pPr>
        <w:pStyle w:val="a3"/>
        <w:numPr>
          <w:ilvl w:val="0"/>
          <w:numId w:val="34"/>
        </w:numPr>
        <w:spacing w:before="0" w:beforeAutospacing="0" w:after="0" w:afterAutospacing="0" w:line="360" w:lineRule="auto"/>
        <w:contextualSpacing/>
        <w:jc w:val="both"/>
        <w:rPr>
          <w:sz w:val="28"/>
          <w:szCs w:val="28"/>
        </w:rPr>
      </w:pPr>
      <w:r w:rsidRPr="00D752D0">
        <w:rPr>
          <w:sz w:val="28"/>
          <w:szCs w:val="28"/>
        </w:rPr>
        <w:t>на нравственно-этическое оценивание.</w:t>
      </w:r>
    </w:p>
    <w:p w:rsidR="006C2250" w:rsidRPr="00D752D0" w:rsidRDefault="006C2250" w:rsidP="00B83C92">
      <w:pPr>
        <w:pStyle w:val="a3"/>
        <w:spacing w:after="0" w:line="360" w:lineRule="auto"/>
        <w:ind w:left="1004"/>
        <w:jc w:val="both"/>
        <w:rPr>
          <w:sz w:val="28"/>
          <w:szCs w:val="28"/>
        </w:rPr>
      </w:pPr>
    </w:p>
    <w:p w:rsidR="006C2250" w:rsidRPr="00D752D0" w:rsidRDefault="006C2250" w:rsidP="00B83C92">
      <w:pPr>
        <w:spacing w:after="0" w:line="360" w:lineRule="auto"/>
        <w:ind w:firstLine="284"/>
        <w:jc w:val="both"/>
        <w:outlineLvl w:val="0"/>
        <w:rPr>
          <w:rFonts w:ascii="Times New Roman" w:hAnsi="Times New Roman"/>
          <w:sz w:val="28"/>
          <w:szCs w:val="28"/>
          <w:u w:val="single"/>
        </w:rPr>
      </w:pPr>
      <w:r w:rsidRPr="00D752D0">
        <w:rPr>
          <w:rFonts w:ascii="Times New Roman" w:hAnsi="Times New Roman"/>
          <w:sz w:val="28"/>
          <w:szCs w:val="28"/>
          <w:u w:val="single"/>
        </w:rPr>
        <w:t>Коммуникативные универсальные учебные действия:</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на учёт позиции партнёра;</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на организацию и осуществление сотрудничества;</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на передачу информации и отображению предметного содержания;</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тренинги коммуникативных навыков;</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ролевые игры;</w:t>
      </w:r>
    </w:p>
    <w:p w:rsidR="006C2250" w:rsidRPr="00D752D0" w:rsidRDefault="006C2250" w:rsidP="00B83C92">
      <w:pPr>
        <w:pStyle w:val="a3"/>
        <w:numPr>
          <w:ilvl w:val="0"/>
          <w:numId w:val="35"/>
        </w:numPr>
        <w:spacing w:before="0" w:beforeAutospacing="0" w:after="0" w:afterAutospacing="0" w:line="360" w:lineRule="auto"/>
        <w:contextualSpacing/>
        <w:jc w:val="both"/>
        <w:rPr>
          <w:sz w:val="28"/>
          <w:szCs w:val="28"/>
        </w:rPr>
      </w:pPr>
      <w:r w:rsidRPr="00D752D0">
        <w:rPr>
          <w:sz w:val="28"/>
          <w:szCs w:val="28"/>
        </w:rPr>
        <w:t>групповые игры.</w:t>
      </w:r>
    </w:p>
    <w:p w:rsidR="006C2250" w:rsidRPr="00D752D0" w:rsidRDefault="006C2250" w:rsidP="00B83C92">
      <w:pPr>
        <w:pStyle w:val="a3"/>
        <w:spacing w:after="0" w:line="360" w:lineRule="auto"/>
        <w:ind w:left="1004"/>
        <w:jc w:val="both"/>
        <w:rPr>
          <w:sz w:val="28"/>
          <w:szCs w:val="28"/>
        </w:rPr>
      </w:pPr>
    </w:p>
    <w:p w:rsidR="006C2250" w:rsidRPr="00D752D0" w:rsidRDefault="006C2250" w:rsidP="00B83C92">
      <w:pPr>
        <w:spacing w:after="0" w:line="360" w:lineRule="auto"/>
        <w:ind w:firstLine="284"/>
        <w:jc w:val="both"/>
        <w:outlineLvl w:val="0"/>
        <w:rPr>
          <w:rFonts w:ascii="Times New Roman" w:hAnsi="Times New Roman"/>
          <w:sz w:val="28"/>
          <w:szCs w:val="28"/>
          <w:u w:val="single"/>
        </w:rPr>
      </w:pPr>
      <w:r w:rsidRPr="00D752D0">
        <w:rPr>
          <w:rFonts w:ascii="Times New Roman" w:hAnsi="Times New Roman"/>
          <w:sz w:val="28"/>
          <w:szCs w:val="28"/>
          <w:u w:val="single"/>
        </w:rPr>
        <w:t>Познавательные универсальные учебные действия:</w:t>
      </w:r>
    </w:p>
    <w:p w:rsidR="006C2250" w:rsidRPr="00D752D0" w:rsidRDefault="006C2250" w:rsidP="00B83C92">
      <w:pPr>
        <w:pStyle w:val="a3"/>
        <w:numPr>
          <w:ilvl w:val="0"/>
          <w:numId w:val="36"/>
        </w:numPr>
        <w:spacing w:before="0" w:beforeAutospacing="0" w:after="0" w:afterAutospacing="0" w:line="360" w:lineRule="auto"/>
        <w:contextualSpacing/>
        <w:jc w:val="both"/>
        <w:rPr>
          <w:sz w:val="28"/>
          <w:szCs w:val="28"/>
        </w:rPr>
      </w:pPr>
      <w:r w:rsidRPr="00D752D0">
        <w:rPr>
          <w:sz w:val="28"/>
          <w:szCs w:val="28"/>
        </w:rPr>
        <w:t>задачи и проекты на выстраивание стратегии поиска решения задач;</w:t>
      </w:r>
    </w:p>
    <w:p w:rsidR="006C2250" w:rsidRPr="00D752D0" w:rsidRDefault="006C2250" w:rsidP="00B83C92">
      <w:pPr>
        <w:pStyle w:val="a3"/>
        <w:numPr>
          <w:ilvl w:val="0"/>
          <w:numId w:val="36"/>
        </w:numPr>
        <w:spacing w:before="0" w:beforeAutospacing="0" w:after="0" w:afterAutospacing="0" w:line="360" w:lineRule="auto"/>
        <w:contextualSpacing/>
        <w:jc w:val="both"/>
        <w:rPr>
          <w:sz w:val="28"/>
          <w:szCs w:val="28"/>
        </w:rPr>
      </w:pPr>
      <w:r w:rsidRPr="00D752D0">
        <w:rPr>
          <w:sz w:val="28"/>
          <w:szCs w:val="28"/>
        </w:rPr>
        <w:t>задачи и проекты на сериацию, сравнение, оценивание;</w:t>
      </w:r>
    </w:p>
    <w:p w:rsidR="006C2250" w:rsidRPr="00D752D0" w:rsidRDefault="006C2250" w:rsidP="00B83C92">
      <w:pPr>
        <w:pStyle w:val="a3"/>
        <w:numPr>
          <w:ilvl w:val="0"/>
          <w:numId w:val="36"/>
        </w:numPr>
        <w:spacing w:before="0" w:beforeAutospacing="0" w:after="0" w:afterAutospacing="0" w:line="360" w:lineRule="auto"/>
        <w:contextualSpacing/>
        <w:jc w:val="both"/>
        <w:rPr>
          <w:sz w:val="28"/>
          <w:szCs w:val="28"/>
        </w:rPr>
      </w:pPr>
      <w:r w:rsidRPr="00D752D0">
        <w:rPr>
          <w:sz w:val="28"/>
          <w:szCs w:val="28"/>
        </w:rPr>
        <w:lastRenderedPageBreak/>
        <w:t>задачи и проекты на проведение эмпирического исследования;</w:t>
      </w:r>
    </w:p>
    <w:p w:rsidR="006C2250" w:rsidRPr="00D752D0" w:rsidRDefault="006C2250" w:rsidP="00B83C92">
      <w:pPr>
        <w:pStyle w:val="a3"/>
        <w:numPr>
          <w:ilvl w:val="0"/>
          <w:numId w:val="36"/>
        </w:numPr>
        <w:spacing w:before="0" w:beforeAutospacing="0" w:after="0" w:afterAutospacing="0" w:line="360" w:lineRule="auto"/>
        <w:contextualSpacing/>
        <w:jc w:val="both"/>
        <w:rPr>
          <w:sz w:val="28"/>
          <w:szCs w:val="28"/>
        </w:rPr>
      </w:pPr>
      <w:r w:rsidRPr="00D752D0">
        <w:rPr>
          <w:sz w:val="28"/>
          <w:szCs w:val="28"/>
        </w:rPr>
        <w:t>задачи и проекты на проведение теоретического исследования;</w:t>
      </w:r>
    </w:p>
    <w:p w:rsidR="006C2250" w:rsidRPr="00D752D0" w:rsidRDefault="006C2250" w:rsidP="00B83C92">
      <w:pPr>
        <w:pStyle w:val="a3"/>
        <w:numPr>
          <w:ilvl w:val="0"/>
          <w:numId w:val="36"/>
        </w:numPr>
        <w:spacing w:before="0" w:beforeAutospacing="0" w:after="0" w:afterAutospacing="0" w:line="360" w:lineRule="auto"/>
        <w:contextualSpacing/>
        <w:jc w:val="both"/>
        <w:rPr>
          <w:sz w:val="28"/>
          <w:szCs w:val="28"/>
        </w:rPr>
      </w:pPr>
      <w:r w:rsidRPr="00D752D0">
        <w:rPr>
          <w:sz w:val="28"/>
          <w:szCs w:val="28"/>
        </w:rPr>
        <w:t>задачи на смысловое чтение.</w:t>
      </w:r>
    </w:p>
    <w:p w:rsidR="006C2250" w:rsidRPr="00D752D0" w:rsidRDefault="006C2250" w:rsidP="00B83C92">
      <w:pPr>
        <w:spacing w:after="0" w:line="360" w:lineRule="auto"/>
        <w:ind w:firstLine="284"/>
        <w:jc w:val="both"/>
        <w:outlineLvl w:val="0"/>
        <w:rPr>
          <w:rFonts w:ascii="Times New Roman" w:hAnsi="Times New Roman"/>
          <w:sz w:val="28"/>
          <w:szCs w:val="28"/>
          <w:u w:val="single"/>
        </w:rPr>
      </w:pPr>
      <w:r w:rsidRPr="00D752D0">
        <w:rPr>
          <w:rFonts w:ascii="Times New Roman" w:hAnsi="Times New Roman"/>
          <w:sz w:val="28"/>
          <w:szCs w:val="28"/>
          <w:u w:val="single"/>
        </w:rPr>
        <w:t>Регулятивные универсальные учебные действия:</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планирование;</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рефлексию;</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ориентировку в ситуации;</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прогнозирование;</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целеполагание;</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оценивание;</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принятие решения;</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самоконтроль;</w:t>
      </w:r>
    </w:p>
    <w:p w:rsidR="006C2250" w:rsidRPr="00D752D0" w:rsidRDefault="006C2250" w:rsidP="00B83C92">
      <w:pPr>
        <w:pStyle w:val="a3"/>
        <w:numPr>
          <w:ilvl w:val="0"/>
          <w:numId w:val="37"/>
        </w:numPr>
        <w:spacing w:before="0" w:beforeAutospacing="0" w:after="0" w:afterAutospacing="0" w:line="360" w:lineRule="auto"/>
        <w:contextualSpacing/>
        <w:jc w:val="both"/>
        <w:rPr>
          <w:sz w:val="28"/>
          <w:szCs w:val="28"/>
        </w:rPr>
      </w:pPr>
      <w:r w:rsidRPr="00D752D0">
        <w:rPr>
          <w:sz w:val="28"/>
          <w:szCs w:val="28"/>
        </w:rPr>
        <w:t>на коррекцию.</w:t>
      </w: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C2250" w:rsidRPr="00D752D0" w:rsidRDefault="006C2250" w:rsidP="00B83C92">
      <w:pPr>
        <w:spacing w:after="0" w:line="360" w:lineRule="auto"/>
        <w:jc w:val="both"/>
        <w:outlineLvl w:val="0"/>
        <w:rPr>
          <w:rFonts w:ascii="Times New Roman" w:hAnsi="Times New Roman"/>
          <w:sz w:val="28"/>
          <w:szCs w:val="28"/>
        </w:rPr>
      </w:pPr>
      <w:r w:rsidRPr="00D752D0">
        <w:rPr>
          <w:rFonts w:ascii="Times New Roman" w:hAnsi="Times New Roman"/>
          <w:sz w:val="28"/>
          <w:szCs w:val="28"/>
        </w:rPr>
        <w:t>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C2250" w:rsidRPr="008005D7" w:rsidRDefault="006C2250" w:rsidP="00B83C92">
      <w:pPr>
        <w:widowControl w:val="0"/>
        <w:autoSpaceDE w:val="0"/>
        <w:autoSpaceDN w:val="0"/>
        <w:adjustRightInd w:val="0"/>
        <w:spacing w:after="0" w:line="360" w:lineRule="auto"/>
        <w:ind w:firstLine="284"/>
        <w:jc w:val="both"/>
        <w:rPr>
          <w:rFonts w:ascii="Times New Roman" w:hAnsi="Times New Roman"/>
          <w:b/>
          <w:i/>
          <w:sz w:val="28"/>
          <w:szCs w:val="28"/>
          <w:lang w:eastAsia="ru-RU"/>
        </w:rPr>
      </w:pPr>
      <w:r w:rsidRPr="008005D7">
        <w:rPr>
          <w:rFonts w:ascii="Times New Roman" w:hAnsi="Times New Roman"/>
          <w:b/>
          <w:i/>
          <w:sz w:val="28"/>
          <w:szCs w:val="28"/>
          <w:lang w:eastAsia="ru-RU"/>
        </w:rPr>
        <w:t>(в приложении к разделу №2 смотри методику проведения  типовых задач)</w:t>
      </w:r>
    </w:p>
    <w:p w:rsidR="006C2250" w:rsidRPr="00D752D0" w:rsidRDefault="006C2250" w:rsidP="00B83C92">
      <w:pPr>
        <w:widowControl w:val="0"/>
        <w:autoSpaceDE w:val="0"/>
        <w:autoSpaceDN w:val="0"/>
        <w:adjustRightInd w:val="0"/>
        <w:spacing w:after="0" w:line="240" w:lineRule="auto"/>
        <w:ind w:firstLine="284"/>
        <w:jc w:val="center"/>
        <w:rPr>
          <w:rFonts w:ascii="Times New Roman" w:hAnsi="Times New Roman"/>
          <w:b/>
          <w:bCs/>
          <w:iCs/>
          <w:sz w:val="28"/>
          <w:szCs w:val="28"/>
          <w:lang w:eastAsia="ru-RU"/>
        </w:rPr>
      </w:pPr>
    </w:p>
    <w:p w:rsidR="006C2250" w:rsidRPr="00D752D0" w:rsidRDefault="006C2250" w:rsidP="00B83C92">
      <w:pPr>
        <w:widowControl w:val="0"/>
        <w:autoSpaceDE w:val="0"/>
        <w:autoSpaceDN w:val="0"/>
        <w:adjustRightInd w:val="0"/>
        <w:spacing w:after="0" w:line="240" w:lineRule="auto"/>
        <w:ind w:firstLine="284"/>
        <w:jc w:val="center"/>
        <w:rPr>
          <w:rFonts w:ascii="Times New Roman" w:hAnsi="Times New Roman"/>
          <w:b/>
          <w:bCs/>
          <w:iCs/>
          <w:sz w:val="28"/>
          <w:szCs w:val="28"/>
          <w:lang w:eastAsia="ru-RU"/>
        </w:rPr>
      </w:pPr>
      <w:r w:rsidRPr="00D752D0">
        <w:rPr>
          <w:rFonts w:ascii="Times New Roman" w:hAnsi="Times New Roman"/>
          <w:b/>
          <w:bCs/>
          <w:iCs/>
          <w:sz w:val="28"/>
          <w:szCs w:val="28"/>
          <w:lang w:eastAsia="ru-RU"/>
        </w:rPr>
        <w:t>Роль образовательных технологий деятельностного типа в формировании личностных и метапредметных результатов</w:t>
      </w:r>
    </w:p>
    <w:p w:rsidR="006C2250" w:rsidRPr="00D752D0" w:rsidRDefault="006C2250" w:rsidP="00B83C92">
      <w:pPr>
        <w:widowControl w:val="0"/>
        <w:autoSpaceDE w:val="0"/>
        <w:autoSpaceDN w:val="0"/>
        <w:adjustRightInd w:val="0"/>
        <w:spacing w:after="0" w:line="240" w:lineRule="auto"/>
        <w:ind w:firstLine="284"/>
        <w:jc w:val="both"/>
        <w:rPr>
          <w:rFonts w:ascii="Times New Roman" w:hAnsi="Times New Roman"/>
          <w:bCs/>
          <w:iCs/>
          <w:sz w:val="28"/>
          <w:szCs w:val="28"/>
          <w:lang w:eastAsia="ru-RU"/>
        </w:rPr>
      </w:pPr>
    </w:p>
    <w:p w:rsidR="006C2250" w:rsidRPr="00D752D0" w:rsidRDefault="006C2250" w:rsidP="00B83C92">
      <w:pPr>
        <w:spacing w:after="0" w:line="240" w:lineRule="auto"/>
        <w:ind w:firstLine="284"/>
        <w:jc w:val="center"/>
        <w:outlineLvl w:val="0"/>
        <w:rPr>
          <w:rFonts w:ascii="Times New Roman" w:hAnsi="Times New Roman"/>
          <w:b/>
          <w:sz w:val="28"/>
          <w:szCs w:val="28"/>
        </w:rPr>
      </w:pPr>
      <w:r w:rsidRPr="00D752D0">
        <w:rPr>
          <w:rFonts w:ascii="Times New Roman" w:hAnsi="Times New Roman"/>
          <w:b/>
          <w:sz w:val="28"/>
          <w:szCs w:val="28"/>
        </w:rPr>
        <w:t>Технологии развития универсальных учебных действий</w:t>
      </w:r>
    </w:p>
    <w:p w:rsidR="006C2250" w:rsidRPr="00D752D0" w:rsidRDefault="006C2250" w:rsidP="00B83C92">
      <w:pPr>
        <w:spacing w:after="0" w:line="240" w:lineRule="auto"/>
        <w:ind w:firstLine="284"/>
        <w:jc w:val="both"/>
        <w:outlineLvl w:val="0"/>
        <w:rPr>
          <w:rFonts w:ascii="Times New Roman" w:hAnsi="Times New Roman"/>
          <w:b/>
          <w:sz w:val="28"/>
          <w:szCs w:val="28"/>
        </w:rPr>
      </w:pP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142" w:firstLine="248"/>
        <w:jc w:val="both"/>
        <w:rPr>
          <w:rFonts w:ascii="Times New Roman" w:hAnsi="Times New Roman"/>
          <w:sz w:val="28"/>
          <w:szCs w:val="28"/>
        </w:rPr>
      </w:pPr>
      <w:r w:rsidRPr="00D752D0">
        <w:rPr>
          <w:rFonts w:ascii="Times New Roman" w:hAnsi="Times New Roman"/>
          <w:sz w:val="28"/>
          <w:szCs w:val="28"/>
        </w:rPr>
        <w:lastRenderedPageBreak/>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142" w:firstLine="248"/>
        <w:jc w:val="both"/>
        <w:rPr>
          <w:rFonts w:ascii="Times New Roman" w:hAnsi="Times New Roman"/>
          <w:sz w:val="28"/>
          <w:szCs w:val="28"/>
        </w:rPr>
      </w:pPr>
      <w:r w:rsidRPr="00D752D0">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142" w:firstLine="248"/>
        <w:jc w:val="both"/>
        <w:rPr>
          <w:rFonts w:ascii="Times New Roman" w:hAnsi="Times New Roman"/>
          <w:sz w:val="28"/>
          <w:szCs w:val="28"/>
        </w:rPr>
      </w:pPr>
      <w:r w:rsidRPr="00D752D0">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142" w:firstLine="248"/>
        <w:jc w:val="both"/>
        <w:rPr>
          <w:rFonts w:ascii="Times New Roman" w:hAnsi="Times New Roman"/>
          <w:sz w:val="28"/>
          <w:szCs w:val="28"/>
        </w:rPr>
      </w:pPr>
      <w:r w:rsidRPr="00D752D0">
        <w:rPr>
          <w:rFonts w:ascii="Times New Roman" w:hAnsi="Times New Roman"/>
          <w:sz w:val="28"/>
          <w:szCs w:val="28"/>
        </w:rPr>
        <w:t>средства развития личности за счёт формирования навыков культуры общения;</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142" w:firstLine="248"/>
        <w:jc w:val="both"/>
        <w:rPr>
          <w:rFonts w:ascii="Times New Roman" w:hAnsi="Times New Roman"/>
          <w:sz w:val="28"/>
          <w:szCs w:val="28"/>
        </w:rPr>
      </w:pPr>
      <w:r w:rsidRPr="00D752D0">
        <w:rPr>
          <w:rFonts w:ascii="Times New Roman" w:hAnsi="Times New Roman"/>
          <w:sz w:val="28"/>
          <w:szCs w:val="28"/>
        </w:rPr>
        <w:t>эффективного инструмента контроля и коррекции результатов учебной деятельности.</w:t>
      </w: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C2250" w:rsidRPr="00D752D0" w:rsidRDefault="006C2250" w:rsidP="00B83C92">
      <w:pPr>
        <w:spacing w:after="0" w:line="360" w:lineRule="auto"/>
        <w:ind w:firstLine="284"/>
        <w:jc w:val="both"/>
        <w:outlineLvl w:val="0"/>
        <w:rPr>
          <w:rFonts w:ascii="Times New Roman" w:hAnsi="Times New Roman"/>
          <w:sz w:val="28"/>
          <w:szCs w:val="28"/>
        </w:rPr>
      </w:pPr>
      <w:r w:rsidRPr="00D752D0">
        <w:rPr>
          <w:rFonts w:ascii="Times New Roman" w:hAnsi="Times New Roman"/>
          <w:sz w:val="28"/>
          <w:szCs w:val="28"/>
          <w:u w:val="single"/>
        </w:rPr>
        <w:t xml:space="preserve">Среди технологий, методов и приёмов развития УУД в основной школе особое место занимают </w:t>
      </w:r>
      <w:r w:rsidRPr="00D752D0">
        <w:rPr>
          <w:rFonts w:ascii="Times New Roman" w:hAnsi="Times New Roman"/>
          <w:b/>
          <w:i/>
          <w:sz w:val="28"/>
          <w:szCs w:val="28"/>
          <w:u w:val="single"/>
        </w:rPr>
        <w:t>учебные ситуации</w:t>
      </w:r>
      <w:r w:rsidRPr="00D752D0">
        <w:rPr>
          <w:rFonts w:ascii="Times New Roman" w:hAnsi="Times New Roman"/>
          <w:sz w:val="28"/>
          <w:szCs w:val="28"/>
          <w:u w:val="single"/>
        </w:rPr>
        <w:t xml:space="preserve">, которые специализированы для развития определённых УУД. </w:t>
      </w:r>
      <w:r w:rsidRPr="00D752D0">
        <w:rPr>
          <w:rFonts w:ascii="Times New Roman" w:hAnsi="Times New Roman"/>
          <w:sz w:val="28"/>
          <w:szCs w:val="28"/>
        </w:rPr>
        <w:t>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284" w:hanging="142"/>
        <w:jc w:val="both"/>
        <w:rPr>
          <w:rFonts w:ascii="Times New Roman" w:hAnsi="Times New Roman"/>
          <w:sz w:val="28"/>
          <w:szCs w:val="28"/>
        </w:rPr>
      </w:pPr>
      <w:r w:rsidRPr="00D752D0">
        <w:rPr>
          <w:rFonts w:ascii="Times New Roman" w:hAnsi="Times New Roman"/>
          <w:sz w:val="28"/>
          <w:szCs w:val="28"/>
          <w:u w:val="single"/>
        </w:rPr>
        <w:t>ситуация-проблема</w:t>
      </w:r>
      <w:r w:rsidRPr="00D752D0">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284" w:hanging="142"/>
        <w:jc w:val="both"/>
        <w:rPr>
          <w:rFonts w:ascii="Times New Roman" w:hAnsi="Times New Roman"/>
          <w:sz w:val="28"/>
          <w:szCs w:val="28"/>
        </w:rPr>
      </w:pPr>
      <w:r w:rsidRPr="00D752D0">
        <w:rPr>
          <w:rFonts w:ascii="Times New Roman" w:hAnsi="Times New Roman"/>
          <w:sz w:val="28"/>
          <w:szCs w:val="28"/>
          <w:u w:val="single"/>
        </w:rPr>
        <w:t>ситуация-иллюстрация</w:t>
      </w:r>
      <w:r w:rsidRPr="00D752D0">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w:t>
      </w:r>
      <w:r w:rsidRPr="00D752D0">
        <w:rPr>
          <w:rFonts w:ascii="Times New Roman" w:hAnsi="Times New Roman"/>
          <w:sz w:val="28"/>
          <w:szCs w:val="28"/>
        </w:rPr>
        <w:lastRenderedPageBreak/>
        <w:t>решения);</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284" w:hanging="142"/>
        <w:jc w:val="both"/>
        <w:rPr>
          <w:rFonts w:ascii="Times New Roman" w:hAnsi="Times New Roman"/>
          <w:sz w:val="28"/>
          <w:szCs w:val="28"/>
        </w:rPr>
      </w:pPr>
      <w:r w:rsidRPr="00D752D0">
        <w:rPr>
          <w:rFonts w:ascii="Times New Roman" w:hAnsi="Times New Roman"/>
          <w:sz w:val="28"/>
          <w:szCs w:val="28"/>
          <w:u w:val="single"/>
        </w:rPr>
        <w:t>ситуация-оценка</w:t>
      </w:r>
      <w:r w:rsidRPr="00D752D0">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6C2250" w:rsidRPr="00D752D0" w:rsidRDefault="006C2250" w:rsidP="00B83C92">
      <w:pPr>
        <w:widowControl w:val="0"/>
        <w:numPr>
          <w:ilvl w:val="1"/>
          <w:numId w:val="5"/>
        </w:numPr>
        <w:tabs>
          <w:tab w:val="left" w:pos="709"/>
        </w:tabs>
        <w:autoSpaceDE w:val="0"/>
        <w:autoSpaceDN w:val="0"/>
        <w:adjustRightInd w:val="0"/>
        <w:spacing w:after="0" w:line="360" w:lineRule="auto"/>
        <w:ind w:left="284" w:hanging="142"/>
        <w:jc w:val="both"/>
        <w:rPr>
          <w:rFonts w:ascii="Times New Roman" w:hAnsi="Times New Roman"/>
          <w:sz w:val="28"/>
          <w:szCs w:val="28"/>
        </w:rPr>
      </w:pPr>
      <w:r w:rsidRPr="00D752D0">
        <w:rPr>
          <w:rFonts w:ascii="Times New Roman" w:hAnsi="Times New Roman"/>
          <w:sz w:val="28"/>
          <w:szCs w:val="28"/>
          <w:u w:val="single"/>
        </w:rPr>
        <w:t>ситуация-тренинг</w:t>
      </w:r>
      <w:r w:rsidRPr="00D752D0">
        <w:rPr>
          <w:rFonts w:ascii="Times New Roman" w:hAnsi="Times New Roman"/>
          <w:sz w:val="28"/>
          <w:szCs w:val="28"/>
        </w:rPr>
        <w:t xml:space="preserve"> — прототип стандартной или другой ситуации (тренинг возможно проводить как по описанию ситуации, так и по её решению).</w:t>
      </w:r>
    </w:p>
    <w:p w:rsidR="006C2250" w:rsidRDefault="006C2250" w:rsidP="00B83C92">
      <w:pPr>
        <w:widowControl w:val="0"/>
        <w:autoSpaceDE w:val="0"/>
        <w:autoSpaceDN w:val="0"/>
        <w:adjustRightInd w:val="0"/>
        <w:spacing w:after="0" w:line="360" w:lineRule="auto"/>
        <w:ind w:firstLine="284"/>
        <w:jc w:val="both"/>
        <w:rPr>
          <w:rFonts w:ascii="Times New Roman" w:hAnsi="Times New Roman"/>
          <w:b/>
          <w:bCs/>
          <w:i/>
          <w:sz w:val="28"/>
          <w:szCs w:val="28"/>
          <w:u w:val="single"/>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b/>
          <w:bCs/>
          <w:i/>
          <w:sz w:val="28"/>
          <w:szCs w:val="28"/>
          <w:u w:val="single"/>
          <w:lang w:eastAsia="ru-RU"/>
        </w:rPr>
        <w:t>Проблемно-диалогическая технология</w:t>
      </w:r>
      <w:r w:rsidRPr="00D752D0">
        <w:rPr>
          <w:rFonts w:ascii="Times New Roman" w:hAnsi="Times New Roman"/>
          <w:bCs/>
          <w:sz w:val="28"/>
          <w:szCs w:val="28"/>
          <w:u w:val="single"/>
          <w:lang w:eastAsia="ru-RU"/>
        </w:rPr>
        <w:t xml:space="preserve"> </w:t>
      </w:r>
      <w:r w:rsidRPr="00D752D0">
        <w:rPr>
          <w:rFonts w:ascii="Times New Roman" w:hAnsi="Times New Roman"/>
          <w:sz w:val="28"/>
          <w:szCs w:val="28"/>
          <w:lang w:eastAsia="ru-RU"/>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iCs/>
          <w:sz w:val="28"/>
          <w:szCs w:val="28"/>
          <w:lang w:eastAsia="ru-RU"/>
        </w:rPr>
        <w:t xml:space="preserve">Постановка проблемы </w:t>
      </w:r>
      <w:r w:rsidRPr="00D752D0">
        <w:rPr>
          <w:rFonts w:ascii="Times New Roman" w:hAnsi="Times New Roman"/>
          <w:sz w:val="28"/>
          <w:szCs w:val="28"/>
          <w:lang w:eastAsia="ru-RU"/>
        </w:rPr>
        <w:t xml:space="preserve">– это этап формулирования темы урока или вопроса для исследования. </w:t>
      </w:r>
      <w:r w:rsidRPr="00D752D0">
        <w:rPr>
          <w:rFonts w:ascii="Times New Roman" w:hAnsi="Times New Roman"/>
          <w:iCs/>
          <w:sz w:val="28"/>
          <w:szCs w:val="28"/>
          <w:lang w:eastAsia="ru-RU"/>
        </w:rPr>
        <w:t xml:space="preserve">Поиск решения </w:t>
      </w:r>
      <w:r w:rsidRPr="00D752D0">
        <w:rPr>
          <w:rFonts w:ascii="Times New Roman" w:hAnsi="Times New Roman"/>
          <w:sz w:val="28"/>
          <w:szCs w:val="28"/>
          <w:lang w:eastAsia="ru-RU"/>
        </w:rPr>
        <w:t xml:space="preserve">– этап формулирования нового знания. </w:t>
      </w:r>
      <w:r w:rsidRPr="00D752D0">
        <w:rPr>
          <w:rFonts w:ascii="Times New Roman" w:hAnsi="Times New Roman"/>
          <w:iCs/>
          <w:sz w:val="28"/>
          <w:szCs w:val="28"/>
          <w:lang w:eastAsia="ru-RU"/>
        </w:rPr>
        <w:t xml:space="preserve">Подведение итогов </w:t>
      </w:r>
      <w:r w:rsidRPr="00D752D0">
        <w:rPr>
          <w:rFonts w:ascii="Times New Roman" w:hAnsi="Times New Roman"/>
          <w:sz w:val="28"/>
          <w:szCs w:val="28"/>
          <w:lang w:eastAsia="ru-RU"/>
        </w:rPr>
        <w:t>– рефлексия своей деятельности.</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D752D0">
        <w:rPr>
          <w:rFonts w:ascii="Times New Roman" w:hAnsi="Times New Roman"/>
          <w:iCs/>
          <w:sz w:val="28"/>
          <w:szCs w:val="28"/>
          <w:lang w:eastAsia="ru-RU"/>
        </w:rPr>
        <w:t xml:space="preserve">регулятивные универсальные учебные действия, </w:t>
      </w:r>
      <w:r w:rsidRPr="00D752D0">
        <w:rPr>
          <w:rFonts w:ascii="Times New Roman" w:hAnsi="Times New Roman"/>
          <w:sz w:val="28"/>
          <w:szCs w:val="28"/>
          <w:lang w:eastAsia="ru-RU"/>
        </w:rPr>
        <w:t xml:space="preserve">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w:t>
      </w:r>
      <w:r w:rsidRPr="00D752D0">
        <w:rPr>
          <w:rFonts w:ascii="Times New Roman" w:hAnsi="Times New Roman"/>
          <w:iCs/>
          <w:sz w:val="28"/>
          <w:szCs w:val="28"/>
          <w:lang w:eastAsia="ru-RU"/>
        </w:rPr>
        <w:t>коммуникативных</w:t>
      </w:r>
      <w:r w:rsidRPr="00D752D0">
        <w:rPr>
          <w:rFonts w:ascii="Times New Roman" w:hAnsi="Times New Roman"/>
          <w:sz w:val="28"/>
          <w:szCs w:val="28"/>
          <w:lang w:eastAsia="ru-RU"/>
        </w:rPr>
        <w:t xml:space="preserve">, необходимости извлекать информацию, делать логические выводы и т.п. – </w:t>
      </w:r>
      <w:r w:rsidRPr="00D752D0">
        <w:rPr>
          <w:rFonts w:ascii="Times New Roman" w:hAnsi="Times New Roman"/>
          <w:iCs/>
          <w:sz w:val="28"/>
          <w:szCs w:val="28"/>
          <w:lang w:eastAsia="ru-RU"/>
        </w:rPr>
        <w:t>познавательных</w:t>
      </w:r>
      <w:r w:rsidRPr="00D752D0">
        <w:rPr>
          <w:rFonts w:ascii="Times New Roman" w:hAnsi="Times New Roman"/>
          <w:sz w:val="28"/>
          <w:szCs w:val="28"/>
          <w:lang w:eastAsia="ru-RU"/>
        </w:rPr>
        <w:t>.</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b/>
          <w:bCs/>
          <w:i/>
          <w:sz w:val="28"/>
          <w:szCs w:val="28"/>
          <w:u w:val="single"/>
          <w:lang w:eastAsia="ru-RU"/>
        </w:rPr>
        <w:t xml:space="preserve">Технология оценивания </w:t>
      </w:r>
      <w:r w:rsidRPr="00D752D0">
        <w:rPr>
          <w:rFonts w:ascii="Times New Roman" w:hAnsi="Times New Roman"/>
          <w:b/>
          <w:i/>
          <w:sz w:val="28"/>
          <w:szCs w:val="28"/>
          <w:u w:val="single"/>
          <w:lang w:eastAsia="ru-RU"/>
        </w:rPr>
        <w:t xml:space="preserve">образовательных достижений (учебных успехов) </w:t>
      </w:r>
      <w:r w:rsidRPr="00D752D0">
        <w:rPr>
          <w:rFonts w:ascii="Times New Roman" w:hAnsi="Times New Roman"/>
          <w:sz w:val="28"/>
          <w:szCs w:val="28"/>
          <w:lang w:eastAsia="ru-RU"/>
        </w:rPr>
        <w:t xml:space="preserve">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w:t>
      </w:r>
      <w:r w:rsidRPr="00D752D0">
        <w:rPr>
          <w:rFonts w:ascii="Times New Roman" w:hAnsi="Times New Roman"/>
          <w:sz w:val="28"/>
          <w:szCs w:val="28"/>
          <w:lang w:eastAsia="ru-RU"/>
        </w:rPr>
        <w:lastRenderedPageBreak/>
        <w:t>здоровье.</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Данная технология направлена, прежде всего, на формирование </w:t>
      </w:r>
      <w:r w:rsidRPr="00D752D0">
        <w:rPr>
          <w:rFonts w:ascii="Times New Roman" w:hAnsi="Times New Roman"/>
          <w:iCs/>
          <w:sz w:val="28"/>
          <w:szCs w:val="28"/>
          <w:lang w:eastAsia="ru-RU"/>
        </w:rPr>
        <w:t xml:space="preserve">регулятивных </w:t>
      </w:r>
      <w:r w:rsidRPr="00D752D0">
        <w:rPr>
          <w:rFonts w:ascii="Times New Roman" w:hAnsi="Times New Roman"/>
          <w:sz w:val="28"/>
          <w:szCs w:val="28"/>
          <w:lang w:eastAsia="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D752D0">
        <w:rPr>
          <w:rFonts w:ascii="Times New Roman" w:hAnsi="Times New Roman"/>
          <w:iCs/>
          <w:sz w:val="28"/>
          <w:szCs w:val="28"/>
          <w:lang w:eastAsia="ru-RU"/>
        </w:rPr>
        <w:t>коммуникативных</w:t>
      </w:r>
      <w:r w:rsidRPr="00D752D0">
        <w:rPr>
          <w:rFonts w:ascii="Times New Roman" w:hAnsi="Times New Roman"/>
          <w:sz w:val="28"/>
          <w:szCs w:val="28"/>
          <w:lang w:eastAsia="ru-RU"/>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D752D0">
        <w:rPr>
          <w:rFonts w:ascii="Times New Roman" w:hAnsi="Times New Roman"/>
          <w:iCs/>
          <w:sz w:val="28"/>
          <w:szCs w:val="28"/>
          <w:lang w:eastAsia="ru-RU"/>
        </w:rPr>
        <w:t xml:space="preserve">личностному </w:t>
      </w:r>
      <w:r w:rsidRPr="00D752D0">
        <w:rPr>
          <w:rFonts w:ascii="Times New Roman" w:hAnsi="Times New Roman"/>
          <w:sz w:val="28"/>
          <w:szCs w:val="28"/>
          <w:lang w:eastAsia="ru-RU"/>
        </w:rPr>
        <w:t>развитию ученика.</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b/>
          <w:bCs/>
          <w:i/>
          <w:sz w:val="28"/>
          <w:szCs w:val="28"/>
          <w:u w:val="single"/>
          <w:lang w:eastAsia="ru-RU"/>
        </w:rPr>
        <w:t>Технология продуктивного чтения</w:t>
      </w:r>
      <w:r w:rsidRPr="00D752D0">
        <w:rPr>
          <w:rFonts w:ascii="Times New Roman" w:hAnsi="Times New Roman"/>
          <w:bCs/>
          <w:sz w:val="28"/>
          <w:szCs w:val="28"/>
          <w:lang w:eastAsia="ru-RU"/>
        </w:rPr>
        <w:t xml:space="preserve"> </w:t>
      </w:r>
      <w:r w:rsidRPr="00D752D0">
        <w:rPr>
          <w:rFonts w:ascii="Times New Roman" w:hAnsi="Times New Roman"/>
          <w:sz w:val="28"/>
          <w:szCs w:val="28"/>
          <w:lang w:eastAsia="ru-RU"/>
        </w:rPr>
        <w:t xml:space="preserve">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w:t>
      </w:r>
      <w:r w:rsidRPr="00D752D0">
        <w:rPr>
          <w:rFonts w:ascii="Times New Roman" w:hAnsi="Times New Roman"/>
          <w:iCs/>
          <w:sz w:val="28"/>
          <w:szCs w:val="28"/>
          <w:lang w:eastAsia="ru-RU"/>
        </w:rPr>
        <w:t xml:space="preserve">коммуникативных </w:t>
      </w:r>
      <w:r w:rsidRPr="00D752D0">
        <w:rPr>
          <w:rFonts w:ascii="Times New Roman" w:hAnsi="Times New Roman"/>
          <w:sz w:val="28"/>
          <w:szCs w:val="28"/>
          <w:lang w:eastAsia="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D752D0">
        <w:rPr>
          <w:rFonts w:ascii="Times New Roman" w:hAnsi="Times New Roman"/>
          <w:iCs/>
          <w:sz w:val="28"/>
          <w:szCs w:val="28"/>
          <w:lang w:eastAsia="ru-RU"/>
        </w:rPr>
        <w:t xml:space="preserve">познавательных </w:t>
      </w:r>
      <w:r w:rsidRPr="00D752D0">
        <w:rPr>
          <w:rFonts w:ascii="Times New Roman" w:hAnsi="Times New Roman"/>
          <w:sz w:val="28"/>
          <w:szCs w:val="28"/>
          <w:lang w:eastAsia="ru-RU"/>
        </w:rPr>
        <w:t>универсальных учебных действий, например, умения извлекать информацию из текста.</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Реализация этой технологии обеспечена методическим аппаратом. Для формирования УУД рекомендуется работа в малых группах, парах и другие </w:t>
      </w:r>
      <w:r w:rsidRPr="00D752D0">
        <w:rPr>
          <w:rFonts w:ascii="Times New Roman" w:hAnsi="Times New Roman"/>
          <w:bCs/>
          <w:sz w:val="28"/>
          <w:szCs w:val="28"/>
          <w:lang w:eastAsia="ru-RU"/>
        </w:rPr>
        <w:t>формы групповой работы.</w:t>
      </w:r>
      <w:r w:rsidRPr="00D752D0">
        <w:rPr>
          <w:rFonts w:ascii="Times New Roman" w:hAnsi="Times New Roman"/>
          <w:sz w:val="28"/>
          <w:szCs w:val="28"/>
          <w:lang w:eastAsia="ru-RU"/>
        </w:rPr>
        <w:t xml:space="preserve"> Это связано с её важностью в качестве основы для формирования </w:t>
      </w:r>
      <w:r w:rsidRPr="00D752D0">
        <w:rPr>
          <w:rFonts w:ascii="Times New Roman" w:hAnsi="Times New Roman"/>
          <w:iCs/>
          <w:sz w:val="28"/>
          <w:szCs w:val="28"/>
          <w:lang w:eastAsia="ru-RU"/>
        </w:rPr>
        <w:t xml:space="preserve">коммуникативных </w:t>
      </w:r>
      <w:r w:rsidRPr="00D752D0">
        <w:rPr>
          <w:rFonts w:ascii="Times New Roman" w:hAnsi="Times New Roman"/>
          <w:sz w:val="28"/>
          <w:szCs w:val="28"/>
          <w:lang w:eastAsia="ru-RU"/>
        </w:rPr>
        <w:t xml:space="preserve">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240" w:lineRule="auto"/>
        <w:ind w:firstLine="284"/>
        <w:jc w:val="center"/>
        <w:rPr>
          <w:rFonts w:ascii="Times New Roman" w:hAnsi="Times New Roman"/>
          <w:b/>
          <w:bCs/>
          <w:iCs/>
          <w:sz w:val="28"/>
          <w:szCs w:val="28"/>
          <w:lang w:eastAsia="ru-RU"/>
        </w:rPr>
      </w:pPr>
      <w:r w:rsidRPr="00D752D0">
        <w:rPr>
          <w:rFonts w:ascii="Times New Roman" w:hAnsi="Times New Roman"/>
          <w:b/>
          <w:bCs/>
          <w:iCs/>
          <w:sz w:val="28"/>
          <w:szCs w:val="28"/>
          <w:lang w:eastAsia="ru-RU"/>
        </w:rPr>
        <w:t>Роль внеурочной деятельности в формировании личностных результатов</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b/>
          <w:bCs/>
          <w:iCs/>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w:t>
      </w:r>
      <w:r w:rsidRPr="00D752D0">
        <w:rPr>
          <w:rFonts w:ascii="Times New Roman" w:hAnsi="Times New Roman"/>
          <w:sz w:val="28"/>
          <w:szCs w:val="28"/>
          <w:lang w:eastAsia="ru-RU"/>
        </w:rPr>
        <w:lastRenderedPageBreak/>
        <w:t>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6C2250" w:rsidRPr="00D752D0" w:rsidRDefault="006C2250" w:rsidP="00B83C92">
      <w:pPr>
        <w:widowControl w:val="0"/>
        <w:autoSpaceDE w:val="0"/>
        <w:autoSpaceDN w:val="0"/>
        <w:adjustRightInd w:val="0"/>
        <w:spacing w:after="0" w:line="360" w:lineRule="auto"/>
        <w:ind w:firstLine="284"/>
        <w:jc w:val="center"/>
        <w:rPr>
          <w:rFonts w:ascii="Times New Roman" w:hAnsi="Times New Roman"/>
          <w:bCs/>
          <w:i/>
          <w:iCs/>
          <w:sz w:val="28"/>
          <w:szCs w:val="28"/>
          <w:lang w:eastAsia="ru-RU"/>
        </w:rPr>
      </w:pPr>
      <w:r w:rsidRPr="008005D7">
        <w:rPr>
          <w:rFonts w:ascii="Times New Roman" w:hAnsi="Times New Roman"/>
          <w:b/>
          <w:bCs/>
          <w:i/>
          <w:iCs/>
          <w:sz w:val="28"/>
          <w:szCs w:val="28"/>
          <w:lang w:eastAsia="ru-RU"/>
        </w:rPr>
        <w:t>Роль проектов и жизненных задач в формировании личностных и метапредметных результатов</w:t>
      </w:r>
      <w:r w:rsidRPr="00D752D0">
        <w:rPr>
          <w:rFonts w:ascii="Times New Roman" w:hAnsi="Times New Roman"/>
          <w:bCs/>
          <w:i/>
          <w:iCs/>
          <w:sz w:val="28"/>
          <w:szCs w:val="28"/>
          <w:lang w:eastAsia="ru-RU"/>
        </w:rPr>
        <w:t>.</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Работа над </w:t>
      </w:r>
      <w:r w:rsidRPr="00D752D0">
        <w:rPr>
          <w:rFonts w:ascii="Times New Roman" w:hAnsi="Times New Roman"/>
          <w:bCs/>
          <w:sz w:val="28"/>
          <w:szCs w:val="28"/>
          <w:lang w:eastAsia="ru-RU"/>
        </w:rPr>
        <w:t xml:space="preserve">проектами </w:t>
      </w:r>
      <w:r w:rsidRPr="00D752D0">
        <w:rPr>
          <w:rFonts w:ascii="Times New Roman" w:hAnsi="Times New Roman"/>
          <w:sz w:val="28"/>
          <w:szCs w:val="28"/>
          <w:lang w:eastAsia="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Основные отличия проектной деятельности от других видов деятельности:</w:t>
      </w:r>
    </w:p>
    <w:p w:rsidR="006C2250" w:rsidRPr="00D752D0" w:rsidRDefault="006C2250" w:rsidP="00B83C92">
      <w:pPr>
        <w:widowControl w:val="0"/>
        <w:numPr>
          <w:ilvl w:val="0"/>
          <w:numId w:val="38"/>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направленность на достижение конкретных целей;</w:t>
      </w:r>
    </w:p>
    <w:p w:rsidR="006C2250" w:rsidRPr="00D752D0" w:rsidRDefault="006C2250" w:rsidP="00B83C92">
      <w:pPr>
        <w:widowControl w:val="0"/>
        <w:numPr>
          <w:ilvl w:val="0"/>
          <w:numId w:val="38"/>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координированное выполнение взаимосвязанных действий;</w:t>
      </w:r>
    </w:p>
    <w:p w:rsidR="006C2250" w:rsidRPr="00D752D0" w:rsidRDefault="006C2250" w:rsidP="00B83C92">
      <w:pPr>
        <w:widowControl w:val="0"/>
        <w:numPr>
          <w:ilvl w:val="0"/>
          <w:numId w:val="38"/>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ограниченная протяжённость во времени с определённым началом и концом;</w:t>
      </w:r>
    </w:p>
    <w:p w:rsidR="006C2250" w:rsidRPr="00D752D0" w:rsidRDefault="006C2250" w:rsidP="00B83C92">
      <w:pPr>
        <w:widowControl w:val="0"/>
        <w:numPr>
          <w:ilvl w:val="0"/>
          <w:numId w:val="38"/>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в определённой степени неповторимость и уникальность.</w:t>
      </w:r>
    </w:p>
    <w:p w:rsidR="006C2250" w:rsidRPr="00D752D0" w:rsidRDefault="006C2250" w:rsidP="00B83C92">
      <w:pPr>
        <w:widowControl w:val="0"/>
        <w:tabs>
          <w:tab w:val="left" w:pos="709"/>
        </w:tabs>
        <w:autoSpaceDE w:val="0"/>
        <w:autoSpaceDN w:val="0"/>
        <w:adjustRightInd w:val="0"/>
        <w:spacing w:after="0" w:line="360" w:lineRule="auto"/>
        <w:ind w:left="1276"/>
        <w:jc w:val="both"/>
        <w:rPr>
          <w:rFonts w:ascii="Times New Roman" w:hAnsi="Times New Roman"/>
          <w:sz w:val="28"/>
          <w:szCs w:val="28"/>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D752D0">
        <w:rPr>
          <w:rFonts w:ascii="Times New Roman" w:hAnsi="Times New Roman"/>
          <w:iCs/>
          <w:sz w:val="28"/>
          <w:szCs w:val="28"/>
          <w:lang w:eastAsia="ru-RU"/>
        </w:rPr>
        <w:t xml:space="preserve">регулятивных </w:t>
      </w:r>
      <w:r w:rsidRPr="00D752D0">
        <w:rPr>
          <w:rFonts w:ascii="Times New Roman" w:hAnsi="Times New Roman"/>
          <w:sz w:val="28"/>
          <w:szCs w:val="28"/>
          <w:lang w:eastAsia="ru-RU"/>
        </w:rPr>
        <w:t>метапредметных результатов:</w:t>
      </w:r>
    </w:p>
    <w:p w:rsidR="006C2250" w:rsidRPr="00D752D0" w:rsidRDefault="006C2250" w:rsidP="00B83C92">
      <w:pPr>
        <w:widowControl w:val="0"/>
        <w:numPr>
          <w:ilvl w:val="0"/>
          <w:numId w:val="39"/>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определение целей деятельности, составление плана действий по достижению результата;</w:t>
      </w:r>
    </w:p>
    <w:p w:rsidR="006C2250" w:rsidRPr="00D752D0" w:rsidRDefault="006C2250" w:rsidP="00B83C92">
      <w:pPr>
        <w:widowControl w:val="0"/>
        <w:numPr>
          <w:ilvl w:val="0"/>
          <w:numId w:val="39"/>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работа по составленному плану с сопоставлением получающегося результата с исходным замыслом,</w:t>
      </w:r>
    </w:p>
    <w:p w:rsidR="006C2250" w:rsidRPr="00D752D0" w:rsidRDefault="006C2250" w:rsidP="00B83C92">
      <w:pPr>
        <w:widowControl w:val="0"/>
        <w:numPr>
          <w:ilvl w:val="0"/>
          <w:numId w:val="39"/>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понимание причин возникающих затруднений и поиск способов выхода из ситуации.</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Сбор информации по одному из направлений общей темы в соответствии с интересами учащегося и по его выбору  позволяет осваивать </w:t>
      </w:r>
      <w:r w:rsidRPr="00D752D0">
        <w:rPr>
          <w:rFonts w:ascii="Times New Roman" w:hAnsi="Times New Roman"/>
          <w:iCs/>
          <w:sz w:val="28"/>
          <w:szCs w:val="28"/>
          <w:lang w:eastAsia="ru-RU"/>
        </w:rPr>
        <w:t>познавательные</w:t>
      </w:r>
      <w:r w:rsidRPr="00D752D0">
        <w:rPr>
          <w:rFonts w:ascii="Times New Roman" w:hAnsi="Times New Roman"/>
          <w:sz w:val="28"/>
          <w:szCs w:val="28"/>
          <w:lang w:eastAsia="ru-RU"/>
        </w:rPr>
        <w:t xml:space="preserve"> универсальные учебные действия:</w:t>
      </w:r>
    </w:p>
    <w:p w:rsidR="006C2250" w:rsidRPr="00D752D0" w:rsidRDefault="006C2250" w:rsidP="00B83C92">
      <w:pPr>
        <w:widowControl w:val="0"/>
        <w:numPr>
          <w:ilvl w:val="0"/>
          <w:numId w:val="40"/>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предполагать, какая информация нужна;</w:t>
      </w:r>
    </w:p>
    <w:p w:rsidR="006C2250" w:rsidRPr="00D752D0" w:rsidRDefault="006C2250" w:rsidP="00B83C92">
      <w:pPr>
        <w:widowControl w:val="0"/>
        <w:numPr>
          <w:ilvl w:val="0"/>
          <w:numId w:val="40"/>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 xml:space="preserve">отбирать необходимые источники информации (словари, энциклопедии, </w:t>
      </w:r>
      <w:r w:rsidRPr="00D752D0">
        <w:rPr>
          <w:rFonts w:ascii="Times New Roman" w:hAnsi="Times New Roman"/>
          <w:sz w:val="28"/>
          <w:szCs w:val="28"/>
          <w:lang w:eastAsia="ru-RU"/>
        </w:rPr>
        <w:lastRenderedPageBreak/>
        <w:t>справочники, электронные диски, сеть Интернет);</w:t>
      </w:r>
    </w:p>
    <w:p w:rsidR="006C2250" w:rsidRPr="00D752D0" w:rsidRDefault="006C2250" w:rsidP="00B83C92">
      <w:pPr>
        <w:widowControl w:val="0"/>
        <w:numPr>
          <w:ilvl w:val="0"/>
          <w:numId w:val="40"/>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сопоставлять и отбирать информацию, полученную из различных источников.</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D752D0">
        <w:rPr>
          <w:rFonts w:ascii="Times New Roman" w:hAnsi="Times New Roman"/>
          <w:iCs/>
          <w:sz w:val="28"/>
          <w:szCs w:val="28"/>
          <w:lang w:eastAsia="ru-RU"/>
        </w:rPr>
        <w:t xml:space="preserve">коммуникативных </w:t>
      </w:r>
      <w:r w:rsidRPr="00D752D0">
        <w:rPr>
          <w:rFonts w:ascii="Times New Roman" w:hAnsi="Times New Roman"/>
          <w:sz w:val="28"/>
          <w:szCs w:val="28"/>
          <w:lang w:eastAsia="ru-RU"/>
        </w:rPr>
        <w:t>умений:</w:t>
      </w:r>
    </w:p>
    <w:p w:rsidR="006C2250" w:rsidRPr="00D752D0" w:rsidRDefault="006C2250" w:rsidP="00B83C92">
      <w:pPr>
        <w:widowControl w:val="0"/>
        <w:numPr>
          <w:ilvl w:val="0"/>
          <w:numId w:val="41"/>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организовывать взаимодействие в группе (распределять роли, договариваться друг с другом и т.д.);</w:t>
      </w:r>
    </w:p>
    <w:p w:rsidR="006C2250" w:rsidRPr="00D752D0" w:rsidRDefault="006C2250" w:rsidP="00B83C92">
      <w:pPr>
        <w:widowControl w:val="0"/>
        <w:numPr>
          <w:ilvl w:val="0"/>
          <w:numId w:val="41"/>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предвидеть (прогнозировать) последствия коллективных решений;</w:t>
      </w:r>
    </w:p>
    <w:p w:rsidR="006C2250" w:rsidRPr="00D752D0" w:rsidRDefault="006C2250" w:rsidP="00B83C92">
      <w:pPr>
        <w:widowControl w:val="0"/>
        <w:numPr>
          <w:ilvl w:val="0"/>
          <w:numId w:val="41"/>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оформлять свои мысли в устной и письменной речи, в том числе с применением средств ИКТ;</w:t>
      </w:r>
    </w:p>
    <w:p w:rsidR="006C2250" w:rsidRPr="00D752D0" w:rsidRDefault="006C2250" w:rsidP="00B83C92">
      <w:pPr>
        <w:widowControl w:val="0"/>
        <w:numPr>
          <w:ilvl w:val="0"/>
          <w:numId w:val="41"/>
        </w:numPr>
        <w:tabs>
          <w:tab w:val="left" w:pos="709"/>
        </w:tabs>
        <w:autoSpaceDE w:val="0"/>
        <w:autoSpaceDN w:val="0"/>
        <w:adjustRightInd w:val="0"/>
        <w:spacing w:after="0" w:line="360" w:lineRule="auto"/>
        <w:jc w:val="both"/>
        <w:rPr>
          <w:rFonts w:ascii="Times New Roman" w:hAnsi="Times New Roman"/>
          <w:sz w:val="28"/>
          <w:szCs w:val="28"/>
          <w:lang w:eastAsia="ru-RU"/>
        </w:rPr>
      </w:pPr>
      <w:r w:rsidRPr="00D752D0">
        <w:rPr>
          <w:rFonts w:ascii="Times New Roman" w:hAnsi="Times New Roman"/>
          <w:sz w:val="28"/>
          <w:szCs w:val="28"/>
          <w:lang w:eastAsia="ru-RU"/>
        </w:rPr>
        <w:t>при необходимости отстаивать свою точку зрения, аргументируя её. Учиться подтверждать аргументы фактами.</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iCs/>
          <w:sz w:val="28"/>
          <w:szCs w:val="28"/>
          <w:lang w:eastAsia="ru-RU"/>
        </w:rPr>
        <w:t xml:space="preserve">Личностные </w:t>
      </w:r>
      <w:r w:rsidRPr="00D752D0">
        <w:rPr>
          <w:rFonts w:ascii="Times New Roman" w:hAnsi="Times New Roman"/>
          <w:sz w:val="28"/>
          <w:szCs w:val="28"/>
          <w:lang w:eastAsia="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u w:val="single"/>
          <w:lang w:eastAsia="ru-RU"/>
        </w:rPr>
      </w:pP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D752D0">
        <w:rPr>
          <w:rFonts w:ascii="Times New Roman" w:hAnsi="Times New Roman"/>
          <w:sz w:val="28"/>
          <w:szCs w:val="28"/>
          <w:u w:val="single"/>
          <w:lang w:eastAsia="ru-RU"/>
        </w:rPr>
        <w:t xml:space="preserve">Использование в образовательном процессе </w:t>
      </w:r>
      <w:r w:rsidRPr="00D752D0">
        <w:rPr>
          <w:rFonts w:ascii="Times New Roman" w:hAnsi="Times New Roman"/>
          <w:bCs/>
          <w:sz w:val="28"/>
          <w:szCs w:val="28"/>
          <w:u w:val="single"/>
          <w:lang w:eastAsia="ru-RU"/>
        </w:rPr>
        <w:t>жизненных задач</w:t>
      </w:r>
      <w:r w:rsidRPr="00D752D0">
        <w:rPr>
          <w:rFonts w:ascii="Times New Roman" w:hAnsi="Times New Roman"/>
          <w:bCs/>
          <w:sz w:val="28"/>
          <w:szCs w:val="28"/>
          <w:lang w:eastAsia="ru-RU"/>
        </w:rPr>
        <w:t>,</w:t>
      </w:r>
      <w:r w:rsidRPr="00D752D0">
        <w:rPr>
          <w:rFonts w:ascii="Times New Roman" w:hAnsi="Times New Roman"/>
          <w:sz w:val="28"/>
          <w:szCs w:val="28"/>
          <w:lang w:eastAsia="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D752D0">
        <w:rPr>
          <w:rFonts w:ascii="Times New Roman" w:hAnsi="Times New Roman"/>
          <w:iCs/>
          <w:sz w:val="28"/>
          <w:szCs w:val="28"/>
          <w:lang w:eastAsia="ru-RU"/>
        </w:rPr>
        <w:t xml:space="preserve">познавательных </w:t>
      </w:r>
      <w:r w:rsidRPr="00D752D0">
        <w:rPr>
          <w:rFonts w:ascii="Times New Roman" w:hAnsi="Times New Roman"/>
          <w:sz w:val="28"/>
          <w:szCs w:val="28"/>
          <w:lang w:eastAsia="ru-RU"/>
        </w:rPr>
        <w:t xml:space="preserve">универсальных учебных действий. Умения поставить цель при решении жизненных задач, </w:t>
      </w:r>
      <w:r w:rsidRPr="00D752D0">
        <w:rPr>
          <w:rFonts w:ascii="Times New Roman" w:hAnsi="Times New Roman"/>
          <w:sz w:val="28"/>
          <w:szCs w:val="28"/>
          <w:lang w:eastAsia="ru-RU"/>
        </w:rPr>
        <w:lastRenderedPageBreak/>
        <w:t xml:space="preserve">составить план действий, получить результат, действуя по плану, и сравнить его с замыслом входят в перечень </w:t>
      </w:r>
      <w:r w:rsidRPr="00D752D0">
        <w:rPr>
          <w:rFonts w:ascii="Times New Roman" w:hAnsi="Times New Roman"/>
          <w:iCs/>
          <w:sz w:val="28"/>
          <w:szCs w:val="28"/>
          <w:lang w:eastAsia="ru-RU"/>
        </w:rPr>
        <w:t>регулятивных</w:t>
      </w:r>
      <w:r w:rsidRPr="00D752D0">
        <w:rPr>
          <w:rFonts w:ascii="Times New Roman" w:hAnsi="Times New Roman"/>
          <w:sz w:val="28"/>
          <w:szCs w:val="28"/>
          <w:lang w:eastAsia="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6C2250" w:rsidRPr="00D752D0" w:rsidRDefault="006C2250" w:rsidP="00B83C92">
      <w:pPr>
        <w:widowControl w:val="0"/>
        <w:autoSpaceDE w:val="0"/>
        <w:autoSpaceDN w:val="0"/>
        <w:adjustRightInd w:val="0"/>
        <w:spacing w:after="0" w:line="360" w:lineRule="auto"/>
        <w:ind w:firstLine="284"/>
        <w:jc w:val="both"/>
        <w:rPr>
          <w:rFonts w:ascii="Times New Roman" w:hAnsi="Times New Roman"/>
          <w:color w:val="000000"/>
          <w:sz w:val="28"/>
          <w:szCs w:val="28"/>
          <w:lang w:eastAsia="ru-RU"/>
        </w:rPr>
      </w:pPr>
      <w:r w:rsidRPr="00D752D0">
        <w:rPr>
          <w:rFonts w:ascii="Times New Roman" w:hAnsi="Times New Roman"/>
          <w:color w:val="000000"/>
          <w:sz w:val="28"/>
          <w:szCs w:val="28"/>
          <w:lang w:eastAsia="ru-RU"/>
        </w:rPr>
        <w:t xml:space="preserve">Столь же </w:t>
      </w:r>
      <w:r w:rsidRPr="00D752D0">
        <w:rPr>
          <w:rFonts w:ascii="Times New Roman" w:hAnsi="Times New Roman"/>
          <w:color w:val="000000"/>
          <w:sz w:val="28"/>
          <w:szCs w:val="28"/>
          <w:u w:val="single"/>
          <w:lang w:eastAsia="ru-RU"/>
        </w:rPr>
        <w:t>универсальную роль в достижении личностных и метапредметных результатов играет учебно-исследовательская деятельность</w:t>
      </w:r>
      <w:r w:rsidRPr="00D752D0">
        <w:rPr>
          <w:rFonts w:ascii="Times New Roman" w:hAnsi="Times New Roman"/>
          <w:color w:val="000000"/>
          <w:sz w:val="28"/>
          <w:szCs w:val="28"/>
          <w:lang w:eastAsia="ru-RU"/>
        </w:rPr>
        <w:t xml:space="preserve">. </w:t>
      </w:r>
    </w:p>
    <w:p w:rsidR="006C2250" w:rsidRPr="00D752D0" w:rsidRDefault="006C2250" w:rsidP="00B83C92">
      <w:pPr>
        <w:tabs>
          <w:tab w:val="num" w:pos="720"/>
        </w:tabs>
        <w:spacing w:after="0" w:line="360" w:lineRule="auto"/>
        <w:ind w:firstLine="284"/>
        <w:jc w:val="both"/>
        <w:outlineLvl w:val="0"/>
        <w:rPr>
          <w:rFonts w:ascii="Times New Roman" w:hAnsi="Times New Roman"/>
          <w:color w:val="000000"/>
          <w:sz w:val="28"/>
          <w:szCs w:val="28"/>
        </w:rPr>
      </w:pPr>
      <w:r w:rsidRPr="00D752D0">
        <w:rPr>
          <w:rFonts w:ascii="Times New Roman" w:hAnsi="Times New Roman"/>
          <w:color w:val="000000"/>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C2250" w:rsidRPr="00D752D0" w:rsidRDefault="006C2250" w:rsidP="00B83C92">
      <w:pPr>
        <w:tabs>
          <w:tab w:val="num" w:pos="720"/>
        </w:tabs>
        <w:spacing w:after="0" w:line="240" w:lineRule="auto"/>
        <w:ind w:firstLine="284"/>
        <w:jc w:val="both"/>
        <w:outlineLvl w:val="0"/>
        <w:rPr>
          <w:rFonts w:ascii="Times New Roman" w:hAnsi="Times New Roman"/>
          <w:color w:val="000000"/>
          <w:sz w:val="28"/>
          <w:szCs w:val="28"/>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r w:rsidRPr="00D752D0">
        <w:rPr>
          <w:rFonts w:ascii="Times New Roman" w:hAnsi="Times New Roman"/>
          <w:b/>
          <w:sz w:val="28"/>
          <w:szCs w:val="28"/>
          <w:lang w:eastAsia="ru-RU"/>
        </w:rPr>
        <w:t>2.1.3. Описание видов взаимодействия с учебными, научными  и социальными организациями, формы привлечения консультантов, экспертов и научных  руководителей</w:t>
      </w: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360" w:lineRule="auto"/>
        <w:ind w:firstLine="454"/>
        <w:jc w:val="both"/>
        <w:rPr>
          <w:rFonts w:ascii="Times New Roman" w:hAnsi="Times New Roman"/>
          <w:sz w:val="28"/>
          <w:szCs w:val="28"/>
          <w:lang w:eastAsia="ru-RU"/>
        </w:rPr>
      </w:pPr>
      <w:r w:rsidRPr="00D752D0">
        <w:rPr>
          <w:rFonts w:ascii="Times New Roman" w:hAnsi="Times New Roman"/>
          <w:sz w:val="28"/>
          <w:szCs w:val="28"/>
          <w:lang w:eastAsia="ru-RU"/>
        </w:rPr>
        <w:t>ГБОУ СОШ №2 г. Сызрани</w:t>
      </w:r>
      <w:r>
        <w:rPr>
          <w:rFonts w:ascii="Times New Roman" w:hAnsi="Times New Roman"/>
          <w:sz w:val="28"/>
          <w:szCs w:val="28"/>
          <w:lang w:eastAsia="ru-RU"/>
        </w:rPr>
        <w:t xml:space="preserve"> ежегодно</w:t>
      </w:r>
      <w:r w:rsidRPr="00D752D0">
        <w:rPr>
          <w:rFonts w:ascii="Times New Roman" w:hAnsi="Times New Roman"/>
          <w:sz w:val="28"/>
          <w:szCs w:val="28"/>
          <w:lang w:eastAsia="ru-RU"/>
        </w:rPr>
        <w:t xml:space="preserve"> разрабатывает  план взаимодействия и заключает договоры  о сотрудничестве с учебными, научными и социальными  организациями  с учето</w:t>
      </w:r>
      <w:r>
        <w:rPr>
          <w:rFonts w:ascii="Times New Roman" w:hAnsi="Times New Roman"/>
          <w:sz w:val="28"/>
          <w:szCs w:val="28"/>
          <w:lang w:eastAsia="ru-RU"/>
        </w:rPr>
        <w:t>м своего расположения.     С  2013-2014 учебного года планируется включить  в планы  совместной работы мероприятия по</w:t>
      </w:r>
      <w:r w:rsidRPr="00D752D0">
        <w:rPr>
          <w:rFonts w:ascii="Times New Roman" w:hAnsi="Times New Roman"/>
          <w:sz w:val="28"/>
          <w:szCs w:val="28"/>
          <w:lang w:eastAsia="ru-RU"/>
        </w:rPr>
        <w:t xml:space="preserve"> привлечени</w:t>
      </w:r>
      <w:r>
        <w:rPr>
          <w:rFonts w:ascii="Times New Roman" w:hAnsi="Times New Roman"/>
          <w:sz w:val="28"/>
          <w:szCs w:val="28"/>
          <w:lang w:eastAsia="ru-RU"/>
        </w:rPr>
        <w:t>ю</w:t>
      </w:r>
      <w:r w:rsidRPr="00D752D0">
        <w:rPr>
          <w:rFonts w:ascii="Times New Roman" w:hAnsi="Times New Roman"/>
          <w:sz w:val="28"/>
          <w:szCs w:val="28"/>
          <w:lang w:eastAsia="ru-RU"/>
        </w:rPr>
        <w:t xml:space="preserve"> </w:t>
      </w:r>
      <w:r>
        <w:rPr>
          <w:rFonts w:ascii="Times New Roman" w:hAnsi="Times New Roman"/>
          <w:sz w:val="28"/>
          <w:szCs w:val="28"/>
          <w:lang w:eastAsia="ru-RU"/>
        </w:rPr>
        <w:t xml:space="preserve"> специалистов  от социальных партнеров </w:t>
      </w:r>
      <w:r w:rsidRPr="00D752D0">
        <w:rPr>
          <w:rFonts w:ascii="Times New Roman" w:hAnsi="Times New Roman"/>
          <w:sz w:val="28"/>
          <w:szCs w:val="28"/>
          <w:lang w:eastAsia="ru-RU"/>
        </w:rPr>
        <w:t>к руководству  учебно-исследовательской   и проектной деятельностью учащихся. Это позвол</w:t>
      </w:r>
      <w:r>
        <w:rPr>
          <w:rFonts w:ascii="Times New Roman" w:hAnsi="Times New Roman"/>
          <w:sz w:val="28"/>
          <w:szCs w:val="28"/>
          <w:lang w:eastAsia="ru-RU"/>
        </w:rPr>
        <w:t xml:space="preserve">ит </w:t>
      </w:r>
      <w:r w:rsidRPr="00D752D0">
        <w:rPr>
          <w:rFonts w:ascii="Times New Roman" w:hAnsi="Times New Roman"/>
          <w:sz w:val="28"/>
          <w:szCs w:val="28"/>
          <w:lang w:eastAsia="ru-RU"/>
        </w:rPr>
        <w:t xml:space="preserve">реализовать индивидуальную образовательную траекторию максимального большего числа учеников, проявляющих самые разнообразные познавательные интересы. Также </w:t>
      </w:r>
      <w:r>
        <w:rPr>
          <w:rFonts w:ascii="Times New Roman" w:hAnsi="Times New Roman"/>
          <w:sz w:val="28"/>
          <w:szCs w:val="28"/>
          <w:lang w:eastAsia="ru-RU"/>
        </w:rPr>
        <w:t xml:space="preserve"> необходимо </w:t>
      </w:r>
      <w:r w:rsidRPr="00D752D0">
        <w:rPr>
          <w:rFonts w:ascii="Times New Roman" w:hAnsi="Times New Roman"/>
          <w:sz w:val="28"/>
          <w:szCs w:val="28"/>
          <w:lang w:eastAsia="ru-RU"/>
        </w:rPr>
        <w:t>пров</w:t>
      </w:r>
      <w:r>
        <w:rPr>
          <w:rFonts w:ascii="Times New Roman" w:hAnsi="Times New Roman"/>
          <w:sz w:val="28"/>
          <w:szCs w:val="28"/>
          <w:lang w:eastAsia="ru-RU"/>
        </w:rPr>
        <w:t xml:space="preserve">ести </w:t>
      </w:r>
      <w:r w:rsidRPr="00D752D0">
        <w:rPr>
          <w:rFonts w:ascii="Times New Roman" w:hAnsi="Times New Roman"/>
          <w:sz w:val="28"/>
          <w:szCs w:val="28"/>
          <w:lang w:eastAsia="ru-RU"/>
        </w:rPr>
        <w:t xml:space="preserve"> работ</w:t>
      </w:r>
      <w:r>
        <w:rPr>
          <w:rFonts w:ascii="Times New Roman" w:hAnsi="Times New Roman"/>
          <w:sz w:val="28"/>
          <w:szCs w:val="28"/>
          <w:lang w:eastAsia="ru-RU"/>
        </w:rPr>
        <w:t>у</w:t>
      </w:r>
      <w:r w:rsidRPr="00D752D0">
        <w:rPr>
          <w:rFonts w:ascii="Times New Roman" w:hAnsi="Times New Roman"/>
          <w:sz w:val="28"/>
          <w:szCs w:val="28"/>
          <w:lang w:eastAsia="ru-RU"/>
        </w:rPr>
        <w:t xml:space="preserve"> среди родителей с целью выявления лиц, которые могут быть в роли консультантов, экспертов и научных руководителей.  </w:t>
      </w:r>
    </w:p>
    <w:p w:rsidR="006C2250" w:rsidRPr="00D752D0" w:rsidRDefault="00FC12EF" w:rsidP="00B83C92">
      <w:pPr>
        <w:widowControl w:val="0"/>
        <w:autoSpaceDE w:val="0"/>
        <w:autoSpaceDN w:val="0"/>
        <w:adjustRightInd w:val="0"/>
        <w:spacing w:after="0" w:line="240" w:lineRule="auto"/>
        <w:ind w:firstLine="454"/>
        <w:rPr>
          <w:rFonts w:ascii="Times New Roman" w:hAnsi="Times New Roman"/>
          <w:b/>
          <w:sz w:val="28"/>
          <w:szCs w:val="28"/>
          <w:lang w:eastAsia="ru-RU"/>
        </w:rPr>
      </w:pPr>
      <w:r>
        <w:rPr>
          <w:noProof/>
          <w:lang w:eastAsia="ru-RU"/>
        </w:rPr>
        <w:lastRenderedPageBrea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0" o:spid="_x0000_s1088" type="#_x0000_t7" style="position:absolute;left:0;text-align:left;margin-left:333pt;margin-top:290.85pt;width:171.1pt;height:117pt;flip:x;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" adj="3240" fillcolor="#ccc0d9" strokecolor="#243f60" strokeweight="0">
            <v:textbox style="mso-next-textbox:#Параллелограмм 30">
              <w:txbxContent>
                <w:p w:rsidR="006C2250" w:rsidRPr="00EF4B0C" w:rsidRDefault="006C2250" w:rsidP="00B83C92">
                  <w:pPr>
                    <w:spacing w:line="240" w:lineRule="auto"/>
                    <w:jc w:val="center"/>
                    <w:rPr>
                      <w:rFonts w:ascii="Times New Roman" w:hAnsi="Times New Roman"/>
                      <w:color w:val="000000"/>
                      <w:sz w:val="20"/>
                      <w:szCs w:val="20"/>
                    </w:rPr>
                  </w:pPr>
                  <w:r w:rsidRPr="00EF4B0C">
                    <w:rPr>
                      <w:rFonts w:ascii="Times New Roman" w:hAnsi="Times New Roman"/>
                      <w:color w:val="000000"/>
                      <w:sz w:val="20"/>
                      <w:szCs w:val="20"/>
                    </w:rPr>
                    <w:t>Учреждение дополнительного образования детско-юношеская спортивная школа Олимпийского резерва</w:t>
                  </w:r>
                </w:p>
              </w:txbxContent>
            </v:textbox>
          </v:shape>
        </w:pict>
      </w:r>
      <w:r>
        <w:rPr>
          <w:noProof/>
          <w:lang w:eastAsia="ru-RU"/>
        </w:rPr>
        <w:pict>
          <v:shape id="Параллелограмм 29" o:spid="_x0000_s1089" type="#_x0000_t7" style="position:absolute;left:0;text-align:left;margin-left:-9pt;margin-top:254.85pt;width:177.5pt;height:99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" adj="3743" fillcolor="#ccc0d9" strokecolor="#243f60" strokeweight="0">
            <v:textbox style="mso-next-textbox:#Параллелограмм 29">
              <w:txbxContent>
                <w:p w:rsidR="006C2250" w:rsidRPr="00EF4B0C" w:rsidRDefault="006C2250" w:rsidP="00B83C92">
                  <w:pPr>
                    <w:spacing w:line="240" w:lineRule="auto"/>
                    <w:jc w:val="center"/>
                    <w:rPr>
                      <w:rFonts w:ascii="Times New Roman" w:hAnsi="Times New Roman"/>
                      <w:color w:val="000000"/>
                      <w:sz w:val="20"/>
                      <w:szCs w:val="20"/>
                    </w:rPr>
                  </w:pPr>
                  <w:r w:rsidRPr="00EF4B0C">
                    <w:rPr>
                      <w:rFonts w:ascii="Times New Roman" w:hAnsi="Times New Roman"/>
                      <w:color w:val="000000"/>
                      <w:sz w:val="20"/>
                      <w:szCs w:val="20"/>
                    </w:rPr>
                    <w:t>Самарский государственный университет Представительство в г. Сызрани</w:t>
                  </w:r>
                </w:p>
              </w:txbxContent>
            </v:textbox>
          </v:shape>
        </w:pict>
      </w:r>
      <w:r w:rsidR="00017533">
        <w:rPr>
          <w:rFonts w:ascii="Times New Roman" w:hAnsi="Times New Roman"/>
          <w:b/>
          <w:noProof/>
          <w:sz w:val="28"/>
          <w:szCs w:val="28"/>
          <w:lang w:eastAsia="ru-RU"/>
        </w:rPr>
        <w:pict>
          <v:shape id="Схема 15" o:spid="_x0000_i1027" type="#_x0000_t75" style="width:510.7pt;height:297.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">
            <v:imagedata r:id="rId16" o:title="" cropleft="-9353f" cropright="-11541f"/>
            <o:lock v:ext="edit" aspectratio="f"/>
          </v:shape>
        </w:pict>
      </w:r>
    </w:p>
    <w:p w:rsidR="006C2250" w:rsidRPr="00D752D0" w:rsidRDefault="00FC12EF" w:rsidP="00B83C92">
      <w:pPr>
        <w:widowControl w:val="0"/>
        <w:autoSpaceDE w:val="0"/>
        <w:autoSpaceDN w:val="0"/>
        <w:adjustRightInd w:val="0"/>
        <w:spacing w:after="0" w:line="240" w:lineRule="auto"/>
        <w:ind w:firstLine="454"/>
        <w:rPr>
          <w:rFonts w:ascii="Times New Roman" w:hAnsi="Times New Roman"/>
          <w:b/>
          <w:sz w:val="28"/>
          <w:szCs w:val="28"/>
          <w:lang w:eastAsia="ru-RU"/>
        </w:rPr>
      </w:pPr>
      <w:r>
        <w:rPr>
          <w:noProof/>
          <w:lang w:eastAsia="ru-RU"/>
        </w:rPr>
        <w:pict>
          <v:shape id="Параллелограмм 31" o:spid="_x0000_s1090" type="#_x0000_t7" style="position:absolute;left:0;text-align:left;margin-left:135pt;margin-top:11.55pt;width:189pt;height:126.3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" adj="3743" fillcolor="#ccc0d9" strokecolor="#243f60" strokeweight="0">
            <v:textbox style="mso-next-textbox:#Параллелограмм 31">
              <w:txbxContent>
                <w:p w:rsidR="006C2250" w:rsidRPr="00EF4B0C" w:rsidRDefault="006C2250" w:rsidP="00B83C92">
                  <w:pPr>
                    <w:spacing w:line="240" w:lineRule="auto"/>
                    <w:jc w:val="center"/>
                    <w:rPr>
                      <w:rFonts w:ascii="Times New Roman" w:hAnsi="Times New Roman"/>
                      <w:color w:val="000000"/>
                    </w:rPr>
                  </w:pPr>
                  <w:r w:rsidRPr="00EF4B0C">
                    <w:rPr>
                      <w:rFonts w:ascii="Times New Roman" w:hAnsi="Times New Roman"/>
                      <w:color w:val="000000"/>
                    </w:rPr>
                    <w:t>Образовательное учреждение для детей, нуждающихся в психолого-педагогической помощи ЦСТАиП</w:t>
                  </w:r>
                </w:p>
              </w:txbxContent>
            </v:textbox>
          </v:shape>
        </w:pict>
      </w: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b/>
          <w:sz w:val="28"/>
          <w:szCs w:val="28"/>
          <w:lang w:eastAsia="ru-RU"/>
        </w:rPr>
      </w:pPr>
      <w:r w:rsidRPr="00D752D0">
        <w:rPr>
          <w:rFonts w:ascii="Times New Roman" w:hAnsi="Times New Roman"/>
          <w:b/>
          <w:sz w:val="28"/>
          <w:szCs w:val="28"/>
          <w:lang w:eastAsia="ru-RU"/>
        </w:rPr>
        <w:t>2.1.4. Условия обеспечивающие развитие УУД у обучающихся, в том числе информационно-методического обеспечения, подготовки кадров</w:t>
      </w:r>
    </w:p>
    <w:p w:rsidR="006C2250" w:rsidRPr="00D752D0" w:rsidRDefault="006C2250" w:rsidP="00B83C92">
      <w:pPr>
        <w:widowControl w:val="0"/>
        <w:autoSpaceDE w:val="0"/>
        <w:autoSpaceDN w:val="0"/>
        <w:adjustRightInd w:val="0"/>
        <w:spacing w:after="0" w:line="240" w:lineRule="auto"/>
        <w:ind w:firstLine="454"/>
        <w:jc w:val="center"/>
        <w:rPr>
          <w:rFonts w:ascii="Times New Roman" w:hAnsi="Times New Roman"/>
          <w:sz w:val="28"/>
          <w:szCs w:val="28"/>
          <w:lang w:eastAsia="ru-RU"/>
        </w:rPr>
      </w:pPr>
    </w:p>
    <w:p w:rsidR="006C2250" w:rsidRPr="00D752D0" w:rsidRDefault="006C2250" w:rsidP="00B83C92">
      <w:pPr>
        <w:spacing w:after="0" w:line="360" w:lineRule="auto"/>
        <w:ind w:firstLine="454"/>
        <w:outlineLvl w:val="0"/>
        <w:rPr>
          <w:rFonts w:ascii="Times New Roman" w:hAnsi="Times New Roman"/>
          <w:b/>
          <w:bCs/>
          <w:sz w:val="28"/>
          <w:szCs w:val="28"/>
          <w:lang w:eastAsia="ru-RU"/>
        </w:rPr>
      </w:pPr>
      <w:r w:rsidRPr="00D752D0">
        <w:rPr>
          <w:rFonts w:ascii="Times New Roman" w:hAnsi="Times New Roman"/>
          <w:b/>
          <w:bCs/>
          <w:sz w:val="28"/>
          <w:szCs w:val="28"/>
          <w:lang w:eastAsia="ru-RU"/>
        </w:rPr>
        <w:t>2.1.4.1. Учебное сотрудничество</w:t>
      </w:r>
    </w:p>
    <w:p w:rsidR="006C2250" w:rsidRPr="00D752D0" w:rsidRDefault="006C2250" w:rsidP="00B83C92">
      <w:pPr>
        <w:spacing w:after="0" w:line="360" w:lineRule="auto"/>
        <w:ind w:firstLine="454"/>
        <w:jc w:val="both"/>
        <w:outlineLvl w:val="0"/>
        <w:rPr>
          <w:rFonts w:ascii="Times New Roman" w:hAnsi="Times New Roman"/>
          <w:b/>
          <w:bCs/>
          <w:sz w:val="28"/>
          <w:szCs w:val="28"/>
          <w:lang w:eastAsia="ru-RU"/>
        </w:rPr>
      </w:pPr>
    </w:p>
    <w:p w:rsidR="006C2250" w:rsidRPr="00D752D0" w:rsidRDefault="006C2250" w:rsidP="00B83C92">
      <w:pPr>
        <w:widowControl w:val="0"/>
        <w:autoSpaceDE w:val="0"/>
        <w:autoSpaceDN w:val="0"/>
        <w:adjustRightInd w:val="0"/>
        <w:spacing w:after="0" w:line="360" w:lineRule="auto"/>
        <w:ind w:firstLine="454"/>
        <w:jc w:val="both"/>
        <w:rPr>
          <w:rFonts w:ascii="Times New Roman" w:hAnsi="Times New Roman"/>
          <w:sz w:val="28"/>
          <w:szCs w:val="28"/>
          <w:lang w:eastAsia="ru-RU"/>
        </w:rPr>
      </w:pPr>
      <w:r w:rsidRPr="00D752D0">
        <w:rPr>
          <w:rFonts w:ascii="Times New Roman" w:hAnsi="Times New Roman"/>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6C2250" w:rsidRPr="00D752D0" w:rsidRDefault="006C2250" w:rsidP="00B83C92">
      <w:pPr>
        <w:widowControl w:val="0"/>
        <w:autoSpaceDE w:val="0"/>
        <w:autoSpaceDN w:val="0"/>
        <w:adjustRightInd w:val="0"/>
        <w:spacing w:after="0" w:line="360" w:lineRule="auto"/>
        <w:ind w:firstLine="454"/>
        <w:jc w:val="both"/>
        <w:rPr>
          <w:rFonts w:ascii="Times New Roman" w:hAnsi="Times New Roman"/>
          <w:sz w:val="28"/>
          <w:szCs w:val="28"/>
          <w:lang w:eastAsia="ru-RU"/>
        </w:rPr>
      </w:pPr>
      <w:r w:rsidRPr="00D752D0">
        <w:rPr>
          <w:rFonts w:ascii="Times New Roman" w:hAnsi="Times New Roman"/>
          <w:sz w:val="28"/>
          <w:szCs w:val="28"/>
          <w:lang w:eastAsia="ru-RU"/>
        </w:rPr>
        <w:t xml:space="preserve">В условиях специально организуемого учебного сотрудничества </w:t>
      </w:r>
      <w:r w:rsidRPr="00D752D0">
        <w:rPr>
          <w:rFonts w:ascii="Times New Roman" w:hAnsi="Times New Roman"/>
          <w:sz w:val="28"/>
          <w:szCs w:val="28"/>
          <w:lang w:eastAsia="ru-RU"/>
        </w:rPr>
        <w:lastRenderedPageBreak/>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C2250" w:rsidRPr="00D752D0" w:rsidRDefault="006C2250" w:rsidP="00B83C92">
      <w:pPr>
        <w:widowControl w:val="0"/>
        <w:numPr>
          <w:ilvl w:val="1"/>
          <w:numId w:val="58"/>
        </w:numPr>
        <w:tabs>
          <w:tab w:val="left" w:pos="709"/>
        </w:tabs>
        <w:autoSpaceDE w:val="0"/>
        <w:autoSpaceDN w:val="0"/>
        <w:adjustRightInd w:val="0"/>
        <w:spacing w:after="0" w:line="360" w:lineRule="auto"/>
        <w:ind w:left="993"/>
        <w:jc w:val="both"/>
        <w:rPr>
          <w:rFonts w:ascii="Times New Roman" w:hAnsi="Times New Roman"/>
          <w:sz w:val="28"/>
          <w:szCs w:val="28"/>
        </w:rPr>
      </w:pPr>
      <w:r w:rsidRPr="00D752D0">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6C2250" w:rsidRPr="00D752D0" w:rsidRDefault="006C2250" w:rsidP="00B83C92">
      <w:pPr>
        <w:widowControl w:val="0"/>
        <w:numPr>
          <w:ilvl w:val="1"/>
          <w:numId w:val="58"/>
        </w:numPr>
        <w:tabs>
          <w:tab w:val="left" w:pos="709"/>
        </w:tabs>
        <w:autoSpaceDE w:val="0"/>
        <w:autoSpaceDN w:val="0"/>
        <w:adjustRightInd w:val="0"/>
        <w:spacing w:after="0" w:line="360" w:lineRule="auto"/>
        <w:ind w:left="993"/>
        <w:jc w:val="both"/>
        <w:rPr>
          <w:rFonts w:ascii="Times New Roman" w:hAnsi="Times New Roman"/>
          <w:sz w:val="28"/>
          <w:szCs w:val="28"/>
        </w:rPr>
      </w:pPr>
      <w:r w:rsidRPr="00D752D0">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C2250" w:rsidRPr="00D752D0" w:rsidRDefault="006C2250" w:rsidP="00B83C92">
      <w:pPr>
        <w:pStyle w:val="afa"/>
        <w:numPr>
          <w:ilvl w:val="0"/>
          <w:numId w:val="57"/>
        </w:numPr>
      </w:pPr>
      <w:r w:rsidRPr="00D752D0">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C2250" w:rsidRPr="00D752D0" w:rsidRDefault="006C2250" w:rsidP="00B83C92">
      <w:pPr>
        <w:pStyle w:val="afa"/>
        <w:numPr>
          <w:ilvl w:val="0"/>
          <w:numId w:val="57"/>
        </w:numPr>
      </w:pPr>
      <w:r w:rsidRPr="00D752D0">
        <w:t>коммуникацию (общение), обеспечивающую реализацию процессов распределения, обмена и взаимопонимания;</w:t>
      </w:r>
    </w:p>
    <w:p w:rsidR="006C2250" w:rsidRPr="00D752D0" w:rsidRDefault="006C2250" w:rsidP="00B83C92">
      <w:pPr>
        <w:pStyle w:val="afa"/>
        <w:numPr>
          <w:ilvl w:val="0"/>
          <w:numId w:val="57"/>
        </w:numPr>
      </w:pPr>
      <w:r w:rsidRPr="00D752D0">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C2250" w:rsidRPr="00D752D0" w:rsidRDefault="006C2250" w:rsidP="00B83C92">
      <w:pPr>
        <w:pStyle w:val="afa"/>
        <w:numPr>
          <w:ilvl w:val="0"/>
          <w:numId w:val="57"/>
        </w:numPr>
      </w:pPr>
      <w:r w:rsidRPr="00D752D0">
        <w:t xml:space="preserve">рефлексию, обеспечивающую преодоление ограничений собственного действия относительно общей схемы деятельности. </w:t>
      </w:r>
    </w:p>
    <w:p w:rsidR="006C2250" w:rsidRPr="00D752D0" w:rsidRDefault="006C2250" w:rsidP="00B83C92">
      <w:pPr>
        <w:pStyle w:val="a3"/>
        <w:overflowPunct w:val="0"/>
        <w:spacing w:line="360" w:lineRule="auto"/>
        <w:ind w:left="360"/>
        <w:jc w:val="both"/>
        <w:outlineLvl w:val="0"/>
        <w:rPr>
          <w:b/>
          <w:i/>
          <w:sz w:val="28"/>
          <w:szCs w:val="28"/>
        </w:rPr>
      </w:pPr>
    </w:p>
    <w:p w:rsidR="006C2250" w:rsidRPr="00D752D0" w:rsidRDefault="006C2250" w:rsidP="00B83C92">
      <w:pPr>
        <w:pStyle w:val="a3"/>
        <w:overflowPunct w:val="0"/>
        <w:spacing w:line="360" w:lineRule="auto"/>
        <w:ind w:left="360"/>
        <w:jc w:val="both"/>
        <w:outlineLvl w:val="0"/>
        <w:rPr>
          <w:b/>
          <w:i/>
          <w:sz w:val="28"/>
          <w:szCs w:val="28"/>
        </w:rPr>
      </w:pPr>
      <w:r w:rsidRPr="00D752D0">
        <w:rPr>
          <w:b/>
          <w:i/>
          <w:sz w:val="28"/>
          <w:szCs w:val="28"/>
        </w:rPr>
        <w:t>2.1.4.2. Совместная деятельность</w:t>
      </w:r>
    </w:p>
    <w:p w:rsidR="006C2250" w:rsidRPr="00D752D0" w:rsidRDefault="006C2250" w:rsidP="00B83C92">
      <w:pPr>
        <w:pStyle w:val="a3"/>
        <w:spacing w:line="360" w:lineRule="auto"/>
        <w:ind w:left="360" w:firstLine="348"/>
        <w:jc w:val="both"/>
        <w:rPr>
          <w:sz w:val="28"/>
          <w:szCs w:val="28"/>
        </w:rPr>
      </w:pPr>
      <w:r w:rsidRPr="00D752D0">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C2250" w:rsidRPr="00D752D0" w:rsidRDefault="006C2250" w:rsidP="00B83C92">
      <w:pPr>
        <w:pStyle w:val="a3"/>
        <w:spacing w:line="360" w:lineRule="auto"/>
        <w:ind w:left="360"/>
        <w:jc w:val="both"/>
        <w:rPr>
          <w:sz w:val="28"/>
          <w:szCs w:val="28"/>
        </w:rPr>
      </w:pPr>
      <w:r w:rsidRPr="00D752D0">
        <w:rPr>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C2250" w:rsidRPr="00D752D0" w:rsidRDefault="006C2250" w:rsidP="00B83C92">
      <w:pPr>
        <w:pStyle w:val="a3"/>
        <w:spacing w:line="360" w:lineRule="auto"/>
        <w:ind w:left="360"/>
        <w:jc w:val="both"/>
        <w:rPr>
          <w:sz w:val="28"/>
          <w:szCs w:val="28"/>
        </w:rPr>
      </w:pPr>
      <w:r w:rsidRPr="00D752D0">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C2250" w:rsidRPr="00D752D0" w:rsidRDefault="006C2250" w:rsidP="00B83C92">
      <w:pPr>
        <w:pStyle w:val="a3"/>
        <w:spacing w:line="360" w:lineRule="auto"/>
        <w:ind w:left="360"/>
        <w:jc w:val="both"/>
        <w:rPr>
          <w:sz w:val="28"/>
          <w:szCs w:val="28"/>
        </w:rPr>
      </w:pPr>
      <w:r w:rsidRPr="00D752D0">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C2250" w:rsidRPr="00D752D0" w:rsidRDefault="006C2250" w:rsidP="00B83C92">
      <w:pPr>
        <w:pStyle w:val="a3"/>
        <w:spacing w:line="360" w:lineRule="auto"/>
        <w:ind w:left="360"/>
        <w:jc w:val="both"/>
        <w:rPr>
          <w:sz w:val="28"/>
          <w:szCs w:val="28"/>
          <w:u w:val="single"/>
        </w:rPr>
      </w:pPr>
      <w:r w:rsidRPr="00D752D0">
        <w:rPr>
          <w:sz w:val="28"/>
          <w:szCs w:val="28"/>
          <w:u w:val="single"/>
        </w:rPr>
        <w:t>Цели организации работы в группе:</w:t>
      </w:r>
    </w:p>
    <w:p w:rsidR="006C2250" w:rsidRPr="00D752D0" w:rsidRDefault="006C2250" w:rsidP="00B83C92">
      <w:pPr>
        <w:pStyle w:val="afa"/>
        <w:numPr>
          <w:ilvl w:val="1"/>
          <w:numId w:val="59"/>
        </w:numPr>
        <w:ind w:left="709"/>
      </w:pPr>
      <w:r w:rsidRPr="00D752D0">
        <w:t>создание учебной мотивации;</w:t>
      </w:r>
    </w:p>
    <w:p w:rsidR="006C2250" w:rsidRPr="00D752D0" w:rsidRDefault="006C2250" w:rsidP="00B83C92">
      <w:pPr>
        <w:pStyle w:val="afa"/>
        <w:numPr>
          <w:ilvl w:val="1"/>
          <w:numId w:val="59"/>
        </w:numPr>
        <w:ind w:left="709"/>
      </w:pPr>
      <w:r w:rsidRPr="00D752D0">
        <w:t>пробуждение в учениках познавательного интереса;</w:t>
      </w:r>
    </w:p>
    <w:p w:rsidR="006C2250" w:rsidRPr="00D752D0" w:rsidRDefault="006C2250" w:rsidP="00B83C92">
      <w:pPr>
        <w:pStyle w:val="afa"/>
        <w:numPr>
          <w:ilvl w:val="1"/>
          <w:numId w:val="59"/>
        </w:numPr>
        <w:ind w:left="709"/>
      </w:pPr>
      <w:r w:rsidRPr="00D752D0">
        <w:t>развитие стремления к успеху и одобрению;</w:t>
      </w:r>
    </w:p>
    <w:p w:rsidR="006C2250" w:rsidRPr="00D752D0" w:rsidRDefault="006C2250" w:rsidP="00B83C92">
      <w:pPr>
        <w:pStyle w:val="afa"/>
        <w:numPr>
          <w:ilvl w:val="1"/>
          <w:numId w:val="59"/>
        </w:numPr>
        <w:ind w:left="709"/>
      </w:pPr>
      <w:r w:rsidRPr="00D752D0">
        <w:t>снятие неуверенности в себе, боязни сделать ошибку и получить за это порицание;</w:t>
      </w:r>
    </w:p>
    <w:p w:rsidR="006C2250" w:rsidRPr="00D752D0" w:rsidRDefault="006C2250" w:rsidP="00B83C92">
      <w:pPr>
        <w:pStyle w:val="afa"/>
        <w:numPr>
          <w:ilvl w:val="1"/>
          <w:numId w:val="59"/>
        </w:numPr>
        <w:ind w:left="709"/>
      </w:pPr>
      <w:r w:rsidRPr="00D752D0">
        <w:t>развитие способности к самостоятельной оценке своей работы;</w:t>
      </w:r>
    </w:p>
    <w:p w:rsidR="006C2250" w:rsidRPr="00D752D0" w:rsidRDefault="006C2250" w:rsidP="00B83C92">
      <w:pPr>
        <w:pStyle w:val="afa"/>
        <w:numPr>
          <w:ilvl w:val="1"/>
          <w:numId w:val="59"/>
        </w:numPr>
        <w:ind w:left="709"/>
      </w:pPr>
      <w:r w:rsidRPr="00D752D0">
        <w:t>формирование умения общаться и взаимодействовать с другими обучающимися.</w:t>
      </w:r>
    </w:p>
    <w:p w:rsidR="006C2250" w:rsidRPr="00D752D0" w:rsidRDefault="006C2250" w:rsidP="00B83C92">
      <w:pPr>
        <w:pStyle w:val="afa"/>
        <w:ind w:left="360" w:firstLine="0"/>
      </w:pPr>
    </w:p>
    <w:p w:rsidR="006C2250" w:rsidRPr="00D752D0" w:rsidRDefault="006C2250" w:rsidP="00B83C92">
      <w:pPr>
        <w:pStyle w:val="a3"/>
        <w:spacing w:line="360" w:lineRule="auto"/>
        <w:ind w:firstLine="708"/>
        <w:jc w:val="both"/>
        <w:rPr>
          <w:sz w:val="28"/>
          <w:szCs w:val="28"/>
        </w:rPr>
      </w:pPr>
      <w:r w:rsidRPr="00D752D0">
        <w:rPr>
          <w:sz w:val="28"/>
          <w:szCs w:val="28"/>
        </w:rPr>
        <w:t xml:space="preserve">Для организации групповой работы класс делится на группы по 2—5 человек.  Задание даётся группе, а не отдельному ученику. Занятия могут проходить в форме соревнования двух команд. Командные соревнования </w:t>
      </w:r>
      <w:r w:rsidRPr="00D752D0">
        <w:rPr>
          <w:sz w:val="28"/>
          <w:szCs w:val="28"/>
        </w:rPr>
        <w:lastRenderedPageBreak/>
        <w:t xml:space="preserve">позволяют актуализировать у обучающихся мотив выигрыша и тем самым пробудить интерес к выполняемой деятельности. </w:t>
      </w:r>
    </w:p>
    <w:p w:rsidR="006C2250" w:rsidRPr="00D752D0" w:rsidRDefault="006C2250" w:rsidP="00B83C92">
      <w:pPr>
        <w:pStyle w:val="a3"/>
        <w:spacing w:line="360" w:lineRule="auto"/>
        <w:ind w:firstLine="360"/>
        <w:jc w:val="both"/>
        <w:rPr>
          <w:sz w:val="28"/>
          <w:szCs w:val="28"/>
          <w:u w:val="single"/>
        </w:rPr>
      </w:pPr>
    </w:p>
    <w:p w:rsidR="006C2250" w:rsidRPr="00D752D0" w:rsidRDefault="006C2250" w:rsidP="00B83C92">
      <w:pPr>
        <w:pStyle w:val="a3"/>
        <w:spacing w:line="360" w:lineRule="auto"/>
        <w:ind w:left="360"/>
        <w:jc w:val="both"/>
        <w:rPr>
          <w:sz w:val="28"/>
          <w:szCs w:val="28"/>
          <w:u w:val="single"/>
        </w:rPr>
      </w:pPr>
      <w:r w:rsidRPr="00D752D0">
        <w:rPr>
          <w:sz w:val="28"/>
          <w:szCs w:val="28"/>
          <w:u w:val="single"/>
        </w:rPr>
        <w:t>Можно выделить три принципа организации совместной деятельности:</w:t>
      </w:r>
    </w:p>
    <w:p w:rsidR="006C2250" w:rsidRPr="00D752D0" w:rsidRDefault="006C2250" w:rsidP="00B83C92">
      <w:pPr>
        <w:pStyle w:val="afa"/>
        <w:numPr>
          <w:ilvl w:val="0"/>
          <w:numId w:val="60"/>
        </w:numPr>
      </w:pPr>
      <w:r w:rsidRPr="00D752D0">
        <w:t>принцип индивидуальных вкладов;</w:t>
      </w:r>
    </w:p>
    <w:p w:rsidR="006C2250" w:rsidRPr="00D752D0" w:rsidRDefault="006C2250" w:rsidP="00B83C92">
      <w:pPr>
        <w:pStyle w:val="afa"/>
        <w:numPr>
          <w:ilvl w:val="0"/>
          <w:numId w:val="60"/>
        </w:numPr>
      </w:pPr>
      <w:r w:rsidRPr="00D752D0">
        <w:t>позиционный принцип, при котором важно столкновение и координация разных позиций членов группы;</w:t>
      </w:r>
    </w:p>
    <w:p w:rsidR="006C2250" w:rsidRPr="00D752D0" w:rsidRDefault="006C2250" w:rsidP="00B83C92">
      <w:pPr>
        <w:pStyle w:val="afa"/>
        <w:numPr>
          <w:ilvl w:val="0"/>
          <w:numId w:val="60"/>
        </w:numPr>
      </w:pPr>
      <w:r w:rsidRPr="00D752D0">
        <w:t xml:space="preserve">принцип содержательного распределения действий, при котором за обучающимися закреплены определённые модели действий. </w:t>
      </w:r>
    </w:p>
    <w:p w:rsidR="006C2250" w:rsidRPr="00D752D0" w:rsidRDefault="006C2250" w:rsidP="00B83C92">
      <w:pPr>
        <w:pStyle w:val="afa"/>
        <w:ind w:left="720" w:firstLine="0"/>
      </w:pPr>
    </w:p>
    <w:p w:rsidR="006C2250" w:rsidRPr="00D752D0" w:rsidRDefault="006C2250" w:rsidP="00B83C92">
      <w:pPr>
        <w:spacing w:line="360" w:lineRule="auto"/>
        <w:ind w:firstLine="708"/>
        <w:jc w:val="both"/>
        <w:rPr>
          <w:rFonts w:ascii="Times New Roman" w:hAnsi="Times New Roman"/>
          <w:sz w:val="28"/>
          <w:szCs w:val="28"/>
        </w:rPr>
      </w:pPr>
      <w:r w:rsidRPr="00D752D0">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C2250" w:rsidRPr="00D752D0" w:rsidRDefault="006C2250" w:rsidP="00B83C92">
      <w:pPr>
        <w:pStyle w:val="afa"/>
        <w:ind w:firstLine="0"/>
      </w:pPr>
      <w:r w:rsidRPr="00D752D0">
        <w:rPr>
          <w:u w:val="single"/>
        </w:rPr>
        <w:t>Роли обучающихся при работе в группе могут распределяться по-разному</w:t>
      </w:r>
      <w:r w:rsidRPr="00D752D0">
        <w:t>:</w:t>
      </w:r>
    </w:p>
    <w:p w:rsidR="006C2250" w:rsidRPr="00D752D0" w:rsidRDefault="006C2250" w:rsidP="00B83C92">
      <w:pPr>
        <w:pStyle w:val="afa"/>
        <w:numPr>
          <w:ilvl w:val="0"/>
          <w:numId w:val="61"/>
        </w:numPr>
        <w:ind w:left="851"/>
      </w:pPr>
      <w:r w:rsidRPr="00D752D0">
        <w:t>все роли заранее распределены учителем;</w:t>
      </w:r>
    </w:p>
    <w:p w:rsidR="006C2250" w:rsidRPr="00D752D0" w:rsidRDefault="006C2250" w:rsidP="00B83C92">
      <w:pPr>
        <w:pStyle w:val="afa"/>
        <w:numPr>
          <w:ilvl w:val="0"/>
          <w:numId w:val="62"/>
        </w:numPr>
        <w:ind w:left="851"/>
      </w:pPr>
      <w:r w:rsidRPr="00D752D0">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C2250" w:rsidRPr="00D752D0" w:rsidRDefault="006C2250" w:rsidP="00B83C92">
      <w:pPr>
        <w:pStyle w:val="afa"/>
        <w:numPr>
          <w:ilvl w:val="0"/>
          <w:numId w:val="62"/>
        </w:numPr>
        <w:ind w:left="851"/>
      </w:pPr>
      <w:r w:rsidRPr="00D752D0">
        <w:t>участники группы сами выбирают себе роли.</w:t>
      </w:r>
    </w:p>
    <w:p w:rsidR="006C2250" w:rsidRDefault="006C2250" w:rsidP="00B83C92">
      <w:pPr>
        <w:spacing w:line="360" w:lineRule="auto"/>
        <w:ind w:firstLine="708"/>
        <w:jc w:val="both"/>
        <w:rPr>
          <w:rFonts w:ascii="Times New Roman" w:hAnsi="Times New Roman"/>
          <w:sz w:val="28"/>
          <w:szCs w:val="28"/>
        </w:rPr>
      </w:pPr>
    </w:p>
    <w:p w:rsidR="006C2250" w:rsidRPr="00D752D0" w:rsidRDefault="006C2250" w:rsidP="00B83C92">
      <w:pPr>
        <w:spacing w:line="360" w:lineRule="auto"/>
        <w:ind w:firstLine="708"/>
        <w:jc w:val="both"/>
        <w:rPr>
          <w:rFonts w:ascii="Times New Roman" w:hAnsi="Times New Roman"/>
          <w:sz w:val="28"/>
          <w:szCs w:val="28"/>
        </w:rPr>
      </w:pPr>
      <w:r w:rsidRPr="00D752D0">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lastRenderedPageBreak/>
        <w:t xml:space="preserve">     </w:t>
      </w:r>
      <w:r w:rsidRPr="00D752D0">
        <w:rPr>
          <w:rFonts w:ascii="Times New Roman" w:hAnsi="Times New Roman"/>
          <w:sz w:val="28"/>
          <w:szCs w:val="28"/>
        </w:rPr>
        <w:tab/>
        <w:t>Работа парами -  форма учебной деятельности, которая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u w:val="single"/>
        </w:rPr>
        <w:t>В качестве вариантов работы парами можно назвать следующие</w:t>
      </w:r>
      <w:r w:rsidRPr="00D752D0">
        <w:rPr>
          <w:rFonts w:ascii="Times New Roman" w:hAnsi="Times New Roman"/>
          <w:sz w:val="28"/>
          <w:szCs w:val="28"/>
        </w:rPr>
        <w:t>:</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2) ученики поочерёдно выполняют общее задание, используя те определённые знания и средства, которые имеются у каждого;</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C2250" w:rsidRDefault="006C2250" w:rsidP="00B83C92">
      <w:pPr>
        <w:spacing w:line="360" w:lineRule="auto"/>
        <w:ind w:firstLine="708"/>
        <w:jc w:val="both"/>
        <w:rPr>
          <w:rFonts w:ascii="Times New Roman" w:hAnsi="Times New Roman"/>
          <w:sz w:val="28"/>
          <w:szCs w:val="28"/>
        </w:rPr>
      </w:pPr>
      <w:r w:rsidRPr="00D752D0">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C2250" w:rsidRDefault="006C2250" w:rsidP="00B83C92">
      <w:pPr>
        <w:spacing w:line="360" w:lineRule="auto"/>
        <w:ind w:firstLine="708"/>
        <w:jc w:val="both"/>
        <w:rPr>
          <w:rFonts w:ascii="Times New Roman" w:hAnsi="Times New Roman"/>
          <w:sz w:val="28"/>
          <w:szCs w:val="28"/>
        </w:rPr>
      </w:pPr>
    </w:p>
    <w:p w:rsidR="006C2250" w:rsidRPr="00D752D0" w:rsidRDefault="006C2250" w:rsidP="00B83C92">
      <w:pPr>
        <w:spacing w:line="360" w:lineRule="auto"/>
        <w:ind w:firstLine="708"/>
        <w:jc w:val="both"/>
        <w:rPr>
          <w:rFonts w:ascii="Times New Roman" w:hAnsi="Times New Roman"/>
          <w:sz w:val="28"/>
          <w:szCs w:val="28"/>
        </w:rPr>
      </w:pPr>
    </w:p>
    <w:p w:rsidR="006C2250" w:rsidRPr="00D752D0" w:rsidRDefault="006C2250" w:rsidP="00B83C92">
      <w:pPr>
        <w:pStyle w:val="a8"/>
        <w:spacing w:before="0" w:beforeAutospacing="0" w:after="0" w:afterAutospacing="0" w:line="360" w:lineRule="auto"/>
        <w:jc w:val="both"/>
        <w:outlineLvl w:val="0"/>
        <w:rPr>
          <w:b/>
          <w:i/>
          <w:sz w:val="28"/>
          <w:szCs w:val="28"/>
        </w:rPr>
      </w:pPr>
      <w:r w:rsidRPr="00D752D0">
        <w:rPr>
          <w:b/>
          <w:i/>
          <w:sz w:val="28"/>
          <w:szCs w:val="28"/>
        </w:rPr>
        <w:lastRenderedPageBreak/>
        <w:t>2.1.4.3. Разновозрастное сотрудничество</w:t>
      </w:r>
    </w:p>
    <w:p w:rsidR="006C2250" w:rsidRPr="00D752D0" w:rsidRDefault="006C2250" w:rsidP="00B83C92">
      <w:pPr>
        <w:pStyle w:val="a8"/>
        <w:spacing w:before="0" w:beforeAutospacing="0" w:after="0" w:afterAutospacing="0" w:line="360" w:lineRule="auto"/>
        <w:ind w:firstLine="708"/>
        <w:jc w:val="both"/>
        <w:rPr>
          <w:sz w:val="28"/>
          <w:szCs w:val="28"/>
        </w:rPr>
      </w:pPr>
      <w:r w:rsidRPr="00D752D0">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C2250" w:rsidRPr="00D752D0" w:rsidRDefault="006C2250" w:rsidP="00B83C92">
      <w:pPr>
        <w:pStyle w:val="a8"/>
        <w:spacing w:before="0" w:beforeAutospacing="0" w:after="0" w:afterAutospacing="0" w:line="360" w:lineRule="auto"/>
        <w:ind w:firstLine="708"/>
        <w:jc w:val="both"/>
        <w:rPr>
          <w:sz w:val="28"/>
          <w:szCs w:val="28"/>
        </w:rPr>
      </w:pPr>
      <w:r w:rsidRPr="00D752D0">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C2250" w:rsidRPr="00D752D0" w:rsidRDefault="006C2250" w:rsidP="00B83C92">
      <w:pPr>
        <w:pStyle w:val="a8"/>
        <w:spacing w:before="0" w:beforeAutospacing="0" w:after="0" w:afterAutospacing="0" w:line="360" w:lineRule="auto"/>
        <w:ind w:firstLine="708"/>
        <w:jc w:val="both"/>
        <w:rPr>
          <w:sz w:val="28"/>
          <w:szCs w:val="28"/>
        </w:rPr>
      </w:pPr>
    </w:p>
    <w:p w:rsidR="006C2250" w:rsidRPr="00D752D0" w:rsidRDefault="006C2250" w:rsidP="00B83C92">
      <w:pPr>
        <w:pStyle w:val="a8"/>
        <w:spacing w:before="0" w:beforeAutospacing="0" w:after="0" w:afterAutospacing="0" w:line="360" w:lineRule="auto"/>
        <w:jc w:val="both"/>
        <w:rPr>
          <w:b/>
          <w:bCs/>
          <w:i/>
          <w:sz w:val="28"/>
          <w:szCs w:val="28"/>
        </w:rPr>
      </w:pPr>
      <w:r w:rsidRPr="00D752D0">
        <w:rPr>
          <w:b/>
          <w:i/>
          <w:sz w:val="28"/>
          <w:szCs w:val="28"/>
        </w:rPr>
        <w:t xml:space="preserve">2.1.4.4. </w:t>
      </w:r>
      <w:r w:rsidRPr="00D752D0">
        <w:rPr>
          <w:b/>
          <w:bCs/>
          <w:i/>
          <w:sz w:val="28"/>
          <w:szCs w:val="28"/>
        </w:rPr>
        <w:t>Проектная деятельность обучающихся как форма сотрудничества</w:t>
      </w:r>
    </w:p>
    <w:p w:rsidR="006C2250" w:rsidRPr="00D752D0" w:rsidRDefault="006C2250" w:rsidP="00B83C92">
      <w:pPr>
        <w:pStyle w:val="a8"/>
        <w:spacing w:before="0" w:beforeAutospacing="0" w:after="0" w:afterAutospacing="0" w:line="360" w:lineRule="auto"/>
        <w:ind w:firstLine="708"/>
        <w:jc w:val="both"/>
        <w:rPr>
          <w:sz w:val="28"/>
          <w:szCs w:val="28"/>
        </w:rPr>
      </w:pPr>
      <w:r w:rsidRPr="00D752D0">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752D0">
        <w:rPr>
          <w:i/>
          <w:sz w:val="28"/>
          <w:szCs w:val="28"/>
        </w:rPr>
        <w:t>сотрудничества</w:t>
      </w:r>
      <w:r w:rsidRPr="00D752D0">
        <w:rPr>
          <w:sz w:val="28"/>
          <w:szCs w:val="28"/>
        </w:rPr>
        <w:t xml:space="preserve">, </w:t>
      </w:r>
      <w:r w:rsidRPr="00D752D0">
        <w:rPr>
          <w:i/>
          <w:sz w:val="28"/>
          <w:szCs w:val="28"/>
        </w:rPr>
        <w:t>кооперации</w:t>
      </w:r>
      <w:r w:rsidRPr="00D752D0">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C2250" w:rsidRDefault="006C2250" w:rsidP="00B83C92">
      <w:pPr>
        <w:pStyle w:val="18"/>
        <w:spacing w:line="360" w:lineRule="auto"/>
        <w:ind w:firstLine="360"/>
        <w:rPr>
          <w:sz w:val="28"/>
          <w:szCs w:val="28"/>
          <w:u w:val="single"/>
        </w:rPr>
      </w:pPr>
    </w:p>
    <w:p w:rsidR="006C2250" w:rsidRDefault="006C2250" w:rsidP="00B83C92">
      <w:pPr>
        <w:pStyle w:val="18"/>
        <w:spacing w:line="360" w:lineRule="auto"/>
        <w:ind w:firstLine="360"/>
        <w:rPr>
          <w:sz w:val="28"/>
          <w:szCs w:val="28"/>
          <w:u w:val="single"/>
        </w:rPr>
      </w:pPr>
    </w:p>
    <w:p w:rsidR="006C2250" w:rsidRPr="00D752D0" w:rsidRDefault="006C2250" w:rsidP="00B83C92">
      <w:pPr>
        <w:pStyle w:val="18"/>
        <w:spacing w:line="360" w:lineRule="auto"/>
        <w:ind w:firstLine="360"/>
        <w:rPr>
          <w:sz w:val="28"/>
          <w:szCs w:val="28"/>
        </w:rPr>
      </w:pPr>
      <w:r w:rsidRPr="00D752D0">
        <w:rPr>
          <w:sz w:val="28"/>
          <w:szCs w:val="28"/>
          <w:u w:val="single"/>
        </w:rPr>
        <w:t>Целесообразно разделять разные типы ситуаций сотрудничества</w:t>
      </w:r>
      <w:r w:rsidRPr="00D752D0">
        <w:rPr>
          <w:sz w:val="28"/>
          <w:szCs w:val="28"/>
        </w:rPr>
        <w:t xml:space="preserve">. </w:t>
      </w:r>
    </w:p>
    <w:p w:rsidR="006C2250" w:rsidRPr="00D752D0" w:rsidRDefault="006C2250" w:rsidP="00B83C92">
      <w:pPr>
        <w:pStyle w:val="18"/>
        <w:spacing w:line="360" w:lineRule="auto"/>
        <w:rPr>
          <w:sz w:val="28"/>
          <w:szCs w:val="28"/>
        </w:rPr>
      </w:pPr>
      <w:r w:rsidRPr="00D752D0">
        <w:rPr>
          <w:sz w:val="28"/>
          <w:szCs w:val="28"/>
        </w:rPr>
        <w:lastRenderedPageBreak/>
        <w:t xml:space="preserve">1. Ситуация </w:t>
      </w:r>
      <w:r w:rsidRPr="00D752D0">
        <w:rPr>
          <w:i/>
          <w:sz w:val="28"/>
          <w:szCs w:val="28"/>
        </w:rPr>
        <w:t>сотрудничества со сверстниками</w:t>
      </w:r>
      <w:r w:rsidRPr="00D752D0">
        <w:rPr>
          <w:sz w:val="28"/>
          <w:szCs w:val="28"/>
        </w:rPr>
        <w:t xml:space="preserve"> </w:t>
      </w:r>
      <w:r w:rsidRPr="00D752D0">
        <w:rPr>
          <w:i/>
          <w:sz w:val="28"/>
          <w:szCs w:val="28"/>
        </w:rPr>
        <w:t>с распределением функций</w:t>
      </w:r>
      <w:r w:rsidRPr="00D752D0">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D752D0">
        <w:rPr>
          <w:b/>
          <w:sz w:val="28"/>
          <w:szCs w:val="28"/>
        </w:rPr>
        <w:t xml:space="preserve"> </w:t>
      </w:r>
      <w:r w:rsidRPr="00D752D0">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C2250" w:rsidRPr="00D752D0" w:rsidRDefault="006C2250" w:rsidP="00B83C92">
      <w:pPr>
        <w:pStyle w:val="18"/>
        <w:spacing w:line="360" w:lineRule="auto"/>
        <w:rPr>
          <w:sz w:val="28"/>
          <w:szCs w:val="28"/>
        </w:rPr>
      </w:pPr>
      <w:r w:rsidRPr="00D752D0">
        <w:rPr>
          <w:sz w:val="28"/>
          <w:szCs w:val="28"/>
        </w:rPr>
        <w:t>2.</w:t>
      </w:r>
      <w:r w:rsidRPr="00D752D0">
        <w:rPr>
          <w:b/>
          <w:sz w:val="28"/>
          <w:szCs w:val="28"/>
        </w:rPr>
        <w:t> </w:t>
      </w:r>
      <w:r w:rsidRPr="00D752D0">
        <w:rPr>
          <w:sz w:val="28"/>
          <w:szCs w:val="28"/>
        </w:rPr>
        <w:t xml:space="preserve">Ситуация </w:t>
      </w:r>
      <w:r w:rsidRPr="00D752D0">
        <w:rPr>
          <w:i/>
          <w:sz w:val="28"/>
          <w:szCs w:val="28"/>
        </w:rPr>
        <w:t>сотрудничества со взрослым</w:t>
      </w:r>
      <w:r w:rsidRPr="00D752D0">
        <w:rPr>
          <w:sz w:val="28"/>
          <w:szCs w:val="28"/>
        </w:rPr>
        <w:t xml:space="preserve"> </w:t>
      </w:r>
      <w:r w:rsidRPr="00D752D0">
        <w:rPr>
          <w:i/>
          <w:sz w:val="28"/>
          <w:szCs w:val="28"/>
        </w:rPr>
        <w:t>с распределением функций</w:t>
      </w:r>
      <w:r w:rsidRPr="00D752D0">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C2250" w:rsidRPr="00D752D0" w:rsidRDefault="006C2250" w:rsidP="00B83C92">
      <w:pPr>
        <w:pStyle w:val="18"/>
        <w:spacing w:line="360" w:lineRule="auto"/>
        <w:rPr>
          <w:sz w:val="28"/>
          <w:szCs w:val="28"/>
        </w:rPr>
      </w:pPr>
      <w:r w:rsidRPr="00D752D0">
        <w:rPr>
          <w:sz w:val="28"/>
          <w:szCs w:val="28"/>
        </w:rPr>
        <w:t>3.</w:t>
      </w:r>
      <w:r w:rsidRPr="00D752D0">
        <w:rPr>
          <w:b/>
          <w:sz w:val="28"/>
          <w:szCs w:val="28"/>
        </w:rPr>
        <w:t> </w:t>
      </w:r>
      <w:r w:rsidRPr="00D752D0">
        <w:rPr>
          <w:sz w:val="28"/>
          <w:szCs w:val="28"/>
        </w:rPr>
        <w:t xml:space="preserve">Ситуация </w:t>
      </w:r>
      <w:r w:rsidRPr="00D752D0">
        <w:rPr>
          <w:i/>
          <w:sz w:val="28"/>
          <w:szCs w:val="28"/>
        </w:rPr>
        <w:t>взаимодействия со сверстниками без чёткого разделения функций</w:t>
      </w:r>
      <w:r w:rsidRPr="00D752D0">
        <w:rPr>
          <w:sz w:val="28"/>
          <w:szCs w:val="28"/>
        </w:rPr>
        <w:t>.</w:t>
      </w:r>
    </w:p>
    <w:p w:rsidR="006C2250" w:rsidRPr="00D752D0" w:rsidRDefault="006C2250" w:rsidP="00B83C92">
      <w:pPr>
        <w:pStyle w:val="18"/>
        <w:spacing w:line="360" w:lineRule="auto"/>
        <w:rPr>
          <w:sz w:val="28"/>
          <w:szCs w:val="28"/>
        </w:rPr>
      </w:pPr>
      <w:r w:rsidRPr="00D752D0">
        <w:rPr>
          <w:sz w:val="28"/>
          <w:szCs w:val="28"/>
        </w:rPr>
        <w:t xml:space="preserve">4. Ситуация </w:t>
      </w:r>
      <w:r w:rsidRPr="00D752D0">
        <w:rPr>
          <w:i/>
          <w:sz w:val="28"/>
          <w:szCs w:val="28"/>
        </w:rPr>
        <w:t>конфликтного взаимодействия со сверстниками</w:t>
      </w:r>
      <w:r w:rsidRPr="00D752D0">
        <w:rPr>
          <w:sz w:val="28"/>
          <w:szCs w:val="28"/>
        </w:rPr>
        <w:t xml:space="preserve">. </w:t>
      </w:r>
    </w:p>
    <w:p w:rsidR="006C2250" w:rsidRPr="00D752D0" w:rsidRDefault="006C2250" w:rsidP="00B83C92">
      <w:pPr>
        <w:pStyle w:val="18"/>
        <w:spacing w:line="360" w:lineRule="auto"/>
        <w:rPr>
          <w:sz w:val="28"/>
          <w:szCs w:val="28"/>
        </w:rPr>
      </w:pPr>
      <w:r w:rsidRPr="00D752D0">
        <w:rPr>
          <w:sz w:val="28"/>
          <w:szCs w:val="28"/>
        </w:rPr>
        <w:tab/>
      </w:r>
    </w:p>
    <w:p w:rsidR="006C2250" w:rsidRPr="00D752D0" w:rsidRDefault="006C2250" w:rsidP="00B83C92">
      <w:pPr>
        <w:pStyle w:val="18"/>
        <w:spacing w:line="360" w:lineRule="auto"/>
        <w:rPr>
          <w:sz w:val="28"/>
          <w:szCs w:val="28"/>
        </w:rPr>
      </w:pPr>
      <w:r w:rsidRPr="00D752D0">
        <w:rPr>
          <w:sz w:val="28"/>
          <w:szCs w:val="28"/>
        </w:rPr>
        <w:tab/>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C2250" w:rsidRPr="00D752D0" w:rsidRDefault="006C2250" w:rsidP="00B83C92">
      <w:pPr>
        <w:pStyle w:val="a8"/>
        <w:spacing w:before="0" w:beforeAutospacing="0" w:after="0" w:afterAutospacing="0" w:line="360" w:lineRule="auto"/>
        <w:jc w:val="both"/>
        <w:rPr>
          <w:sz w:val="28"/>
          <w:szCs w:val="28"/>
        </w:rPr>
      </w:pPr>
      <w:r w:rsidRPr="00D752D0">
        <w:rPr>
          <w:sz w:val="28"/>
          <w:szCs w:val="28"/>
        </w:rPr>
        <w:tab/>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C2250" w:rsidRPr="00D752D0" w:rsidRDefault="006C2250" w:rsidP="00B83C92">
      <w:pPr>
        <w:pStyle w:val="a8"/>
        <w:spacing w:before="0" w:beforeAutospacing="0" w:after="0" w:afterAutospacing="0" w:line="360" w:lineRule="auto"/>
        <w:jc w:val="both"/>
        <w:rPr>
          <w:sz w:val="28"/>
          <w:szCs w:val="28"/>
        </w:rPr>
      </w:pPr>
    </w:p>
    <w:p w:rsidR="006C2250" w:rsidRPr="00D752D0" w:rsidRDefault="006C2250" w:rsidP="00B83C92">
      <w:pPr>
        <w:pStyle w:val="a8"/>
        <w:spacing w:before="0" w:beforeAutospacing="0" w:after="0" w:afterAutospacing="0" w:line="360" w:lineRule="auto"/>
        <w:ind w:left="360"/>
        <w:jc w:val="both"/>
        <w:outlineLvl w:val="0"/>
        <w:rPr>
          <w:b/>
          <w:i/>
          <w:sz w:val="28"/>
          <w:szCs w:val="28"/>
        </w:rPr>
      </w:pPr>
      <w:r w:rsidRPr="00D752D0">
        <w:rPr>
          <w:b/>
          <w:i/>
          <w:sz w:val="28"/>
          <w:szCs w:val="28"/>
        </w:rPr>
        <w:t>2.1.4.5. Дискуссия</w:t>
      </w:r>
    </w:p>
    <w:p w:rsidR="006C2250" w:rsidRPr="00D752D0" w:rsidRDefault="006C2250" w:rsidP="00B83C92">
      <w:pPr>
        <w:spacing w:line="360" w:lineRule="auto"/>
        <w:jc w:val="both"/>
        <w:rPr>
          <w:rFonts w:ascii="Times New Roman" w:hAnsi="Times New Roman"/>
          <w:iCs/>
          <w:sz w:val="28"/>
          <w:szCs w:val="28"/>
        </w:rPr>
      </w:pPr>
      <w:r w:rsidRPr="00D752D0">
        <w:rPr>
          <w:rFonts w:ascii="Times New Roman" w:hAnsi="Times New Roman"/>
          <w:iCs/>
          <w:sz w:val="28"/>
          <w:szCs w:val="28"/>
        </w:rPr>
        <w:tab/>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D752D0">
        <w:rPr>
          <w:rFonts w:ascii="Times New Roman" w:hAnsi="Times New Roman"/>
          <w:i/>
          <w:iCs/>
          <w:sz w:val="28"/>
          <w:szCs w:val="28"/>
        </w:rPr>
        <w:t>письменная дискуссия</w:t>
      </w:r>
      <w:r w:rsidRPr="00D752D0">
        <w:rPr>
          <w:rFonts w:ascii="Times New Roman" w:hAnsi="Times New Roman"/>
          <w:iCs/>
          <w:sz w:val="28"/>
          <w:szCs w:val="28"/>
        </w:rPr>
        <w:t xml:space="preserve">.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w:t>
      </w:r>
      <w:r w:rsidRPr="00D752D0">
        <w:rPr>
          <w:rFonts w:ascii="Times New Roman" w:hAnsi="Times New Roman"/>
          <w:sz w:val="28"/>
          <w:szCs w:val="28"/>
        </w:rPr>
        <w:lastRenderedPageBreak/>
        <w:t xml:space="preserve">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Выделяются следующие </w:t>
      </w:r>
      <w:r w:rsidRPr="00D752D0">
        <w:rPr>
          <w:rFonts w:ascii="Times New Roman" w:hAnsi="Times New Roman"/>
          <w:i/>
          <w:sz w:val="28"/>
          <w:szCs w:val="28"/>
        </w:rPr>
        <w:t>функции письменной дискуссии</w:t>
      </w:r>
      <w:r w:rsidRPr="00D752D0">
        <w:rPr>
          <w:rFonts w:ascii="Times New Roman" w:hAnsi="Times New Roman"/>
          <w:sz w:val="28"/>
          <w:szCs w:val="28"/>
        </w:rPr>
        <w:t>:</w:t>
      </w:r>
    </w:p>
    <w:p w:rsidR="006C2250" w:rsidRPr="00D752D0" w:rsidRDefault="006C2250" w:rsidP="00B83C92">
      <w:pPr>
        <w:pStyle w:val="afa"/>
        <w:numPr>
          <w:ilvl w:val="0"/>
          <w:numId w:val="63"/>
        </w:numPr>
        <w:ind w:left="426"/>
      </w:pPr>
      <w:r w:rsidRPr="00D752D0">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C2250" w:rsidRPr="00D752D0" w:rsidRDefault="006C2250" w:rsidP="00B83C92">
      <w:pPr>
        <w:pStyle w:val="afa"/>
        <w:numPr>
          <w:ilvl w:val="0"/>
          <w:numId w:val="63"/>
        </w:numPr>
        <w:ind w:left="426"/>
      </w:pPr>
      <w:r w:rsidRPr="00D752D0">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C2250" w:rsidRPr="00D752D0" w:rsidRDefault="006C2250" w:rsidP="00B83C92">
      <w:pPr>
        <w:pStyle w:val="afa"/>
        <w:numPr>
          <w:ilvl w:val="0"/>
          <w:numId w:val="63"/>
        </w:numPr>
        <w:ind w:left="426"/>
      </w:pPr>
      <w:r w:rsidRPr="00D752D0">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C2250" w:rsidRPr="00D752D0" w:rsidRDefault="006C2250" w:rsidP="00B83C92">
      <w:pPr>
        <w:pStyle w:val="afa"/>
        <w:numPr>
          <w:ilvl w:val="0"/>
          <w:numId w:val="63"/>
        </w:numPr>
        <w:ind w:left="426"/>
      </w:pPr>
      <w:r w:rsidRPr="00D752D0">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C2250" w:rsidRPr="00D752D0" w:rsidRDefault="006C2250" w:rsidP="00B83C92">
      <w:pPr>
        <w:pStyle w:val="afa"/>
        <w:ind w:left="426" w:firstLine="0"/>
      </w:pPr>
    </w:p>
    <w:p w:rsidR="006C2250" w:rsidRPr="00D752D0" w:rsidRDefault="006C2250" w:rsidP="00B83C92">
      <w:pPr>
        <w:pStyle w:val="a8"/>
        <w:spacing w:before="0" w:beforeAutospacing="0" w:after="0" w:afterAutospacing="0" w:line="360" w:lineRule="auto"/>
        <w:ind w:left="360"/>
        <w:outlineLvl w:val="0"/>
        <w:rPr>
          <w:b/>
          <w:i/>
          <w:sz w:val="28"/>
          <w:szCs w:val="28"/>
        </w:rPr>
      </w:pPr>
      <w:r w:rsidRPr="00D752D0">
        <w:rPr>
          <w:b/>
          <w:i/>
          <w:sz w:val="28"/>
          <w:szCs w:val="28"/>
        </w:rPr>
        <w:t>2.1.4.6.</w:t>
      </w:r>
      <w:r>
        <w:rPr>
          <w:b/>
          <w:i/>
          <w:sz w:val="28"/>
          <w:szCs w:val="28"/>
        </w:rPr>
        <w:t xml:space="preserve"> </w:t>
      </w:r>
      <w:r w:rsidRPr="00D752D0">
        <w:rPr>
          <w:b/>
          <w:i/>
          <w:sz w:val="28"/>
          <w:szCs w:val="28"/>
        </w:rPr>
        <w:t>Тренинги</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752D0">
        <w:rPr>
          <w:rFonts w:ascii="Times New Roman" w:hAnsi="Times New Roman"/>
          <w:i/>
          <w:sz w:val="28"/>
          <w:szCs w:val="28"/>
        </w:rPr>
        <w:t>тренингов</w:t>
      </w:r>
      <w:r w:rsidRPr="00D752D0">
        <w:rPr>
          <w:rFonts w:ascii="Times New Roman" w:hAnsi="Times New Roman"/>
          <w:sz w:val="28"/>
          <w:szCs w:val="28"/>
        </w:rPr>
        <w:t xml:space="preserve"> для </w:t>
      </w:r>
      <w:r w:rsidRPr="00D752D0">
        <w:rPr>
          <w:rFonts w:ascii="Times New Roman" w:hAnsi="Times New Roman"/>
          <w:sz w:val="28"/>
          <w:szCs w:val="28"/>
        </w:rPr>
        <w:lastRenderedPageBreak/>
        <w:t xml:space="preserve">подростков. </w:t>
      </w:r>
      <w:r w:rsidRPr="00D752D0">
        <w:rPr>
          <w:rFonts w:ascii="Times New Roman" w:hAnsi="Times New Roman"/>
          <w:sz w:val="28"/>
          <w:szCs w:val="28"/>
          <w:u w:val="single"/>
        </w:rPr>
        <w:t>Программы тренингов позволяют ставить и достигать следующих конкретных целей:</w:t>
      </w:r>
      <w:r w:rsidRPr="00D752D0">
        <w:rPr>
          <w:rFonts w:ascii="Times New Roman" w:hAnsi="Times New Roman"/>
          <w:sz w:val="28"/>
          <w:szCs w:val="28"/>
        </w:rPr>
        <w:t xml:space="preserve"> </w:t>
      </w:r>
    </w:p>
    <w:p w:rsidR="006C2250" w:rsidRPr="00D752D0" w:rsidRDefault="006C2250" w:rsidP="00B83C92">
      <w:pPr>
        <w:pStyle w:val="afa"/>
        <w:numPr>
          <w:ilvl w:val="0"/>
          <w:numId w:val="64"/>
        </w:numPr>
        <w:ind w:left="426"/>
      </w:pPr>
      <w:r w:rsidRPr="00D752D0">
        <w:t>вырабатывать положительное отношение друг к другу и умение общаться так, чтобы общение с тобой приносило радость окружающим;</w:t>
      </w:r>
    </w:p>
    <w:p w:rsidR="006C2250" w:rsidRPr="00D752D0" w:rsidRDefault="006C2250" w:rsidP="00B83C92">
      <w:pPr>
        <w:pStyle w:val="afa"/>
        <w:numPr>
          <w:ilvl w:val="0"/>
          <w:numId w:val="64"/>
        </w:numPr>
        <w:ind w:left="426"/>
      </w:pPr>
      <w:r w:rsidRPr="00D752D0">
        <w:t>развивать навыки взаимодействия в группе;</w:t>
      </w:r>
    </w:p>
    <w:p w:rsidR="006C2250" w:rsidRPr="00D752D0" w:rsidRDefault="006C2250" w:rsidP="00B83C92">
      <w:pPr>
        <w:pStyle w:val="afa"/>
        <w:numPr>
          <w:ilvl w:val="0"/>
          <w:numId w:val="64"/>
        </w:numPr>
        <w:ind w:left="426"/>
      </w:pPr>
      <w:r w:rsidRPr="00D752D0">
        <w:t>создать положительное настроение на дальнейшее продолжительное взаимодействие в тренинговой группе;</w:t>
      </w:r>
    </w:p>
    <w:p w:rsidR="006C2250" w:rsidRPr="00D752D0" w:rsidRDefault="006C2250" w:rsidP="00B83C92">
      <w:pPr>
        <w:pStyle w:val="afa"/>
        <w:numPr>
          <w:ilvl w:val="0"/>
          <w:numId w:val="64"/>
        </w:numPr>
        <w:ind w:left="426"/>
      </w:pPr>
      <w:r w:rsidRPr="00D752D0">
        <w:t>развивать невербальные навыки общения;</w:t>
      </w:r>
    </w:p>
    <w:p w:rsidR="006C2250" w:rsidRPr="00D752D0" w:rsidRDefault="006C2250" w:rsidP="00B83C92">
      <w:pPr>
        <w:pStyle w:val="afa"/>
        <w:numPr>
          <w:ilvl w:val="0"/>
          <w:numId w:val="64"/>
        </w:numPr>
        <w:ind w:left="426"/>
      </w:pPr>
      <w:r w:rsidRPr="00D752D0">
        <w:t>развивать навыки самопознания;</w:t>
      </w:r>
    </w:p>
    <w:p w:rsidR="006C2250" w:rsidRPr="00D752D0" w:rsidRDefault="006C2250" w:rsidP="00B83C92">
      <w:pPr>
        <w:pStyle w:val="afa"/>
        <w:numPr>
          <w:ilvl w:val="0"/>
          <w:numId w:val="64"/>
        </w:numPr>
        <w:ind w:left="426"/>
      </w:pPr>
      <w:r w:rsidRPr="00D752D0">
        <w:t>развивать навыки восприятия и понимания других людей;</w:t>
      </w:r>
    </w:p>
    <w:p w:rsidR="006C2250" w:rsidRPr="00D752D0" w:rsidRDefault="006C2250" w:rsidP="00B83C92">
      <w:pPr>
        <w:pStyle w:val="afa"/>
        <w:numPr>
          <w:ilvl w:val="0"/>
          <w:numId w:val="64"/>
        </w:numPr>
        <w:ind w:left="426"/>
      </w:pPr>
      <w:r w:rsidRPr="00D752D0">
        <w:t>учиться познавать себя через восприятие другого;</w:t>
      </w:r>
    </w:p>
    <w:p w:rsidR="006C2250" w:rsidRPr="00D752D0" w:rsidRDefault="006C2250" w:rsidP="00B83C92">
      <w:pPr>
        <w:pStyle w:val="afa"/>
        <w:numPr>
          <w:ilvl w:val="0"/>
          <w:numId w:val="64"/>
        </w:numPr>
        <w:ind w:left="426"/>
      </w:pPr>
      <w:r w:rsidRPr="00D752D0">
        <w:t>получить представление о «неверных средствах общения»;</w:t>
      </w:r>
    </w:p>
    <w:p w:rsidR="006C2250" w:rsidRPr="00D752D0" w:rsidRDefault="006C2250" w:rsidP="00B83C92">
      <w:pPr>
        <w:pStyle w:val="afa"/>
        <w:numPr>
          <w:ilvl w:val="0"/>
          <w:numId w:val="64"/>
        </w:numPr>
        <w:ind w:left="426"/>
      </w:pPr>
      <w:r w:rsidRPr="00D752D0">
        <w:t>развивать положительную самооценку;</w:t>
      </w:r>
    </w:p>
    <w:p w:rsidR="006C2250" w:rsidRPr="00D752D0" w:rsidRDefault="006C2250" w:rsidP="00B83C92">
      <w:pPr>
        <w:pStyle w:val="afa"/>
        <w:numPr>
          <w:ilvl w:val="0"/>
          <w:numId w:val="64"/>
        </w:numPr>
        <w:ind w:left="426"/>
      </w:pPr>
      <w:r w:rsidRPr="00D752D0">
        <w:t>сформировать чувство уверенности в себе и осознание себя в новом качестве;</w:t>
      </w:r>
    </w:p>
    <w:p w:rsidR="006C2250" w:rsidRPr="00D752D0" w:rsidRDefault="006C2250" w:rsidP="00B83C92">
      <w:pPr>
        <w:pStyle w:val="afa"/>
        <w:numPr>
          <w:ilvl w:val="0"/>
          <w:numId w:val="64"/>
        </w:numPr>
        <w:ind w:left="426"/>
      </w:pPr>
      <w:r w:rsidRPr="00D752D0">
        <w:t>познакомить с понятием «конфликт»;</w:t>
      </w:r>
    </w:p>
    <w:p w:rsidR="006C2250" w:rsidRPr="00D752D0" w:rsidRDefault="006C2250" w:rsidP="00B83C92">
      <w:pPr>
        <w:pStyle w:val="afa"/>
        <w:numPr>
          <w:ilvl w:val="0"/>
          <w:numId w:val="64"/>
        </w:numPr>
        <w:ind w:left="426"/>
      </w:pPr>
      <w:r w:rsidRPr="00D752D0">
        <w:t>определить особенности поведения в конфликтной ситуации;</w:t>
      </w:r>
    </w:p>
    <w:p w:rsidR="006C2250" w:rsidRPr="00D752D0" w:rsidRDefault="006C2250" w:rsidP="00B83C92">
      <w:pPr>
        <w:pStyle w:val="afa"/>
        <w:numPr>
          <w:ilvl w:val="0"/>
          <w:numId w:val="64"/>
        </w:numPr>
        <w:ind w:left="426"/>
      </w:pPr>
      <w:r w:rsidRPr="00D752D0">
        <w:t>обучить способам выхода из конфликтной ситуации;</w:t>
      </w:r>
    </w:p>
    <w:p w:rsidR="006C2250" w:rsidRPr="00D752D0" w:rsidRDefault="006C2250" w:rsidP="00B83C92">
      <w:pPr>
        <w:pStyle w:val="afa"/>
        <w:numPr>
          <w:ilvl w:val="0"/>
          <w:numId w:val="64"/>
        </w:numPr>
        <w:ind w:left="426"/>
      </w:pPr>
      <w:r w:rsidRPr="00D752D0">
        <w:t>отработать ситуации предотвращения конфликтов;</w:t>
      </w:r>
    </w:p>
    <w:p w:rsidR="006C2250" w:rsidRPr="00D752D0" w:rsidRDefault="006C2250" w:rsidP="00B83C92">
      <w:pPr>
        <w:pStyle w:val="afa"/>
        <w:numPr>
          <w:ilvl w:val="0"/>
          <w:numId w:val="64"/>
        </w:numPr>
        <w:ind w:left="426"/>
      </w:pPr>
      <w:r w:rsidRPr="00D752D0">
        <w:t>закрепить навыки поведения в конфликтной ситуации;</w:t>
      </w:r>
    </w:p>
    <w:p w:rsidR="006C2250" w:rsidRPr="00D752D0" w:rsidRDefault="006C2250" w:rsidP="00B83C92">
      <w:pPr>
        <w:pStyle w:val="afa"/>
        <w:numPr>
          <w:ilvl w:val="0"/>
          <w:numId w:val="64"/>
        </w:numPr>
        <w:ind w:left="426"/>
      </w:pPr>
      <w:r w:rsidRPr="00D752D0">
        <w:t>снизить уровень конфликтности подростков.</w:t>
      </w:r>
    </w:p>
    <w:p w:rsidR="006C2250" w:rsidRPr="00D752D0" w:rsidRDefault="006C2250" w:rsidP="00B83C92">
      <w:pPr>
        <w:pStyle w:val="afa"/>
        <w:ind w:left="426" w:firstLine="0"/>
      </w:pPr>
    </w:p>
    <w:p w:rsidR="006C2250" w:rsidRPr="00D752D0" w:rsidRDefault="006C2250" w:rsidP="00B83C92">
      <w:pPr>
        <w:spacing w:line="360" w:lineRule="auto"/>
        <w:jc w:val="both"/>
        <w:rPr>
          <w:rFonts w:ascii="Times New Roman" w:hAnsi="Times New Roman"/>
          <w:iCs/>
          <w:sz w:val="28"/>
          <w:szCs w:val="28"/>
        </w:rPr>
      </w:pPr>
      <w:r w:rsidRPr="00D752D0">
        <w:rPr>
          <w:rFonts w:ascii="Times New Roman" w:hAnsi="Times New Roman"/>
          <w:iCs/>
          <w:sz w:val="28"/>
          <w:szCs w:val="28"/>
        </w:rPr>
        <w:tab/>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C2250" w:rsidRPr="00D752D0" w:rsidRDefault="006C2250" w:rsidP="00B83C92">
      <w:pPr>
        <w:pStyle w:val="a8"/>
        <w:spacing w:before="0" w:beforeAutospacing="0" w:after="0" w:afterAutospacing="0" w:line="360" w:lineRule="auto"/>
        <w:jc w:val="both"/>
        <w:rPr>
          <w:sz w:val="28"/>
          <w:szCs w:val="28"/>
        </w:rPr>
      </w:pPr>
      <w:r w:rsidRPr="00D752D0">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w:t>
      </w:r>
      <w:r w:rsidRPr="00D752D0">
        <w:rPr>
          <w:sz w:val="28"/>
          <w:szCs w:val="28"/>
        </w:rPr>
        <w:lastRenderedPageBreak/>
        <w:t xml:space="preserve">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C2250" w:rsidRPr="00D752D0" w:rsidRDefault="006C2250" w:rsidP="00B83C92">
      <w:pPr>
        <w:pStyle w:val="a8"/>
        <w:spacing w:before="0" w:beforeAutospacing="0" w:after="0" w:afterAutospacing="0" w:line="360" w:lineRule="auto"/>
        <w:jc w:val="both"/>
        <w:rPr>
          <w:sz w:val="28"/>
          <w:szCs w:val="28"/>
        </w:rPr>
      </w:pPr>
    </w:p>
    <w:p w:rsidR="006C2250" w:rsidRPr="00D752D0" w:rsidRDefault="006C2250" w:rsidP="00B83C92">
      <w:pPr>
        <w:spacing w:line="360" w:lineRule="auto"/>
        <w:jc w:val="both"/>
        <w:outlineLvl w:val="0"/>
        <w:rPr>
          <w:rFonts w:ascii="Times New Roman" w:hAnsi="Times New Roman"/>
          <w:b/>
          <w:i/>
          <w:sz w:val="28"/>
          <w:szCs w:val="28"/>
        </w:rPr>
      </w:pPr>
      <w:r w:rsidRPr="00D752D0">
        <w:rPr>
          <w:rFonts w:ascii="Times New Roman" w:hAnsi="Times New Roman"/>
          <w:b/>
          <w:i/>
          <w:sz w:val="28"/>
          <w:szCs w:val="28"/>
        </w:rPr>
        <w:t>2.1.4.7. Общий приём доказательства</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C2250" w:rsidRPr="00D752D0" w:rsidRDefault="006C2250" w:rsidP="00B83C92">
      <w:pPr>
        <w:spacing w:line="360" w:lineRule="auto"/>
        <w:jc w:val="both"/>
        <w:rPr>
          <w:rFonts w:ascii="Times New Roman" w:hAnsi="Times New Roman"/>
          <w:sz w:val="28"/>
          <w:szCs w:val="28"/>
          <w:u w:val="single"/>
        </w:rPr>
      </w:pPr>
      <w:r w:rsidRPr="00D752D0">
        <w:rPr>
          <w:rFonts w:ascii="Times New Roman" w:hAnsi="Times New Roman"/>
          <w:sz w:val="28"/>
          <w:szCs w:val="28"/>
        </w:rPr>
        <w:tab/>
        <w:t xml:space="preserve">Понятие доказательства и его структурные элементы рассматривают с двух точек зрения: как результат и как процесс. </w:t>
      </w:r>
      <w:r w:rsidRPr="00D752D0">
        <w:rPr>
          <w:rFonts w:ascii="Times New Roman" w:hAnsi="Times New Roman"/>
          <w:sz w:val="28"/>
          <w:szCs w:val="28"/>
          <w:u w:val="single"/>
        </w:rPr>
        <w:t>Обучение доказательству в школе предполагает формирование умений по решению следующих задач:</w:t>
      </w:r>
    </w:p>
    <w:p w:rsidR="006C2250" w:rsidRPr="00D752D0" w:rsidRDefault="006C2250" w:rsidP="00B83C92">
      <w:pPr>
        <w:pStyle w:val="afa"/>
        <w:numPr>
          <w:ilvl w:val="0"/>
          <w:numId w:val="65"/>
        </w:numPr>
        <w:ind w:left="567"/>
      </w:pPr>
      <w:r w:rsidRPr="00D752D0">
        <w:t>анализ и воспроизведение готовых доказательств;</w:t>
      </w:r>
    </w:p>
    <w:p w:rsidR="006C2250" w:rsidRPr="00D752D0" w:rsidRDefault="006C2250" w:rsidP="00B83C92">
      <w:pPr>
        <w:pStyle w:val="afa"/>
        <w:numPr>
          <w:ilvl w:val="0"/>
          <w:numId w:val="65"/>
        </w:numPr>
        <w:ind w:left="567"/>
      </w:pPr>
      <w:r w:rsidRPr="00D752D0">
        <w:t>опровержение предложенных доказательств;</w:t>
      </w:r>
    </w:p>
    <w:p w:rsidR="006C2250" w:rsidRPr="00D752D0" w:rsidRDefault="006C2250" w:rsidP="00B83C92">
      <w:pPr>
        <w:pStyle w:val="afa"/>
        <w:numPr>
          <w:ilvl w:val="0"/>
          <w:numId w:val="65"/>
        </w:numPr>
        <w:ind w:left="567"/>
      </w:pPr>
      <w:r w:rsidRPr="00D752D0">
        <w:t>самостоятельный поиск, конструирование и осуществление доказательства.</w:t>
      </w:r>
    </w:p>
    <w:p w:rsidR="006C2250" w:rsidRPr="00D752D0" w:rsidRDefault="006C2250" w:rsidP="00B83C92">
      <w:pPr>
        <w:spacing w:line="360" w:lineRule="auto"/>
        <w:ind w:left="360"/>
        <w:jc w:val="both"/>
        <w:rPr>
          <w:rFonts w:ascii="Times New Roman" w:hAnsi="Times New Roman"/>
          <w:sz w:val="28"/>
          <w:szCs w:val="28"/>
        </w:rPr>
      </w:pPr>
      <w:r w:rsidRPr="00D752D0">
        <w:rPr>
          <w:rFonts w:ascii="Times New Roman" w:hAnsi="Times New Roman"/>
          <w:sz w:val="28"/>
          <w:szCs w:val="28"/>
        </w:rPr>
        <w:t>Необходимость использования обучающимися доказательства возникает в ситуациях, когда:</w:t>
      </w:r>
    </w:p>
    <w:p w:rsidR="006C2250" w:rsidRPr="00D752D0" w:rsidRDefault="006C2250" w:rsidP="00B83C92">
      <w:pPr>
        <w:pStyle w:val="afa"/>
        <w:numPr>
          <w:ilvl w:val="0"/>
          <w:numId w:val="66"/>
        </w:numPr>
        <w:ind w:left="426"/>
      </w:pPr>
      <w:r w:rsidRPr="00D752D0">
        <w:t>учитель сам формулирует то или иное положение и предлагает обучающимся доказать его;</w:t>
      </w:r>
    </w:p>
    <w:p w:rsidR="006C2250" w:rsidRPr="00D752D0" w:rsidRDefault="006C2250" w:rsidP="00B83C92">
      <w:pPr>
        <w:pStyle w:val="afa"/>
        <w:numPr>
          <w:ilvl w:val="0"/>
          <w:numId w:val="66"/>
        </w:numPr>
        <w:ind w:left="426"/>
      </w:pPr>
      <w:r w:rsidRPr="00D752D0">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C2250" w:rsidRPr="00D752D0" w:rsidRDefault="006C2250" w:rsidP="00B83C92">
      <w:pPr>
        <w:pStyle w:val="afa"/>
        <w:ind w:left="426" w:firstLine="0"/>
      </w:pP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lastRenderedPageBreak/>
        <w:tab/>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Любое доказательство включает:</w:t>
      </w:r>
    </w:p>
    <w:p w:rsidR="006C2250" w:rsidRPr="00D752D0" w:rsidRDefault="006C2250" w:rsidP="00B83C92">
      <w:pPr>
        <w:pStyle w:val="afa"/>
        <w:ind w:firstLine="0"/>
      </w:pPr>
      <w:r w:rsidRPr="00D752D0">
        <w:t>• </w:t>
      </w:r>
      <w:r w:rsidRPr="00D752D0">
        <w:rPr>
          <w:i/>
        </w:rPr>
        <w:t>тезис</w:t>
      </w:r>
      <w:r w:rsidRPr="00D752D0">
        <w:t xml:space="preserve"> — суждение (утверждение), истинность которого доказывается;</w:t>
      </w:r>
    </w:p>
    <w:p w:rsidR="006C2250" w:rsidRPr="00D752D0" w:rsidRDefault="006C2250" w:rsidP="00B83C92">
      <w:pPr>
        <w:pStyle w:val="afa"/>
        <w:ind w:firstLine="0"/>
      </w:pPr>
      <w:r w:rsidRPr="00D752D0">
        <w:t>• </w:t>
      </w:r>
      <w:r w:rsidRPr="00D752D0">
        <w:rPr>
          <w:i/>
        </w:rPr>
        <w:t>аргументы</w:t>
      </w:r>
      <w:r w:rsidRPr="00D752D0">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C2250" w:rsidRPr="00D752D0" w:rsidRDefault="006C2250" w:rsidP="00B83C92">
      <w:pPr>
        <w:pStyle w:val="afa"/>
        <w:ind w:firstLine="0"/>
      </w:pPr>
      <w:r w:rsidRPr="00D752D0">
        <w:t>• </w:t>
      </w:r>
      <w:r w:rsidRPr="00D752D0">
        <w:rPr>
          <w:i/>
        </w:rPr>
        <w:t>демонстрация</w:t>
      </w:r>
      <w:r w:rsidRPr="00D752D0">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C2250" w:rsidRPr="00D752D0" w:rsidRDefault="006C2250" w:rsidP="00B83C92">
      <w:pPr>
        <w:pStyle w:val="ab"/>
        <w:spacing w:after="0" w:line="360" w:lineRule="auto"/>
        <w:jc w:val="both"/>
        <w:rPr>
          <w:b/>
          <w:i/>
          <w:sz w:val="28"/>
          <w:szCs w:val="28"/>
        </w:rPr>
      </w:pPr>
      <w:r w:rsidRPr="00D752D0">
        <w:rPr>
          <w:b/>
          <w:i/>
          <w:sz w:val="28"/>
          <w:szCs w:val="28"/>
        </w:rPr>
        <w:t>2.1.4.8. Рефлексия</w:t>
      </w:r>
    </w:p>
    <w:p w:rsidR="006C2250" w:rsidRPr="00D752D0" w:rsidRDefault="006C2250" w:rsidP="00B83C92">
      <w:pPr>
        <w:pStyle w:val="ab"/>
        <w:spacing w:after="0" w:line="360" w:lineRule="auto"/>
        <w:jc w:val="both"/>
        <w:rPr>
          <w:sz w:val="28"/>
          <w:szCs w:val="28"/>
        </w:rPr>
      </w:pPr>
      <w:r w:rsidRPr="00D752D0">
        <w:rPr>
          <w:sz w:val="28"/>
          <w:szCs w:val="28"/>
        </w:rPr>
        <w:tab/>
        <w:t xml:space="preserve">В наиболее широком значении </w:t>
      </w:r>
      <w:r w:rsidRPr="00D752D0">
        <w:rPr>
          <w:i/>
          <w:sz w:val="28"/>
          <w:szCs w:val="28"/>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w:t>
      </w:r>
      <w:r w:rsidRPr="00D752D0">
        <w:rPr>
          <w:i/>
          <w:sz w:val="28"/>
          <w:szCs w:val="28"/>
        </w:rPr>
        <w:lastRenderedPageBreak/>
        <w:t>практического преобразования.</w:t>
      </w:r>
      <w:r w:rsidRPr="00D752D0">
        <w:rPr>
          <w:sz w:val="28"/>
          <w:szCs w:val="28"/>
        </w:rPr>
        <w:t xml:space="preserve"> Задача рефлексии — осознание внешнего и внутреннего опыта субъекта и его отражение в той или иной форме.</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u w:val="single"/>
        </w:rPr>
        <w:t xml:space="preserve">Выделяются </w:t>
      </w:r>
      <w:r w:rsidRPr="00D752D0">
        <w:rPr>
          <w:rFonts w:ascii="Times New Roman" w:hAnsi="Times New Roman"/>
          <w:i/>
          <w:sz w:val="28"/>
          <w:szCs w:val="28"/>
          <w:u w:val="single"/>
        </w:rPr>
        <w:t>три основные сферы</w:t>
      </w:r>
      <w:r w:rsidRPr="00D752D0">
        <w:rPr>
          <w:rFonts w:ascii="Times New Roman" w:hAnsi="Times New Roman"/>
          <w:sz w:val="28"/>
          <w:szCs w:val="28"/>
          <w:u w:val="single"/>
        </w:rPr>
        <w:t xml:space="preserve"> существования рефлексии</w:t>
      </w:r>
      <w:r w:rsidRPr="00D752D0">
        <w:rPr>
          <w:rFonts w:ascii="Times New Roman" w:hAnsi="Times New Roman"/>
          <w:sz w:val="28"/>
          <w:szCs w:val="28"/>
        </w:rPr>
        <w:t xml:space="preserve">.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Во-первых, это </w:t>
      </w:r>
      <w:r w:rsidRPr="00D752D0">
        <w:rPr>
          <w:rFonts w:ascii="Times New Roman" w:hAnsi="Times New Roman"/>
          <w:i/>
          <w:sz w:val="28"/>
          <w:szCs w:val="28"/>
        </w:rPr>
        <w:t>сфера коммуникации и кооперации</w:t>
      </w:r>
      <w:r w:rsidRPr="00D752D0">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Во-вторых, это </w:t>
      </w:r>
      <w:r w:rsidRPr="00D752D0">
        <w:rPr>
          <w:rFonts w:ascii="Times New Roman" w:hAnsi="Times New Roman"/>
          <w:i/>
          <w:sz w:val="28"/>
          <w:szCs w:val="28"/>
        </w:rPr>
        <w:t>сфера мыслительных процессов,</w:t>
      </w:r>
      <w:r w:rsidRPr="00D752D0">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В-третьих, это </w:t>
      </w:r>
      <w:r w:rsidRPr="00D752D0">
        <w:rPr>
          <w:rFonts w:ascii="Times New Roman" w:hAnsi="Times New Roman"/>
          <w:i/>
          <w:sz w:val="28"/>
          <w:szCs w:val="28"/>
        </w:rPr>
        <w:t>сфера самосознания</w:t>
      </w:r>
      <w:r w:rsidRPr="00D752D0">
        <w:rPr>
          <w:rFonts w:ascii="Times New Roman" w:hAnsi="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C2250" w:rsidRPr="00D752D0" w:rsidRDefault="006C2250" w:rsidP="00B83C92">
      <w:pPr>
        <w:pStyle w:val="afa"/>
        <w:numPr>
          <w:ilvl w:val="0"/>
          <w:numId w:val="67"/>
        </w:numPr>
        <w:ind w:left="426" w:hanging="426"/>
      </w:pPr>
      <w:r w:rsidRPr="00D752D0">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C2250" w:rsidRPr="00D752D0" w:rsidRDefault="006C2250" w:rsidP="00B83C92">
      <w:pPr>
        <w:pStyle w:val="afa"/>
        <w:numPr>
          <w:ilvl w:val="0"/>
          <w:numId w:val="67"/>
        </w:numPr>
        <w:ind w:left="426" w:hanging="426"/>
      </w:pPr>
      <w:r w:rsidRPr="00D752D0">
        <w:t>понимание цели учебной деятельности (чему я научился на уроке? каких целей добился? чему можно было научиться ещё?);</w:t>
      </w:r>
    </w:p>
    <w:p w:rsidR="006C2250" w:rsidRPr="00D752D0" w:rsidRDefault="006C2250" w:rsidP="00B83C92">
      <w:pPr>
        <w:pStyle w:val="afa"/>
        <w:numPr>
          <w:ilvl w:val="0"/>
          <w:numId w:val="67"/>
        </w:numPr>
        <w:ind w:left="426" w:hanging="426"/>
      </w:pPr>
      <w:r w:rsidRPr="00D752D0">
        <w:t xml:space="preserve">оценка обучающимся способов действий, специфичных и инвариантных по отношению к различным учебным предметам (выделение и осознание общих </w:t>
      </w:r>
      <w:r w:rsidRPr="00D752D0">
        <w:lastRenderedPageBreak/>
        <w:t>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6C2250" w:rsidRPr="00D752D0" w:rsidRDefault="006C2250" w:rsidP="00B83C92">
      <w:pPr>
        <w:pStyle w:val="afa"/>
        <w:ind w:firstLine="0"/>
      </w:pPr>
      <w:r w:rsidRPr="00D752D0">
        <w:t xml:space="preserve">• постановка всякой новой задачи как задачи с недостающими данными; </w:t>
      </w:r>
    </w:p>
    <w:p w:rsidR="006C2250" w:rsidRPr="00D752D0" w:rsidRDefault="006C2250" w:rsidP="00B83C92">
      <w:pPr>
        <w:pStyle w:val="afa"/>
        <w:ind w:firstLine="0"/>
      </w:pPr>
      <w:r w:rsidRPr="00D752D0">
        <w:t xml:space="preserve">• анализ наличия способов и средств выполнения задачи; </w:t>
      </w:r>
    </w:p>
    <w:p w:rsidR="006C2250" w:rsidRPr="00D752D0" w:rsidRDefault="006C2250" w:rsidP="00B83C92">
      <w:pPr>
        <w:pStyle w:val="afa"/>
        <w:ind w:firstLine="0"/>
      </w:pPr>
      <w:r w:rsidRPr="00D752D0">
        <w:t xml:space="preserve">• оценка своей готовности к решению проблемы; </w:t>
      </w:r>
    </w:p>
    <w:p w:rsidR="006C2250" w:rsidRPr="00D752D0" w:rsidRDefault="006C2250" w:rsidP="00B83C92">
      <w:pPr>
        <w:pStyle w:val="afa"/>
        <w:ind w:firstLine="0"/>
      </w:pPr>
      <w:r w:rsidRPr="00D752D0">
        <w:t xml:space="preserve">• самостоятельный поиск недостающей информации в любом «хранилище» (учебнике, справочнике, книге, у учителя); </w:t>
      </w:r>
    </w:p>
    <w:p w:rsidR="006C2250" w:rsidRPr="00D752D0" w:rsidRDefault="006C2250" w:rsidP="00B83C92">
      <w:pPr>
        <w:pStyle w:val="afa"/>
        <w:ind w:firstLine="0"/>
      </w:pPr>
      <w:r w:rsidRPr="00D752D0">
        <w:t>• самостоятельное изобретение недостающего способа действия (практически это перевод учебной задачи в творческую).</w:t>
      </w:r>
    </w:p>
    <w:p w:rsidR="006C2250" w:rsidRPr="00D752D0" w:rsidRDefault="006C2250" w:rsidP="00B83C92">
      <w:pPr>
        <w:pStyle w:val="afa"/>
        <w:ind w:firstLine="0"/>
      </w:pP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Формирование у школьников привычки к </w:t>
      </w:r>
      <w:r w:rsidRPr="00D752D0">
        <w:rPr>
          <w:rFonts w:ascii="Times New Roman" w:hAnsi="Times New Roman"/>
          <w:i/>
          <w:sz w:val="28"/>
          <w:szCs w:val="28"/>
        </w:rPr>
        <w:t>систематическому развёрнутому словесному разъяснению всех совершаемых действий</w:t>
      </w:r>
      <w:r w:rsidRPr="00D752D0">
        <w:rPr>
          <w:rFonts w:ascii="Times New Roman" w:hAnsi="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D752D0">
        <w:rPr>
          <w:rFonts w:ascii="Times New Roman" w:hAnsi="Times New Roman"/>
          <w:i/>
          <w:sz w:val="28"/>
          <w:szCs w:val="28"/>
        </w:rPr>
        <w:t>рефлексии</w:t>
      </w:r>
      <w:r w:rsidRPr="00D752D0">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D752D0">
        <w:rPr>
          <w:rFonts w:ascii="Times New Roman" w:hAnsi="Times New Roman"/>
          <w:i/>
          <w:sz w:val="28"/>
          <w:szCs w:val="28"/>
        </w:rPr>
        <w:t>рефлексия</w:t>
      </w:r>
      <w:r w:rsidRPr="00D752D0">
        <w:rPr>
          <w:rFonts w:ascii="Times New Roman" w:hAnsi="Times New Roman"/>
          <w:sz w:val="28"/>
          <w:szCs w:val="28"/>
        </w:rPr>
        <w:t xml:space="preserve">. В конечном счёте рефлексия даёт возможность человеку определять подлинные </w:t>
      </w:r>
      <w:r w:rsidRPr="00D752D0">
        <w:rPr>
          <w:rFonts w:ascii="Times New Roman" w:hAnsi="Times New Roman"/>
          <w:i/>
          <w:sz w:val="28"/>
          <w:szCs w:val="28"/>
        </w:rPr>
        <w:t>основания</w:t>
      </w:r>
      <w:r w:rsidRPr="00D752D0">
        <w:rPr>
          <w:rFonts w:ascii="Times New Roman" w:hAnsi="Times New Roman"/>
          <w:sz w:val="28"/>
          <w:szCs w:val="28"/>
        </w:rPr>
        <w:t xml:space="preserve"> собственных действий при решении задач.</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В </w:t>
      </w:r>
      <w:r w:rsidRPr="00D752D0">
        <w:rPr>
          <w:rFonts w:ascii="Times New Roman" w:hAnsi="Times New Roman"/>
          <w:i/>
          <w:sz w:val="28"/>
          <w:szCs w:val="28"/>
        </w:rPr>
        <w:t>процессе совместной коллективно-распределённой деятельности</w:t>
      </w:r>
      <w:r w:rsidRPr="00D752D0">
        <w:rPr>
          <w:rFonts w:ascii="Times New Roman" w:hAnsi="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i/>
          <w:sz w:val="28"/>
          <w:szCs w:val="28"/>
        </w:rPr>
        <w:lastRenderedPageBreak/>
        <w:t>Кооперация со сверстниками</w:t>
      </w:r>
      <w:r w:rsidRPr="00D752D0">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i/>
          <w:sz w:val="28"/>
          <w:szCs w:val="28"/>
        </w:rPr>
        <w:t>Коммуникативная деятельность в рамках специально организованного учебного сотрудничества</w:t>
      </w:r>
      <w:r w:rsidRPr="00D752D0">
        <w:rPr>
          <w:rFonts w:ascii="Times New Roman" w:hAnsi="Times New Roman"/>
          <w:sz w:val="28"/>
          <w:szCs w:val="28"/>
        </w:rPr>
        <w:t xml:space="preserve"> учеников с взрослыми и сверстниками сопровождается яркими </w:t>
      </w:r>
      <w:r w:rsidRPr="00D752D0">
        <w:rPr>
          <w:rFonts w:ascii="Times New Roman" w:hAnsi="Times New Roman"/>
          <w:i/>
          <w:sz w:val="28"/>
          <w:szCs w:val="28"/>
        </w:rPr>
        <w:t>эмоциональными</w:t>
      </w:r>
      <w:r w:rsidRPr="00D752D0">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D752D0">
        <w:rPr>
          <w:rFonts w:ascii="Times New Roman" w:hAnsi="Times New Roman"/>
          <w:i/>
          <w:sz w:val="28"/>
          <w:szCs w:val="28"/>
        </w:rPr>
        <w:t>эмпатического</w:t>
      </w:r>
      <w:r w:rsidRPr="00D752D0">
        <w:rPr>
          <w:rFonts w:ascii="Times New Roman" w:hAnsi="Times New Roman"/>
          <w:sz w:val="28"/>
          <w:szCs w:val="28"/>
        </w:rPr>
        <w:t xml:space="preserve"> отношения друг к другу. </w:t>
      </w:r>
    </w:p>
    <w:p w:rsidR="006C2250" w:rsidRPr="00D752D0" w:rsidRDefault="006C2250" w:rsidP="00B83C92">
      <w:pPr>
        <w:pStyle w:val="a3"/>
        <w:spacing w:line="360" w:lineRule="auto"/>
        <w:ind w:left="360"/>
        <w:jc w:val="both"/>
        <w:outlineLvl w:val="0"/>
        <w:rPr>
          <w:b/>
          <w:i/>
          <w:sz w:val="28"/>
          <w:szCs w:val="28"/>
        </w:rPr>
      </w:pPr>
      <w:r w:rsidRPr="00D752D0">
        <w:rPr>
          <w:b/>
          <w:i/>
          <w:sz w:val="28"/>
          <w:szCs w:val="28"/>
        </w:rPr>
        <w:t>2.1.4.9.</w:t>
      </w:r>
      <w:r>
        <w:rPr>
          <w:b/>
          <w:i/>
          <w:sz w:val="28"/>
          <w:szCs w:val="28"/>
        </w:rPr>
        <w:t xml:space="preserve"> </w:t>
      </w:r>
      <w:r w:rsidRPr="00D752D0">
        <w:rPr>
          <w:b/>
          <w:i/>
          <w:sz w:val="28"/>
          <w:szCs w:val="28"/>
        </w:rPr>
        <w:t>Педагогическое общение</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ab/>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6C2250" w:rsidRPr="00D752D0" w:rsidRDefault="006C2250" w:rsidP="00B83C92">
      <w:pPr>
        <w:spacing w:line="360" w:lineRule="auto"/>
        <w:jc w:val="both"/>
        <w:rPr>
          <w:rFonts w:ascii="Times New Roman" w:hAnsi="Times New Roman"/>
          <w:sz w:val="28"/>
          <w:szCs w:val="28"/>
        </w:rPr>
      </w:pPr>
      <w:r w:rsidRPr="00D752D0">
        <w:rPr>
          <w:rFonts w:ascii="Times New Roman" w:hAnsi="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C2250" w:rsidRPr="00D752D0" w:rsidRDefault="006C2250" w:rsidP="00B83C92">
      <w:pPr>
        <w:pStyle w:val="a8"/>
        <w:spacing w:before="0" w:beforeAutospacing="0" w:after="0" w:afterAutospacing="0" w:line="360" w:lineRule="auto"/>
        <w:jc w:val="both"/>
        <w:rPr>
          <w:sz w:val="28"/>
          <w:szCs w:val="28"/>
        </w:rPr>
      </w:pPr>
      <w:r w:rsidRPr="00D752D0">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C2250" w:rsidRPr="00D752D0" w:rsidRDefault="006C2250" w:rsidP="00B83C92">
      <w:pPr>
        <w:spacing w:before="100" w:beforeAutospacing="1" w:after="100" w:afterAutospacing="1" w:line="240" w:lineRule="auto"/>
        <w:ind w:left="360"/>
        <w:rPr>
          <w:rFonts w:ascii="Times New Roman" w:hAnsi="Times New Roman"/>
          <w:sz w:val="28"/>
          <w:szCs w:val="28"/>
          <w:lang w:eastAsia="ru-RU"/>
        </w:rPr>
      </w:pPr>
      <w:r w:rsidRPr="00D752D0">
        <w:rPr>
          <w:rFonts w:ascii="Times New Roman" w:hAnsi="Times New Roman"/>
          <w:b/>
          <w:bCs/>
          <w:sz w:val="28"/>
          <w:szCs w:val="28"/>
          <w:lang w:eastAsia="ru-RU"/>
        </w:rPr>
        <w:lastRenderedPageBreak/>
        <w:t>2.1.5.  Планируемые результаты усвоения  обучающимися  универсальных учебных действий</w:t>
      </w:r>
    </w:p>
    <w:p w:rsidR="006C2250" w:rsidRPr="00D752D0" w:rsidRDefault="006C2250" w:rsidP="00B83C92">
      <w:pPr>
        <w:spacing w:line="360" w:lineRule="auto"/>
        <w:ind w:left="360"/>
        <w:jc w:val="both"/>
        <w:rPr>
          <w:rFonts w:ascii="Times New Roman" w:hAnsi="Times New Roman"/>
          <w:sz w:val="28"/>
          <w:szCs w:val="28"/>
        </w:rPr>
      </w:pPr>
      <w:r w:rsidRPr="00D752D0">
        <w:rPr>
          <w:rFonts w:ascii="Times New Roman" w:hAnsi="Times New Roman"/>
          <w:sz w:val="28"/>
          <w:szCs w:val="28"/>
          <w:lang w:eastAsia="ru-RU"/>
        </w:rPr>
        <w:tab/>
        <w:t>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C2250" w:rsidRPr="00D752D0" w:rsidRDefault="006C2250" w:rsidP="00B83C92">
      <w:pPr>
        <w:autoSpaceDE w:val="0"/>
        <w:autoSpaceDN w:val="0"/>
        <w:adjustRightInd w:val="0"/>
        <w:spacing w:after="0" w:line="240" w:lineRule="auto"/>
        <w:ind w:left="360"/>
        <w:jc w:val="center"/>
        <w:rPr>
          <w:rFonts w:ascii="Times New Roman" w:hAnsi="Times New Roman"/>
          <w:b/>
          <w:bCs/>
          <w:sz w:val="28"/>
          <w:szCs w:val="28"/>
        </w:rPr>
      </w:pPr>
    </w:p>
    <w:p w:rsidR="006C2250" w:rsidRPr="00D752D0" w:rsidRDefault="006C2250" w:rsidP="00B83C92">
      <w:pPr>
        <w:autoSpaceDE w:val="0"/>
        <w:autoSpaceDN w:val="0"/>
        <w:adjustRightInd w:val="0"/>
        <w:spacing w:after="0" w:line="240" w:lineRule="auto"/>
        <w:ind w:left="360"/>
        <w:jc w:val="center"/>
        <w:rPr>
          <w:rFonts w:ascii="Times New Roman" w:hAnsi="Times New Roman"/>
          <w:b/>
          <w:bCs/>
          <w:sz w:val="28"/>
          <w:szCs w:val="28"/>
        </w:rPr>
      </w:pPr>
      <w:r w:rsidRPr="00D752D0">
        <w:rPr>
          <w:rFonts w:ascii="Times New Roman" w:hAnsi="Times New Roman"/>
          <w:b/>
          <w:bCs/>
          <w:sz w:val="28"/>
          <w:szCs w:val="28"/>
        </w:rPr>
        <w:t xml:space="preserve">Планируемые  результаты УУД  на разных этапах обучения </w:t>
      </w:r>
    </w:p>
    <w:p w:rsidR="006C2250" w:rsidRPr="00D752D0" w:rsidRDefault="006C2250" w:rsidP="00B83C92">
      <w:pPr>
        <w:spacing w:after="0" w:line="240" w:lineRule="auto"/>
        <w:ind w:left="360"/>
        <w:jc w:val="center"/>
        <w:rPr>
          <w:rFonts w:ascii="Times New Roman" w:hAnsi="Times New Roman"/>
          <w:b/>
          <w:bCs/>
          <w:sz w:val="28"/>
          <w:szCs w:val="28"/>
        </w:rPr>
      </w:pPr>
      <w:r w:rsidRPr="00D752D0">
        <w:rPr>
          <w:rFonts w:ascii="Times New Roman" w:hAnsi="Times New Roman"/>
          <w:b/>
          <w:bCs/>
          <w:sz w:val="28"/>
          <w:szCs w:val="28"/>
        </w:rPr>
        <w:t>в основной школе</w:t>
      </w:r>
    </w:p>
    <w:p w:rsidR="006C2250" w:rsidRPr="00D752D0" w:rsidRDefault="006C2250" w:rsidP="00B83C92">
      <w:pPr>
        <w:spacing w:after="0" w:line="240" w:lineRule="auto"/>
        <w:ind w:left="360"/>
        <w:jc w:val="center"/>
        <w:rPr>
          <w:rFonts w:ascii="Times New Roman" w:hAnsi="Times New Roman"/>
          <w:b/>
          <w:bCs/>
          <w:sz w:val="28"/>
          <w:szCs w:val="28"/>
        </w:rPr>
      </w:pPr>
    </w:p>
    <w:tbl>
      <w:tblPr>
        <w:tblW w:w="100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3600"/>
      </w:tblGrid>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Личностные УУД</w:t>
            </w:r>
          </w:p>
        </w:tc>
      </w:tr>
      <w:tr w:rsidR="006C2250" w:rsidRPr="00D752D0" w:rsidTr="00B026CC">
        <w:tc>
          <w:tcPr>
            <w:tcW w:w="2988" w:type="dxa"/>
          </w:tcPr>
          <w:p w:rsidR="006C2250" w:rsidRPr="00EF4B0C" w:rsidRDefault="006C2250" w:rsidP="00B026CC">
            <w:pPr>
              <w:spacing w:after="0" w:line="240" w:lineRule="auto"/>
              <w:jc w:val="center"/>
              <w:rPr>
                <w:rFonts w:ascii="Times New Roman" w:hAnsi="Times New Roman"/>
                <w:i/>
                <w:sz w:val="28"/>
                <w:szCs w:val="28"/>
                <w:lang w:eastAsia="ru-RU"/>
              </w:rPr>
            </w:pPr>
            <w:r w:rsidRPr="00EF4B0C">
              <w:rPr>
                <w:rFonts w:ascii="Times New Roman" w:hAnsi="Times New Roman"/>
                <w:i/>
                <w:sz w:val="28"/>
                <w:szCs w:val="28"/>
                <w:lang w:eastAsia="ru-RU"/>
              </w:rPr>
              <w:t xml:space="preserve">5-6 классы </w:t>
            </w:r>
          </w:p>
          <w:p w:rsidR="006C2250" w:rsidRPr="00EF4B0C" w:rsidRDefault="006C2250" w:rsidP="00B026CC">
            <w:pPr>
              <w:spacing w:after="0" w:line="240" w:lineRule="auto"/>
              <w:jc w:val="center"/>
              <w:rPr>
                <w:rFonts w:ascii="Times New Roman" w:hAnsi="Times New Roman"/>
                <w:i/>
                <w:sz w:val="28"/>
                <w:szCs w:val="28"/>
                <w:lang w:eastAsia="ru-RU"/>
              </w:rPr>
            </w:pPr>
            <w:r w:rsidRPr="00EF4B0C">
              <w:rPr>
                <w:rFonts w:ascii="Times New Roman" w:hAnsi="Times New Roman"/>
                <w:i/>
                <w:sz w:val="28"/>
                <w:szCs w:val="28"/>
                <w:lang w:eastAsia="ru-RU"/>
              </w:rPr>
              <w:t>- необходимый уровень</w:t>
            </w:r>
          </w:p>
        </w:tc>
        <w:tc>
          <w:tcPr>
            <w:tcW w:w="3420" w:type="dxa"/>
          </w:tcPr>
          <w:p w:rsidR="006C2250" w:rsidRPr="00EF4B0C" w:rsidRDefault="006C2250" w:rsidP="00B026CC">
            <w:pPr>
              <w:spacing w:after="0" w:line="240" w:lineRule="auto"/>
              <w:jc w:val="center"/>
              <w:rPr>
                <w:rFonts w:ascii="Times New Roman" w:hAnsi="Times New Roman"/>
                <w:i/>
                <w:sz w:val="28"/>
                <w:szCs w:val="28"/>
                <w:lang w:eastAsia="ru-RU"/>
              </w:rPr>
            </w:pPr>
            <w:r w:rsidRPr="00EF4B0C">
              <w:rPr>
                <w:rFonts w:ascii="Times New Roman" w:hAnsi="Times New Roman"/>
                <w:i/>
                <w:sz w:val="28"/>
                <w:szCs w:val="28"/>
                <w:lang w:eastAsia="ru-RU"/>
              </w:rPr>
              <w:t>7-9 классы - необходимый уровень ( для 5-6 класса –повышенный уровень)</w:t>
            </w:r>
          </w:p>
        </w:tc>
        <w:tc>
          <w:tcPr>
            <w:tcW w:w="3600" w:type="dxa"/>
          </w:tcPr>
          <w:p w:rsidR="006C2250" w:rsidRPr="00EF4B0C" w:rsidRDefault="006C2250" w:rsidP="00B026CC">
            <w:pPr>
              <w:spacing w:after="0" w:line="240" w:lineRule="auto"/>
              <w:jc w:val="center"/>
              <w:rPr>
                <w:rFonts w:ascii="Times New Roman" w:hAnsi="Times New Roman"/>
                <w:i/>
                <w:sz w:val="28"/>
                <w:szCs w:val="28"/>
                <w:lang w:eastAsia="ru-RU"/>
              </w:rPr>
            </w:pPr>
            <w:r w:rsidRPr="00EF4B0C">
              <w:rPr>
                <w:rFonts w:ascii="Times New Roman" w:hAnsi="Times New Roman"/>
                <w:i/>
                <w:sz w:val="28"/>
                <w:szCs w:val="28"/>
                <w:lang w:eastAsia="ru-RU"/>
              </w:rPr>
              <w:t>7-9 класс – повышенный уровень ( для 10-11 класса- это необходимый уровень)</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Оценивать ситуации и поступки</w:t>
            </w:r>
          </w:p>
        </w:tc>
      </w:tr>
      <w:tr w:rsidR="006C2250" w:rsidRPr="00D752D0" w:rsidTr="00B026CC">
        <w:tc>
          <w:tcPr>
            <w:tcW w:w="2988"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u w:val="single"/>
              </w:rPr>
              <w:t>Оценивать</w:t>
            </w:r>
            <w:r w:rsidRPr="00D752D0">
              <w:rPr>
                <w:rFonts w:ascii="Times New Roman" w:hAnsi="Times New Roman"/>
                <w:sz w:val="28"/>
                <w:szCs w:val="28"/>
              </w:rPr>
              <w:t xml:space="preserve"> на основе</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общечеловеческих и</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российских ценностей</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u w:val="single"/>
              </w:rPr>
              <w:t>однозначные и неоднозначные поступки</w:t>
            </w:r>
            <w:r w:rsidRPr="00D752D0">
              <w:rPr>
                <w:rFonts w:ascii="Times New Roman" w:hAnsi="Times New Roman"/>
                <w:sz w:val="28"/>
                <w:szCs w:val="28"/>
              </w:rPr>
              <w:t>.</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p>
          <w:p w:rsidR="006C2250" w:rsidRDefault="006C2250" w:rsidP="00B026CC">
            <w:pPr>
              <w:autoSpaceDE w:val="0"/>
              <w:autoSpaceDN w:val="0"/>
              <w:adjustRightInd w:val="0"/>
              <w:spacing w:after="0" w:line="240" w:lineRule="auto"/>
              <w:jc w:val="both"/>
              <w:rPr>
                <w:rFonts w:ascii="Times New Roman" w:hAnsi="Times New Roman"/>
                <w:sz w:val="28"/>
                <w:szCs w:val="28"/>
              </w:rPr>
            </w:pP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xml:space="preserve">Учиться </w:t>
            </w:r>
            <w:r w:rsidRPr="00D752D0">
              <w:rPr>
                <w:rFonts w:ascii="Times New Roman" w:hAnsi="Times New Roman"/>
                <w:sz w:val="28"/>
                <w:szCs w:val="28"/>
                <w:u w:val="single"/>
              </w:rPr>
              <w:t>разрешать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lang w:eastAsia="ru-RU"/>
              </w:rPr>
            </w:pPr>
            <w:r w:rsidRPr="00D752D0">
              <w:rPr>
                <w:rFonts w:ascii="Times New Roman" w:hAnsi="Times New Roman"/>
                <w:sz w:val="28"/>
                <w:szCs w:val="28"/>
              </w:rPr>
              <w:t>моральные противоречия</w:t>
            </w:r>
          </w:p>
        </w:tc>
        <w:tc>
          <w:tcPr>
            <w:tcW w:w="342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u w:val="single"/>
              </w:rPr>
            </w:pPr>
            <w:r w:rsidRPr="00D752D0">
              <w:rPr>
                <w:rFonts w:ascii="Times New Roman" w:hAnsi="Times New Roman"/>
                <w:sz w:val="28"/>
                <w:szCs w:val="28"/>
              </w:rPr>
              <w:t xml:space="preserve">Учиться </w:t>
            </w:r>
            <w:r w:rsidRPr="00D752D0">
              <w:rPr>
                <w:rFonts w:ascii="Times New Roman" w:hAnsi="Times New Roman"/>
                <w:sz w:val="28"/>
                <w:szCs w:val="28"/>
                <w:u w:val="single"/>
              </w:rPr>
              <w:t>замечать и признавать расхождение</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u w:val="single"/>
              </w:rPr>
              <w:t>своих поступков</w:t>
            </w:r>
            <w:r w:rsidRPr="00D752D0">
              <w:rPr>
                <w:rFonts w:ascii="Times New Roman" w:hAnsi="Times New Roman"/>
                <w:sz w:val="28"/>
                <w:szCs w:val="28"/>
              </w:rPr>
              <w:t xml:space="preserve"> со своими заявленными позициями, взглядами, мнениями.</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p>
          <w:p w:rsidR="006C2250" w:rsidRDefault="006C2250" w:rsidP="00B026CC">
            <w:pPr>
              <w:autoSpaceDE w:val="0"/>
              <w:autoSpaceDN w:val="0"/>
              <w:adjustRightInd w:val="0"/>
              <w:spacing w:after="0" w:line="240" w:lineRule="auto"/>
              <w:jc w:val="both"/>
              <w:rPr>
                <w:rFonts w:ascii="Times New Roman" w:hAnsi="Times New Roman"/>
                <w:sz w:val="28"/>
                <w:szCs w:val="28"/>
                <w:u w:val="single"/>
              </w:rPr>
            </w:pPr>
          </w:p>
          <w:p w:rsidR="006C2250" w:rsidRPr="00D752D0" w:rsidRDefault="006C2250" w:rsidP="00B026CC">
            <w:pPr>
              <w:autoSpaceDE w:val="0"/>
              <w:autoSpaceDN w:val="0"/>
              <w:adjustRightInd w:val="0"/>
              <w:spacing w:after="0" w:line="240" w:lineRule="auto"/>
              <w:jc w:val="both"/>
              <w:rPr>
                <w:rFonts w:ascii="Times New Roman" w:hAnsi="Times New Roman"/>
                <w:sz w:val="28"/>
                <w:szCs w:val="28"/>
                <w:u w:val="single"/>
              </w:rPr>
            </w:pPr>
          </w:p>
          <w:p w:rsidR="006C2250" w:rsidRPr="00D752D0" w:rsidRDefault="006C2250" w:rsidP="00B026CC">
            <w:pPr>
              <w:autoSpaceDE w:val="0"/>
              <w:autoSpaceDN w:val="0"/>
              <w:adjustRightInd w:val="0"/>
              <w:spacing w:after="0" w:line="240" w:lineRule="auto"/>
              <w:jc w:val="both"/>
              <w:rPr>
                <w:rFonts w:ascii="Times New Roman" w:hAnsi="Times New Roman"/>
                <w:sz w:val="28"/>
                <w:szCs w:val="28"/>
                <w:lang w:eastAsia="ru-RU"/>
              </w:rPr>
            </w:pPr>
            <w:r w:rsidRPr="00D752D0">
              <w:rPr>
                <w:rFonts w:ascii="Times New Roman" w:hAnsi="Times New Roman"/>
                <w:sz w:val="28"/>
                <w:szCs w:val="28"/>
                <w:u w:val="single"/>
              </w:rPr>
              <w:t>Решать</w:t>
            </w:r>
            <w:r w:rsidRPr="00D752D0">
              <w:rPr>
                <w:rFonts w:ascii="Times New Roman" w:hAnsi="Times New Roman"/>
                <w:sz w:val="28"/>
                <w:szCs w:val="28"/>
              </w:rPr>
              <w:t xml:space="preserve"> моральные дилеммы</w:t>
            </w:r>
            <w:r w:rsidRPr="00D752D0">
              <w:rPr>
                <w:rFonts w:ascii="Times New Roman" w:hAnsi="Times New Roman"/>
                <w:sz w:val="28"/>
                <w:szCs w:val="28"/>
                <w:u w:val="single"/>
              </w:rPr>
              <w:t xml:space="preserve"> при выборе</w:t>
            </w:r>
            <w:r w:rsidRPr="00D752D0">
              <w:rPr>
                <w:rFonts w:ascii="Times New Roman" w:hAnsi="Times New Roman"/>
                <w:sz w:val="28"/>
                <w:szCs w:val="28"/>
              </w:rPr>
              <w:t xml:space="preserve"> </w:t>
            </w:r>
            <w:r w:rsidRPr="00D752D0">
              <w:rPr>
                <w:rFonts w:ascii="Times New Roman" w:hAnsi="Times New Roman"/>
                <w:sz w:val="28"/>
                <w:szCs w:val="28"/>
                <w:u w:val="single"/>
              </w:rPr>
              <w:t>собственных поступков</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xml:space="preserve">Учиться </w:t>
            </w:r>
            <w:r w:rsidRPr="00D752D0">
              <w:rPr>
                <w:rFonts w:ascii="Times New Roman" w:hAnsi="Times New Roman"/>
                <w:sz w:val="28"/>
                <w:szCs w:val="28"/>
                <w:u w:val="single"/>
              </w:rPr>
              <w:t>оценивать</w:t>
            </w:r>
            <w:r w:rsidRPr="00D752D0">
              <w:rPr>
                <w:rFonts w:ascii="Times New Roman" w:hAnsi="Times New Roman"/>
                <w:sz w:val="28"/>
                <w:szCs w:val="28"/>
              </w:rPr>
              <w:t xml:space="preserve"> жизненные ситуации (поступки людей) </w:t>
            </w:r>
            <w:r w:rsidRPr="00D752D0">
              <w:rPr>
                <w:rFonts w:ascii="Times New Roman" w:hAnsi="Times New Roman"/>
                <w:sz w:val="28"/>
                <w:szCs w:val="28"/>
                <w:u w:val="single"/>
              </w:rPr>
              <w:t>с разных точек зрения</w:t>
            </w:r>
            <w:r w:rsidRPr="00D752D0">
              <w:rPr>
                <w:rFonts w:ascii="Times New Roman" w:hAnsi="Times New Roman"/>
                <w:sz w:val="28"/>
                <w:szCs w:val="28"/>
              </w:rPr>
              <w:t xml:space="preserve"> (нравственных, гражданско-патриотических, с точки зрения различных групп</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общества).</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u w:val="single"/>
              </w:rPr>
              <w:t>Решать</w:t>
            </w:r>
            <w:r w:rsidRPr="00D752D0">
              <w:rPr>
                <w:rFonts w:ascii="Times New Roman" w:hAnsi="Times New Roman"/>
                <w:sz w:val="28"/>
                <w:szCs w:val="28"/>
              </w:rPr>
              <w:t xml:space="preserve"> моральные дилеммы в </w:t>
            </w:r>
            <w:r w:rsidRPr="00D752D0">
              <w:rPr>
                <w:rFonts w:ascii="Times New Roman" w:hAnsi="Times New Roman"/>
                <w:sz w:val="28"/>
                <w:szCs w:val="28"/>
                <w:u w:val="single"/>
              </w:rPr>
              <w:t>ситуациях межличностных отношений</w:t>
            </w:r>
            <w:r w:rsidRPr="00D752D0">
              <w:rPr>
                <w:rFonts w:ascii="Times New Roman" w:hAnsi="Times New Roman"/>
                <w:sz w:val="28"/>
                <w:szCs w:val="28"/>
              </w:rPr>
              <w:t xml:space="preserve"> и преодоления</w:t>
            </w:r>
          </w:p>
          <w:p w:rsidR="006C2250" w:rsidRPr="00D752D0" w:rsidRDefault="006C2250" w:rsidP="00B026CC">
            <w:pPr>
              <w:spacing w:after="0" w:line="240" w:lineRule="auto"/>
              <w:jc w:val="both"/>
              <w:rPr>
                <w:rFonts w:ascii="Times New Roman" w:hAnsi="Times New Roman"/>
                <w:sz w:val="28"/>
                <w:szCs w:val="28"/>
                <w:lang w:eastAsia="ru-RU"/>
              </w:rPr>
            </w:pPr>
            <w:r w:rsidRPr="00D752D0">
              <w:rPr>
                <w:rFonts w:ascii="Times New Roman" w:hAnsi="Times New Roman"/>
                <w:sz w:val="28"/>
                <w:szCs w:val="28"/>
              </w:rPr>
              <w:t>конфликтов</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Объяснять смысл своих оценок, мотивов, целей</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Объяснять оценки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поступков с позиции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общечеловеческих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российских гражданских ценностей</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Сравнивать свои оценки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 оценками других.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Объяснять отличия в оценках одной и той же ситуации, поступка разными людьми. На основании этого делать свой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выбор в общей системе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ценностей, определять свое место</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lastRenderedPageBreak/>
              <w:t xml:space="preserve">Уметь в ходе личностной саморефлексии </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определять свою систему ценностей в общих</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ценностях (нравственных, гражданско- патриотических, ценностях разных групп)</w:t>
            </w:r>
          </w:p>
        </w:tc>
      </w:tr>
      <w:tr w:rsidR="006C2250" w:rsidRPr="00D752D0" w:rsidTr="00B026CC">
        <w:tc>
          <w:tcPr>
            <w:tcW w:w="6408" w:type="dxa"/>
            <w:gridSpan w:val="2"/>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Осознавать и называть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свои стратегические</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цели саморазвития – выбора жизненной стратегии (профессиональной, личностной и т.п.)</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Самоопределяться в жизненных ценностях и поступать</w:t>
            </w:r>
          </w:p>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b/>
                <w:sz w:val="28"/>
                <w:szCs w:val="28"/>
              </w:rPr>
              <w:t>в соответствии с ними, отвечая за свои поступки:</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1. Ценность добра и красоты</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Выбирать поступки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различных ситуациях, опираясь на общечеловеческие, российские, национальные и личные представления о «Добре» и «Красоте». Для этого: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различать «доброе»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и «красивое» в  культурном наследии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России и мира,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общественном и личном опыте, отделять от «дурного» и «безобразного»;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стремиться к художественному творчеству,  умножающему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красоту в мире, и к деятельности, приносящей добро людям;</w:t>
            </w:r>
          </w:p>
          <w:p w:rsidR="006C225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сдерживать себя от уничтожения красоты в мире и добрых отношений между людьми.</w:t>
            </w:r>
          </w:p>
          <w:p w:rsidR="006C2250" w:rsidRDefault="006C2250" w:rsidP="00B026CC">
            <w:pPr>
              <w:spacing w:after="0" w:line="240" w:lineRule="auto"/>
              <w:rPr>
                <w:rFonts w:ascii="Times New Roman" w:hAnsi="Times New Roman"/>
                <w:sz w:val="28"/>
                <w:szCs w:val="28"/>
              </w:rPr>
            </w:pPr>
          </w:p>
          <w:p w:rsidR="006C2250" w:rsidRPr="00D752D0" w:rsidRDefault="006C2250" w:rsidP="00B026CC">
            <w:pPr>
              <w:spacing w:after="0" w:line="240" w:lineRule="auto"/>
              <w:rPr>
                <w:rFonts w:ascii="Times New Roman" w:hAnsi="Times New Roman"/>
                <w:sz w:val="28"/>
                <w:szCs w:val="28"/>
              </w:rPr>
            </w:pP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Учиться решать моральные проблемы, выбирая поступки в неоднозначно оцениваемых ситуациях, при столкновении правил поведения.</w:t>
            </w:r>
          </w:p>
        </w:tc>
        <w:tc>
          <w:tcPr>
            <w:tcW w:w="360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Учиться отвечать за</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свой нравственный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выбор в неоднозначно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оцениваемых ситуациях перед своей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совестью и другими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людьми.</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2. Ценность семьи</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самостоятельно поддерживать мир и любовь в семье: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не только принимать, но и проявлять любовь и заботу о своих близких, старших и младших.</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Учиться в своей роли (ребенка-подростка) предотвращать и преодолевать семейные конфликты.</w:t>
            </w:r>
          </w:p>
        </w:tc>
        <w:tc>
          <w:tcPr>
            <w:tcW w:w="360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Учиться осмысливать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роль семьи в своей жизни и жизни других людей.</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3. Ценность Родины</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проявлять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себя гражданином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России в добрых словах и поступках: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замечать и объяснять свою причастность к интересам и ценностям своего ближайшего общества (друзья, одноклассники, земляки),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своего народа (национальности) и своей страны – России (ее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многонационального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народа);</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воспитывать в себе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чувство патриотизма – любви и уважения к людям своего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общества, к своей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малой родине, к своей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стране – России, гордости за их достижения, сопереживание им в радостях и бедах.</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проявлять себя гражданином России в добрых словах и поступках: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осознавать свой долг и ответственность перед людьми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своего общества, своей страной;</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осуществлять добрые дела, полезные другим людям, своей стране, в том числе ради этого добровольно ограничивать часть своих интересов;</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учиться исполнять свой долг, свои обязательства перед своим обществом, гражданами своей страны.</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Учиться проявлять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себя гражданином</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России в добрых словах и поступках:</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учиться отвечать за</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свои гражданские</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поступки перед своей</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совестью и гражданами своей страны;</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отстаивать (в пределах своих возможностей) гуманные, равноправные, демократические порядки 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препятствовать их</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нарушению.</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4. Ценность целостного мировоззрения</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Осознавать единство и целостность </w:t>
            </w:r>
            <w:r w:rsidRPr="00D752D0">
              <w:rPr>
                <w:rFonts w:ascii="Times New Roman" w:hAnsi="Times New Roman"/>
                <w:sz w:val="28"/>
                <w:szCs w:val="28"/>
              </w:rPr>
              <w:lastRenderedPageBreak/>
              <w:t>окружающего мира, возможности его познаваемости и объясни-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мости на основе достижений науки.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использовать свои взгляды на мир для объяснения различных ситуаций, решения возникающих проблем и извлечения жизненных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уроков.</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 xml:space="preserve">Постепенно выстраивать собственное целостное </w:t>
            </w:r>
            <w:r w:rsidRPr="00D752D0">
              <w:rPr>
                <w:rFonts w:ascii="Times New Roman" w:hAnsi="Times New Roman"/>
                <w:sz w:val="28"/>
                <w:szCs w:val="28"/>
              </w:rPr>
              <w:lastRenderedPageBreak/>
              <w:t xml:space="preserve">мировоззрение: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осознавать современное многообразие типов мировоззрения, общественных,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религиозных, атеистических, культурных традиций, которые определяют разные объяснения происходящего в мире;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с учётом этого многообразия постепенно вырабатывать свои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собственные ответы на основные жизненные вопросы, которые ставит личный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жизненный опыт.</w:t>
            </w:r>
          </w:p>
        </w:tc>
        <w:tc>
          <w:tcPr>
            <w:tcW w:w="360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lastRenderedPageBreak/>
              <w:t>Постепенно выстраивать собственное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lastRenderedPageBreak/>
              <w:t>целостное мировоззрение: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учиться признавать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противоречивость 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незавершённость своих взглядов на мир,</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возможность их изменения;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учиться осознанно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уточнять и корректировать свои взгляды</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 личностные позиции по мере расширения своего жизненного опыта.</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5. Ценность толерантности</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Выстраивать толерантное (уважительно-доброжелательное) отношение к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тому, кто не похож на тебя:</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к человеку иного мнения, мировоззрения, культуры, веры,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языка, гражданской позиции.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к народам России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мира – их истории,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культуре, традициям, религиям.</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Для этого: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взаимно уважать право другого на отличие от тебя, не допускать оскорблений друг друга;</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 xml:space="preserve">– учиться строить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взаимоотношения с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другим на основе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доброжелательности, добрососедства,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сотрудничества при общих делах и интересах, взаимопомощи в трудных ситуациях.</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 xml:space="preserve">Выстраивать толерантное (уважительно-доброжелательное) отношение к тому, кто не похож на тебя: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Для этого: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при столкновении позиций и интересов стараться понять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друг друга, учиться искать мирный, ненасильственный выход, устраивающий обе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стороны на основе взаимных уступок.</w:t>
            </w:r>
          </w:p>
        </w:tc>
        <w:tc>
          <w:tcPr>
            <w:tcW w:w="3600" w:type="dxa"/>
          </w:tcPr>
          <w:p w:rsidR="006C2250" w:rsidRPr="00D752D0" w:rsidRDefault="006C2250" w:rsidP="00B026CC">
            <w:pPr>
              <w:spacing w:after="0" w:line="240" w:lineRule="auto"/>
              <w:rPr>
                <w:rFonts w:ascii="Times New Roman" w:hAnsi="Times New Roman"/>
                <w:sz w:val="28"/>
                <w:szCs w:val="28"/>
              </w:rPr>
            </w:pP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6. Ценность социализации (солидарности)</w:t>
            </w:r>
          </w:p>
        </w:tc>
      </w:tr>
      <w:tr w:rsidR="006C2250" w:rsidRPr="00D752D0" w:rsidTr="00B026CC">
        <w:tc>
          <w:tcPr>
            <w:tcW w:w="2988" w:type="dxa"/>
          </w:tcPr>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Осознанно осваивать разные роли и формы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общения по мере своего взросления и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встраивания в разные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сообщества, группы,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взаимоотношения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(социализация):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 учиться выстраивать и перестраивать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стиль своего общения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со сверстниками,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старшими и младшими в разных ситуациях совместной деятельности (образовательной, игровой, творческой, проектной, деловой и т.д.),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особенно направленной на общий результат.</w:t>
            </w:r>
          </w:p>
        </w:tc>
        <w:tc>
          <w:tcPr>
            <w:tcW w:w="3420" w:type="dxa"/>
          </w:tcPr>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Осознанно осваивать разные роли и формы общения (социализация):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 учиться не только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воспринимать, но и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критически осмысливать и принимать новые правила поведения в соответствии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 включением в новое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xml:space="preserve">сообщество, с изменением своего статуса; </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 учиться критически оценивать и корректировать свое поведение в различных взаимодействиях, справляться с агрессивностью и эгоизмом, договариваться с партнерами.</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Осознанно осваивать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разные роли и формы</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общения (социализация):</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по мере взросления</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включаться в различные стороны общественной жизни своего региона (экономические проекты,</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культурные события</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и т.п.);</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учиться осознавать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xml:space="preserve">свои общественные </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интересы, договариваться с другими об их совместном выражении, реализации и</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защите в пределах</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норм морали и права;</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учиться участию в общественном само-</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управлении (классном, школьном,  самоорганизующихся</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сообществ и т.д.);</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 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w:t>
            </w:r>
          </w:p>
          <w:p w:rsidR="006C225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коллективной воле группы, подавляющей личность.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7. Ценность образования</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Осознавать потребность и готовность к самообразованию,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том числе и в рамках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самостоятельной деятельности вне школы</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Осознавать свои интересы, находить и изучать в учебниках по разным предметам материал (из максимума), имеющий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отношение к своим интересам.</w:t>
            </w:r>
          </w:p>
        </w:tc>
        <w:tc>
          <w:tcPr>
            <w:tcW w:w="3600"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Использовать свои интересы для выбора индивидуальной</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образовательной траектории, потенциальной будущей профессии и соответствующего  профильного</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образования. Приобретать опыт участия в делах, приносящих пользу людям.</w:t>
            </w:r>
          </w:p>
        </w:tc>
      </w:tr>
      <w:tr w:rsidR="006C2250" w:rsidRPr="00D752D0" w:rsidTr="00B026CC">
        <w:tc>
          <w:tcPr>
            <w:tcW w:w="10008" w:type="dxa"/>
            <w:gridSpan w:val="3"/>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8. Ценность здоровья</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Оценивать жизненные ситуации с точки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зрения безопасного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образа жизни и сохранения здоровья.</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самостоятельно выбирать стиль поведения,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привычки, обеспечивающие безопасный образ жизни и сохранение здоровья – своего, а также близких людей и окружающих.</w:t>
            </w:r>
          </w:p>
          <w:p w:rsidR="006C2250" w:rsidRPr="00D752D0" w:rsidRDefault="006C2250" w:rsidP="00B026CC">
            <w:pPr>
              <w:spacing w:after="0" w:line="240" w:lineRule="auto"/>
              <w:rPr>
                <w:rFonts w:ascii="Times New Roman" w:hAnsi="Times New Roman"/>
                <w:sz w:val="28"/>
                <w:szCs w:val="28"/>
              </w:rPr>
            </w:pPr>
          </w:p>
          <w:p w:rsidR="006C2250" w:rsidRPr="00D752D0" w:rsidRDefault="006C2250" w:rsidP="00B026CC">
            <w:pPr>
              <w:spacing w:after="0" w:line="240" w:lineRule="auto"/>
              <w:rPr>
                <w:rFonts w:ascii="Times New Roman" w:hAnsi="Times New Roman"/>
                <w:sz w:val="28"/>
                <w:szCs w:val="28"/>
              </w:rPr>
            </w:pPr>
          </w:p>
        </w:tc>
        <w:tc>
          <w:tcPr>
            <w:tcW w:w="360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Учиться самостоятельно противостоять ситуациям, провоцирующим на поступки, которые угрожают  безопасности и здоровью.</w:t>
            </w:r>
          </w:p>
        </w:tc>
      </w:tr>
      <w:tr w:rsidR="006C2250" w:rsidRPr="00D752D0" w:rsidTr="00B026CC">
        <w:tc>
          <w:tcPr>
            <w:tcW w:w="10008" w:type="dxa"/>
            <w:gridSpan w:val="3"/>
          </w:tcPr>
          <w:p w:rsidR="006C2250" w:rsidRPr="00EF4B0C" w:rsidRDefault="006C2250" w:rsidP="00B026CC">
            <w:pPr>
              <w:spacing w:after="0" w:line="240" w:lineRule="auto"/>
              <w:jc w:val="center"/>
              <w:rPr>
                <w:rFonts w:ascii="Times New Roman" w:hAnsi="Times New Roman"/>
                <w:b/>
                <w:sz w:val="28"/>
                <w:szCs w:val="28"/>
              </w:rPr>
            </w:pPr>
            <w:r w:rsidRPr="00EF4B0C">
              <w:rPr>
                <w:rFonts w:ascii="Times New Roman" w:hAnsi="Times New Roman"/>
                <w:b/>
                <w:sz w:val="28"/>
                <w:szCs w:val="28"/>
              </w:rPr>
              <w:t>9. Ценность природы</w:t>
            </w:r>
          </w:p>
        </w:tc>
      </w:tr>
      <w:tr w:rsidR="006C2250" w:rsidRPr="00D752D0" w:rsidTr="00B026CC">
        <w:tc>
          <w:tcPr>
            <w:tcW w:w="298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Оценивать экологический риск взаимоотношений человека и природы.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Формировать экологическое мышление: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умение оценивать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свою деятельность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поступки других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людей с точки зрения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сохранения окружающей среды – гаранта жизни и благополучия людей на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Земле.</w:t>
            </w:r>
          </w:p>
        </w:tc>
        <w:tc>
          <w:tcPr>
            <w:tcW w:w="34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Выбирать поступки,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нацеленные на сохранение и бережное отношение к природ, особенно живой, избегая противоположных поступков,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постепенно учась и осваивая стратегию рационального природопользования.</w:t>
            </w:r>
          </w:p>
        </w:tc>
        <w:tc>
          <w:tcPr>
            <w:tcW w:w="360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Учиться убеждать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других людей в  необходимости овладения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стратегией рационального природопользования.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Использовать экологическое мышление для выбора стратегии собственного поведения в качестве одной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из ценностных установок.</w:t>
            </w:r>
          </w:p>
        </w:tc>
      </w:tr>
    </w:tbl>
    <w:p w:rsidR="006C2250" w:rsidRDefault="006C2250" w:rsidP="00B83C92">
      <w:pPr>
        <w:spacing w:after="0" w:line="240" w:lineRule="auto"/>
        <w:ind w:left="360"/>
        <w:jc w:val="center"/>
        <w:rPr>
          <w:rFonts w:ascii="Times New Roman" w:hAnsi="Times New Roman"/>
          <w:b/>
          <w:bCs/>
          <w:sz w:val="28"/>
          <w:szCs w:val="28"/>
        </w:rPr>
      </w:pPr>
    </w:p>
    <w:p w:rsidR="006C2250" w:rsidRPr="00D752D0" w:rsidRDefault="006C2250" w:rsidP="00B83C92">
      <w:pPr>
        <w:spacing w:after="0" w:line="240" w:lineRule="auto"/>
        <w:ind w:left="360"/>
        <w:jc w:val="center"/>
        <w:rPr>
          <w:rFonts w:ascii="Times New Roman" w:hAnsi="Times New Roman"/>
          <w:b/>
          <w:bCs/>
          <w:sz w:val="28"/>
          <w:szCs w:val="28"/>
        </w:rPr>
      </w:pPr>
    </w:p>
    <w:tbl>
      <w:tblPr>
        <w:tblW w:w="104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909"/>
        <w:gridCol w:w="3270"/>
        <w:gridCol w:w="2967"/>
      </w:tblGrid>
      <w:tr w:rsidR="006C2250" w:rsidRPr="00D752D0" w:rsidTr="00B026CC">
        <w:tc>
          <w:tcPr>
            <w:tcW w:w="10456" w:type="dxa"/>
            <w:gridSpan w:val="4"/>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Регулятивные УУД</w:t>
            </w:r>
          </w:p>
        </w:tc>
      </w:tr>
      <w:tr w:rsidR="006C2250" w:rsidRPr="00D752D0" w:rsidTr="00B026CC">
        <w:tc>
          <w:tcPr>
            <w:tcW w:w="1310" w:type="dxa"/>
          </w:tcPr>
          <w:p w:rsidR="006C2250" w:rsidRPr="00D752D0" w:rsidRDefault="006C2250" w:rsidP="00B026CC">
            <w:pPr>
              <w:spacing w:after="0" w:line="240" w:lineRule="auto"/>
              <w:rPr>
                <w:rFonts w:ascii="Times New Roman" w:hAnsi="Times New Roman"/>
                <w:sz w:val="28"/>
                <w:szCs w:val="28"/>
              </w:rPr>
            </w:pPr>
          </w:p>
        </w:tc>
        <w:tc>
          <w:tcPr>
            <w:tcW w:w="2909" w:type="dxa"/>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Определять и формулировать цель деятельности. Составлять план действий по решению</w:t>
            </w:r>
          </w:p>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b/>
                <w:sz w:val="28"/>
                <w:szCs w:val="28"/>
              </w:rPr>
              <w:t>проблемы (задачи)</w:t>
            </w:r>
          </w:p>
        </w:tc>
        <w:tc>
          <w:tcPr>
            <w:tcW w:w="3270" w:type="dxa"/>
          </w:tcPr>
          <w:p w:rsidR="006C2250" w:rsidRPr="00D752D0" w:rsidRDefault="006C2250" w:rsidP="00B026CC">
            <w:pPr>
              <w:spacing w:after="0" w:line="240" w:lineRule="auto"/>
              <w:jc w:val="center"/>
              <w:rPr>
                <w:rFonts w:ascii="Times New Roman" w:hAnsi="Times New Roman"/>
                <w:b/>
                <w:sz w:val="28"/>
                <w:szCs w:val="28"/>
              </w:rPr>
            </w:pPr>
          </w:p>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Осуществлять</w:t>
            </w:r>
          </w:p>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действия по реализации плана</w:t>
            </w:r>
          </w:p>
        </w:tc>
        <w:tc>
          <w:tcPr>
            <w:tcW w:w="2967" w:type="dxa"/>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 xml:space="preserve">Соотносить результат своей деятельности с </w:t>
            </w:r>
          </w:p>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целью и оценивать его</w:t>
            </w:r>
          </w:p>
        </w:tc>
      </w:tr>
      <w:tr w:rsidR="006C2250" w:rsidRPr="00D752D0" w:rsidTr="00B026CC">
        <w:trPr>
          <w:cantSplit/>
          <w:trHeight w:val="1134"/>
        </w:trPr>
        <w:tc>
          <w:tcPr>
            <w:tcW w:w="1310" w:type="dxa"/>
            <w:textDirection w:val="btLr"/>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5–6 классы –</w:t>
            </w:r>
          </w:p>
          <w:p w:rsidR="006C2250" w:rsidRPr="00D752D0" w:rsidRDefault="006C2250" w:rsidP="00B026CC">
            <w:pPr>
              <w:spacing w:after="0" w:line="240" w:lineRule="auto"/>
              <w:ind w:left="113" w:right="113"/>
              <w:jc w:val="center"/>
              <w:rPr>
                <w:rFonts w:ascii="Times New Roman" w:hAnsi="Times New Roman"/>
                <w:sz w:val="28"/>
                <w:szCs w:val="28"/>
              </w:rPr>
            </w:pPr>
            <w:r w:rsidRPr="00D752D0">
              <w:rPr>
                <w:rFonts w:ascii="Times New Roman" w:hAnsi="Times New Roman"/>
                <w:b/>
                <w:sz w:val="28"/>
                <w:szCs w:val="28"/>
              </w:rPr>
              <w:t>необходимый уровень</w:t>
            </w:r>
          </w:p>
        </w:tc>
        <w:tc>
          <w:tcPr>
            <w:tcW w:w="2909"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Самостоятельно обнаруживать и формулировать учебную проблему, определять цель учебной деятельности, выбирать тему проекта.</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Составлять (индивидуально или в группе) план решения проблемы (выполнения проекта).</w:t>
            </w:r>
          </w:p>
        </w:tc>
        <w:tc>
          <w:tcPr>
            <w:tcW w:w="327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Работая по плану, сверять свои действия с целью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при необходимости, исправлять ошибки самостоятельно.</w:t>
            </w:r>
          </w:p>
        </w:tc>
        <w:tc>
          <w:tcPr>
            <w:tcW w:w="2967"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 диалоге с учителем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совершенствовать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самостоятельно выработанные критерии оценки.</w:t>
            </w:r>
          </w:p>
        </w:tc>
      </w:tr>
      <w:tr w:rsidR="006C2250" w:rsidRPr="00D752D0" w:rsidTr="00B026CC">
        <w:trPr>
          <w:cantSplit/>
          <w:trHeight w:val="1134"/>
        </w:trPr>
        <w:tc>
          <w:tcPr>
            <w:tcW w:w="1310" w:type="dxa"/>
            <w:textDirection w:val="btLr"/>
          </w:tcPr>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7–9 классы – необходимый уровень</w:t>
            </w:r>
          </w:p>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(для 5–6 классов – повышенный уровень</w:t>
            </w:r>
          </w:p>
        </w:tc>
        <w:tc>
          <w:tcPr>
            <w:tcW w:w="2909" w:type="dxa"/>
          </w:tcPr>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Подбирать к каждой</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проблеме (задаче)</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адекватную ей теоретическую модель.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Работая по предложенному и самостоятельно составленному</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плану, использовать</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наряду с основными и</w:t>
            </w:r>
          </w:p>
          <w:p w:rsidR="006C2250" w:rsidRPr="00D752D0" w:rsidRDefault="006C2250" w:rsidP="00B026CC">
            <w:pPr>
              <w:autoSpaceDE w:val="0"/>
              <w:autoSpaceDN w:val="0"/>
              <w:adjustRightInd w:val="0"/>
              <w:spacing w:after="0" w:line="240" w:lineRule="auto"/>
              <w:jc w:val="both"/>
              <w:rPr>
                <w:rFonts w:ascii="Times New Roman" w:hAnsi="Times New Roman"/>
                <w:sz w:val="28"/>
                <w:szCs w:val="28"/>
              </w:rPr>
            </w:pPr>
            <w:r w:rsidRPr="00D752D0">
              <w:rPr>
                <w:rFonts w:ascii="Times New Roman" w:hAnsi="Times New Roman"/>
                <w:sz w:val="28"/>
                <w:szCs w:val="28"/>
              </w:rPr>
              <w:t>дополнительные средства (справочная литература, сложные при-</w:t>
            </w:r>
          </w:p>
          <w:p w:rsidR="006C2250" w:rsidRPr="00D752D0" w:rsidRDefault="006C2250" w:rsidP="00B026CC">
            <w:pPr>
              <w:spacing w:after="0" w:line="240" w:lineRule="auto"/>
              <w:jc w:val="both"/>
              <w:rPr>
                <w:rFonts w:ascii="Times New Roman" w:hAnsi="Times New Roman"/>
                <w:sz w:val="28"/>
                <w:szCs w:val="28"/>
              </w:rPr>
            </w:pPr>
            <w:r w:rsidRPr="00D752D0">
              <w:rPr>
                <w:rFonts w:ascii="Times New Roman" w:hAnsi="Times New Roman"/>
                <w:sz w:val="28"/>
                <w:szCs w:val="28"/>
              </w:rPr>
              <w:t>боры, компьютер).</w:t>
            </w:r>
          </w:p>
        </w:tc>
        <w:tc>
          <w:tcPr>
            <w:tcW w:w="3270" w:type="dxa"/>
          </w:tcPr>
          <w:p w:rsidR="006C2250" w:rsidRPr="00D752D0" w:rsidRDefault="006C2250" w:rsidP="00B026CC">
            <w:pPr>
              <w:spacing w:after="0" w:line="240" w:lineRule="auto"/>
              <w:rPr>
                <w:rFonts w:ascii="Times New Roman" w:hAnsi="Times New Roman"/>
                <w:sz w:val="28"/>
                <w:szCs w:val="28"/>
              </w:rPr>
            </w:pPr>
          </w:p>
        </w:tc>
        <w:tc>
          <w:tcPr>
            <w:tcW w:w="2967"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Свободно пользоваться выработанными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критериями оценки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самооценки, исходя из цели и имеющихся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критериев, различая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результат и способы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действий. В ходе представления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Давать оценку своим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личностным качествам и чертам характера («каков я?»),  определять направления своего развития  («каким я хочу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стать?», «что мне для этого надо сделать?»).</w:t>
            </w:r>
          </w:p>
        </w:tc>
      </w:tr>
      <w:tr w:rsidR="006C2250" w:rsidRPr="00D752D0" w:rsidTr="00B026CC">
        <w:trPr>
          <w:cantSplit/>
          <w:trHeight w:val="3432"/>
        </w:trPr>
        <w:tc>
          <w:tcPr>
            <w:tcW w:w="1310" w:type="dxa"/>
            <w:textDirection w:val="btLr"/>
          </w:tcPr>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t>Повышенный уровень                   7–9 классов</w:t>
            </w:r>
          </w:p>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t>(для 10–11 классов –</w:t>
            </w:r>
          </w:p>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это необходимый уровень)</w:t>
            </w:r>
          </w:p>
        </w:tc>
        <w:tc>
          <w:tcPr>
            <w:tcW w:w="2909"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Самостоятельно обнаруживать и формулировать проблему в классной и индивидуальной учебной деятельности.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Планировать свою индивидуальную образовательную траекторию.</w:t>
            </w:r>
          </w:p>
        </w:tc>
        <w:tc>
          <w:tcPr>
            <w:tcW w:w="3270"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Работать по самостоятельно составленному плану, сверяясь с ним и целью</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деятельности, исправляя ошибки, используя самостоятельно подобранные средства (в том</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числе и Интернет).</w:t>
            </w:r>
          </w:p>
        </w:tc>
        <w:tc>
          <w:tcPr>
            <w:tcW w:w="2967"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xml:space="preserve">Уметь оценить степень успешности </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своей индивидуальной образовательной</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деятельности.</w:t>
            </w:r>
          </w:p>
        </w:tc>
      </w:tr>
    </w:tbl>
    <w:p w:rsidR="006C2250" w:rsidRDefault="006C2250" w:rsidP="00B83C92">
      <w:pPr>
        <w:spacing w:after="0" w:line="240" w:lineRule="auto"/>
        <w:ind w:left="360"/>
        <w:jc w:val="center"/>
        <w:rPr>
          <w:rFonts w:ascii="Times New Roman" w:hAnsi="Times New Roman"/>
          <w:b/>
          <w:bCs/>
          <w:sz w:val="28"/>
          <w:szCs w:val="28"/>
        </w:rPr>
      </w:pPr>
    </w:p>
    <w:p w:rsidR="006C2250" w:rsidRDefault="006C2250" w:rsidP="00B83C92">
      <w:pPr>
        <w:spacing w:after="0" w:line="240" w:lineRule="auto"/>
        <w:ind w:left="360"/>
        <w:jc w:val="center"/>
        <w:rPr>
          <w:rFonts w:ascii="Times New Roman" w:hAnsi="Times New Roman"/>
          <w:b/>
          <w:bCs/>
          <w:sz w:val="28"/>
          <w:szCs w:val="28"/>
        </w:rPr>
      </w:pPr>
    </w:p>
    <w:p w:rsidR="006C2250" w:rsidRDefault="006C2250" w:rsidP="00B83C92">
      <w:pPr>
        <w:spacing w:after="0" w:line="240" w:lineRule="auto"/>
        <w:ind w:left="360"/>
        <w:jc w:val="center"/>
        <w:rPr>
          <w:rFonts w:ascii="Times New Roman" w:hAnsi="Times New Roman"/>
          <w:b/>
          <w:bCs/>
          <w:sz w:val="28"/>
          <w:szCs w:val="28"/>
        </w:rPr>
      </w:pPr>
    </w:p>
    <w:p w:rsidR="006C2250" w:rsidRDefault="006C2250" w:rsidP="00B83C92">
      <w:pPr>
        <w:spacing w:after="0" w:line="240" w:lineRule="auto"/>
        <w:ind w:left="360"/>
        <w:jc w:val="center"/>
        <w:rPr>
          <w:rFonts w:ascii="Times New Roman" w:hAnsi="Times New Roman"/>
          <w:b/>
          <w:bCs/>
          <w:sz w:val="28"/>
          <w:szCs w:val="28"/>
        </w:rPr>
      </w:pPr>
    </w:p>
    <w:p w:rsidR="006C2250" w:rsidRPr="00D752D0" w:rsidRDefault="006C2250" w:rsidP="00B83C92">
      <w:pPr>
        <w:spacing w:after="0" w:line="240" w:lineRule="auto"/>
        <w:ind w:left="360"/>
        <w:jc w:val="center"/>
        <w:rPr>
          <w:rFonts w:ascii="Times New Roman" w:hAnsi="Times New Roman"/>
          <w:b/>
          <w:bCs/>
          <w:sz w:val="28"/>
          <w:szCs w:val="28"/>
        </w:rPr>
      </w:pPr>
    </w:p>
    <w:tbl>
      <w:tblPr>
        <w:tblW w:w="104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944"/>
        <w:gridCol w:w="3224"/>
        <w:gridCol w:w="3058"/>
      </w:tblGrid>
      <w:tr w:rsidR="006C2250" w:rsidRPr="00D752D0" w:rsidTr="00B026CC">
        <w:tc>
          <w:tcPr>
            <w:tcW w:w="10456" w:type="dxa"/>
            <w:gridSpan w:val="4"/>
          </w:tcPr>
          <w:p w:rsidR="006C2250" w:rsidRPr="00D752D0" w:rsidRDefault="006C2250" w:rsidP="00B026CC">
            <w:pPr>
              <w:spacing w:after="0" w:line="240" w:lineRule="auto"/>
              <w:ind w:left="72"/>
              <w:jc w:val="center"/>
              <w:rPr>
                <w:rFonts w:ascii="Times New Roman" w:hAnsi="Times New Roman"/>
                <w:b/>
                <w:sz w:val="28"/>
                <w:szCs w:val="28"/>
              </w:rPr>
            </w:pPr>
            <w:r w:rsidRPr="00D752D0">
              <w:rPr>
                <w:rFonts w:ascii="Times New Roman" w:hAnsi="Times New Roman"/>
                <w:b/>
                <w:sz w:val="28"/>
                <w:szCs w:val="28"/>
              </w:rPr>
              <w:lastRenderedPageBreak/>
              <w:t>Познавательные УУД</w:t>
            </w:r>
          </w:p>
        </w:tc>
      </w:tr>
      <w:tr w:rsidR="006C2250" w:rsidRPr="00D752D0" w:rsidTr="00B026CC">
        <w:tc>
          <w:tcPr>
            <w:tcW w:w="1230" w:type="dxa"/>
          </w:tcPr>
          <w:p w:rsidR="006C2250" w:rsidRPr="00D752D0" w:rsidRDefault="006C2250" w:rsidP="00B026CC">
            <w:pPr>
              <w:spacing w:after="0" w:line="240" w:lineRule="auto"/>
              <w:rPr>
                <w:rFonts w:ascii="Times New Roman" w:hAnsi="Times New Roman"/>
                <w:sz w:val="28"/>
                <w:szCs w:val="28"/>
              </w:rPr>
            </w:pPr>
          </w:p>
        </w:tc>
        <w:tc>
          <w:tcPr>
            <w:tcW w:w="2944" w:type="dxa"/>
          </w:tcPr>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Извлекать информацию.</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Ориентироваться в своей</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системе знаний; делать</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предварительный отбор</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источников информации;</w:t>
            </w:r>
          </w:p>
          <w:p w:rsidR="006C2250" w:rsidRPr="00EF4B0C" w:rsidRDefault="006C2250" w:rsidP="00B026CC">
            <w:pPr>
              <w:spacing w:after="0" w:line="240" w:lineRule="auto"/>
              <w:jc w:val="center"/>
              <w:rPr>
                <w:rFonts w:ascii="Times New Roman" w:hAnsi="Times New Roman"/>
                <w:sz w:val="24"/>
                <w:szCs w:val="24"/>
              </w:rPr>
            </w:pPr>
            <w:r w:rsidRPr="00EF4B0C">
              <w:rPr>
                <w:rFonts w:ascii="Times New Roman" w:hAnsi="Times New Roman"/>
                <w:b/>
                <w:sz w:val="24"/>
                <w:szCs w:val="24"/>
              </w:rPr>
              <w:t>добывать информацию</w:t>
            </w:r>
          </w:p>
        </w:tc>
        <w:tc>
          <w:tcPr>
            <w:tcW w:w="3224" w:type="dxa"/>
          </w:tcPr>
          <w:p w:rsidR="006C2250" w:rsidRPr="00EF4B0C" w:rsidRDefault="006C2250" w:rsidP="00B026CC">
            <w:pPr>
              <w:spacing w:after="0" w:line="240" w:lineRule="auto"/>
              <w:jc w:val="center"/>
              <w:rPr>
                <w:rFonts w:ascii="Times New Roman" w:hAnsi="Times New Roman"/>
                <w:sz w:val="24"/>
                <w:szCs w:val="24"/>
              </w:rPr>
            </w:pPr>
            <w:r w:rsidRPr="00EF4B0C">
              <w:rPr>
                <w:rFonts w:ascii="Times New Roman" w:hAnsi="Times New Roman"/>
                <w:b/>
                <w:sz w:val="24"/>
                <w:szCs w:val="24"/>
              </w:rPr>
              <w:t>Перерабатывать информацию для получения необходимого результата, в том числе и для создания нового продукта</w:t>
            </w:r>
          </w:p>
        </w:tc>
        <w:tc>
          <w:tcPr>
            <w:tcW w:w="3058" w:type="dxa"/>
          </w:tcPr>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Преобразовывать</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информацию из</w:t>
            </w:r>
          </w:p>
          <w:p w:rsidR="006C2250" w:rsidRPr="00EF4B0C" w:rsidRDefault="006C2250" w:rsidP="00B026CC">
            <w:pPr>
              <w:spacing w:after="0" w:line="240" w:lineRule="auto"/>
              <w:jc w:val="center"/>
              <w:rPr>
                <w:rFonts w:ascii="Times New Roman" w:hAnsi="Times New Roman"/>
                <w:sz w:val="24"/>
                <w:szCs w:val="24"/>
              </w:rPr>
            </w:pPr>
            <w:r w:rsidRPr="00EF4B0C">
              <w:rPr>
                <w:rFonts w:ascii="Times New Roman" w:hAnsi="Times New Roman"/>
                <w:b/>
                <w:sz w:val="24"/>
                <w:szCs w:val="24"/>
              </w:rPr>
              <w:t>одной формы в другую и выбирать наиболее удобную для себя форму представления</w:t>
            </w:r>
          </w:p>
        </w:tc>
      </w:tr>
      <w:tr w:rsidR="006C2250" w:rsidRPr="00D752D0" w:rsidTr="00B026CC">
        <w:trPr>
          <w:cantSplit/>
          <w:trHeight w:val="1134"/>
        </w:trPr>
        <w:tc>
          <w:tcPr>
            <w:tcW w:w="1230" w:type="dxa"/>
            <w:textDirection w:val="btLr"/>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5–6 классы –</w:t>
            </w:r>
          </w:p>
          <w:p w:rsidR="006C2250" w:rsidRPr="00D752D0" w:rsidRDefault="006C2250" w:rsidP="00B026CC">
            <w:pPr>
              <w:spacing w:after="0" w:line="240" w:lineRule="auto"/>
              <w:ind w:left="113" w:right="113"/>
              <w:jc w:val="center"/>
              <w:rPr>
                <w:rFonts w:ascii="Times New Roman" w:hAnsi="Times New Roman"/>
                <w:sz w:val="28"/>
                <w:szCs w:val="28"/>
              </w:rPr>
            </w:pPr>
            <w:r w:rsidRPr="00D752D0">
              <w:rPr>
                <w:rFonts w:ascii="Times New Roman" w:hAnsi="Times New Roman"/>
                <w:b/>
                <w:sz w:val="28"/>
                <w:szCs w:val="28"/>
              </w:rPr>
              <w:t>необходимый уровень</w:t>
            </w:r>
          </w:p>
        </w:tc>
        <w:tc>
          <w:tcPr>
            <w:tcW w:w="2944"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Самостоятельно предполагать, какая информация нужна для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решения предметной учебной задачи, состоящей из нескольких шагов.</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Самостоятельно отбирать для решения предметных учебных задач необходимые словари, энциклопедии, справочники,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электронные диски.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Сопоставлять и отбирать информацию, полученную из различных источников (словари, энциклопедии,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справочники, электронные диски).</w:t>
            </w:r>
          </w:p>
        </w:tc>
        <w:tc>
          <w:tcPr>
            <w:tcW w:w="3224"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Анализировать, сравнивать, классифицировать и обобщать факты и явления. Выявлять причины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следствия простых явлений.</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Осуществлять сравнение, сериацию и классификацию, самостоятельно выбирая основания и критерии для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указанных логических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операций; строить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классификацию на основе дихотомического деления (на основе отрицания).</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Строить логическое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рассуждение, включающее установление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причинно-следственных связей.</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Создавать модели с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выделением существенных характеристик объекта и представлением их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пространственно-графической или знаково-символической форме.</w:t>
            </w:r>
          </w:p>
        </w:tc>
        <w:tc>
          <w:tcPr>
            <w:tcW w:w="305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Составлять тезисы, различные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виды планов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(простых, сложных и т.п.). Преобразовывать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информацию из одного вида в другой (таблицу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текст и пр.).</w:t>
            </w:r>
          </w:p>
        </w:tc>
      </w:tr>
      <w:tr w:rsidR="006C2250" w:rsidRPr="00D752D0" w:rsidTr="00B026CC">
        <w:trPr>
          <w:cantSplit/>
          <w:trHeight w:val="1134"/>
        </w:trPr>
        <w:tc>
          <w:tcPr>
            <w:tcW w:w="1230" w:type="dxa"/>
            <w:textDirection w:val="btLr"/>
          </w:tcPr>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7–9 классы – необходимый уровень</w:t>
            </w:r>
          </w:p>
          <w:p w:rsidR="006C2250" w:rsidRPr="00D752D0" w:rsidRDefault="006C2250" w:rsidP="00B026CC">
            <w:pPr>
              <w:spacing w:after="0" w:line="240" w:lineRule="auto"/>
              <w:ind w:left="113" w:right="113"/>
              <w:jc w:val="center"/>
              <w:rPr>
                <w:rFonts w:ascii="Times New Roman" w:hAnsi="Times New Roman"/>
                <w:sz w:val="28"/>
                <w:szCs w:val="28"/>
              </w:rPr>
            </w:pPr>
            <w:r w:rsidRPr="00D752D0">
              <w:rPr>
                <w:rFonts w:ascii="Times New Roman" w:hAnsi="Times New Roman"/>
                <w:b/>
                <w:sz w:val="28"/>
                <w:szCs w:val="28"/>
              </w:rPr>
              <w:t>(для 5–6 классов – повышенный уровень</w:t>
            </w:r>
          </w:p>
        </w:tc>
        <w:tc>
          <w:tcPr>
            <w:tcW w:w="2944"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Самостоятельно определять, какие знания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необходимо приобрести для решения жизненных (учебных межпредметных) задач.</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Ориентироваться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своей системе знаний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определять сферу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своих жизненных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интересов.</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Самостоятельно отбирать для решения жизненных задач необходимые источники  информации (словари, энциклопедии, справочники, электронные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и интернет-ресурсы, СМИ).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Сопоставлять, отбирать и проверять информацию, полученную из различных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источников.</w:t>
            </w:r>
          </w:p>
        </w:tc>
        <w:tc>
          <w:tcPr>
            <w:tcW w:w="3224"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Анализировать, сравнивать, классифицировать и обобщать понятия:</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давать определение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понятиям на основе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изученного на различных предметах учебного материала;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осуществлять логическую операцию установления родовидовых отношений;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обобщать понятия –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осуществлять логическую операцию перехода от понятия с меньшим объемом к понятию с большим объемом.</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преобразовывать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модели с целью выявления общих законов, определяющих данную предметную область.</w:t>
            </w:r>
          </w:p>
        </w:tc>
        <w:tc>
          <w:tcPr>
            <w:tcW w:w="305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Представлять  информацию в  виде конспектов,  таблиц, схем,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графиков.</w:t>
            </w:r>
          </w:p>
        </w:tc>
      </w:tr>
      <w:tr w:rsidR="006C2250" w:rsidRPr="00D752D0" w:rsidTr="00B026CC">
        <w:trPr>
          <w:cantSplit/>
          <w:trHeight w:val="1134"/>
        </w:trPr>
        <w:tc>
          <w:tcPr>
            <w:tcW w:w="1230" w:type="dxa"/>
            <w:textDirection w:val="btLr"/>
          </w:tcPr>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Повышенный уровень   7–9 классов</w:t>
            </w:r>
          </w:p>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t>(для 10–11 классов –</w:t>
            </w:r>
          </w:p>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t>это необходимый уровень)</w:t>
            </w:r>
          </w:p>
        </w:tc>
        <w:tc>
          <w:tcPr>
            <w:tcW w:w="2944"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Самостоятельно ста-</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вить личностно-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необходимые учебные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 жизненные задачи 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определять, какие знания необходимо при-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обрести для их решения.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Самостоятельно делать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предварительный отбор</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источников информации для успешного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продвижения по самостоятельно выбранной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образовательной траектории.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Сопоставлять, отбирать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 проверять информацию, полученную из</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различных источников,</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 том числе СМИ, для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успешного продвижения по самостоятельно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выбранной образовательной траектории.</w:t>
            </w:r>
          </w:p>
        </w:tc>
        <w:tc>
          <w:tcPr>
            <w:tcW w:w="3224" w:type="dxa"/>
          </w:tcPr>
          <w:p w:rsidR="006C2250" w:rsidRPr="00D752D0" w:rsidRDefault="006C2250" w:rsidP="00B026CC">
            <w:pPr>
              <w:spacing w:after="0" w:line="240" w:lineRule="auto"/>
              <w:rPr>
                <w:rFonts w:ascii="Times New Roman" w:hAnsi="Times New Roman"/>
                <w:sz w:val="28"/>
                <w:szCs w:val="28"/>
              </w:rPr>
            </w:pPr>
          </w:p>
        </w:tc>
        <w:tc>
          <w:tcPr>
            <w:tcW w:w="3058" w:type="dxa"/>
          </w:tcPr>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Преобразовывать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информацию из</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одного вида в</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другой и выбирать удобную для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себя форму фиксации и представления информации.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Представлять  информацию в</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оптимальной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форме в зависимости от адресата.</w:t>
            </w:r>
          </w:p>
        </w:tc>
      </w:tr>
    </w:tbl>
    <w:p w:rsidR="006C2250" w:rsidRPr="00D752D0" w:rsidRDefault="006C2250" w:rsidP="00B83C92">
      <w:pPr>
        <w:spacing w:after="0" w:line="240" w:lineRule="auto"/>
        <w:ind w:left="360"/>
        <w:jc w:val="center"/>
        <w:rPr>
          <w:rFonts w:ascii="Times New Roman" w:hAnsi="Times New Roman"/>
          <w:b/>
          <w:bCs/>
          <w:sz w:val="28"/>
          <w:szCs w:val="28"/>
        </w:rPr>
      </w:pPr>
    </w:p>
    <w:tbl>
      <w:tblPr>
        <w:tblW w:w="104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882"/>
        <w:gridCol w:w="3447"/>
        <w:gridCol w:w="2898"/>
      </w:tblGrid>
      <w:tr w:rsidR="006C2250" w:rsidRPr="00D752D0" w:rsidTr="00B026CC">
        <w:tc>
          <w:tcPr>
            <w:tcW w:w="10456" w:type="dxa"/>
            <w:gridSpan w:val="4"/>
          </w:tcPr>
          <w:p w:rsidR="006C2250" w:rsidRPr="00D752D0" w:rsidRDefault="006C2250" w:rsidP="00B026CC">
            <w:pPr>
              <w:spacing w:after="0" w:line="240" w:lineRule="auto"/>
              <w:jc w:val="center"/>
              <w:rPr>
                <w:rFonts w:ascii="Times New Roman" w:hAnsi="Times New Roman"/>
                <w:b/>
                <w:sz w:val="28"/>
                <w:szCs w:val="28"/>
              </w:rPr>
            </w:pPr>
            <w:r w:rsidRPr="00D752D0">
              <w:rPr>
                <w:rFonts w:ascii="Times New Roman" w:hAnsi="Times New Roman"/>
                <w:b/>
                <w:sz w:val="28"/>
                <w:szCs w:val="28"/>
              </w:rPr>
              <w:t>Коммуникативные УУД</w:t>
            </w:r>
          </w:p>
        </w:tc>
      </w:tr>
      <w:tr w:rsidR="006C2250" w:rsidRPr="00D752D0" w:rsidTr="00B026CC">
        <w:tc>
          <w:tcPr>
            <w:tcW w:w="1229" w:type="dxa"/>
            <w:vMerge w:val="restart"/>
            <w:textDirection w:val="btLr"/>
          </w:tcPr>
          <w:p w:rsidR="006C2250" w:rsidRPr="00D752D0" w:rsidRDefault="006C2250" w:rsidP="00B026CC">
            <w:pPr>
              <w:spacing w:after="0" w:line="240" w:lineRule="auto"/>
              <w:ind w:left="113" w:right="113"/>
              <w:jc w:val="center"/>
              <w:rPr>
                <w:rFonts w:ascii="Times New Roman" w:hAnsi="Times New Roman"/>
                <w:b/>
                <w:sz w:val="28"/>
                <w:szCs w:val="28"/>
              </w:rPr>
            </w:pPr>
            <w:r w:rsidRPr="00D752D0">
              <w:rPr>
                <w:rFonts w:ascii="Times New Roman" w:hAnsi="Times New Roman"/>
                <w:b/>
                <w:sz w:val="28"/>
                <w:szCs w:val="28"/>
              </w:rPr>
              <w:t>5–6 классы –</w:t>
            </w:r>
          </w:p>
          <w:p w:rsidR="006C2250" w:rsidRPr="00D752D0" w:rsidRDefault="006C2250" w:rsidP="00B026CC">
            <w:pPr>
              <w:spacing w:after="0" w:line="240" w:lineRule="auto"/>
              <w:ind w:left="113" w:right="113"/>
              <w:jc w:val="center"/>
              <w:rPr>
                <w:rFonts w:ascii="Times New Roman" w:hAnsi="Times New Roman"/>
                <w:sz w:val="28"/>
                <w:szCs w:val="28"/>
              </w:rPr>
            </w:pPr>
            <w:r w:rsidRPr="00D752D0">
              <w:rPr>
                <w:rFonts w:ascii="Times New Roman" w:hAnsi="Times New Roman"/>
                <w:b/>
                <w:sz w:val="28"/>
                <w:szCs w:val="28"/>
              </w:rPr>
              <w:t>необходимый уровень</w:t>
            </w:r>
          </w:p>
        </w:tc>
        <w:tc>
          <w:tcPr>
            <w:tcW w:w="2882" w:type="dxa"/>
          </w:tcPr>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Доносить свою позицию до других, владея приёмами монологической и диалогической речи</w:t>
            </w:r>
          </w:p>
        </w:tc>
        <w:tc>
          <w:tcPr>
            <w:tcW w:w="3447" w:type="dxa"/>
          </w:tcPr>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 xml:space="preserve"> </w:t>
            </w:r>
          </w:p>
          <w:p w:rsidR="006C2250" w:rsidRPr="00EF4B0C" w:rsidRDefault="006C2250" w:rsidP="00B026CC">
            <w:pPr>
              <w:spacing w:after="0" w:line="240" w:lineRule="auto"/>
              <w:jc w:val="center"/>
              <w:rPr>
                <w:rFonts w:ascii="Times New Roman" w:hAnsi="Times New Roman"/>
                <w:b/>
                <w:sz w:val="24"/>
                <w:szCs w:val="24"/>
              </w:rPr>
            </w:pP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Понимать другие позиции  (взгляды, интересы)</w:t>
            </w:r>
          </w:p>
        </w:tc>
        <w:tc>
          <w:tcPr>
            <w:tcW w:w="2898" w:type="dxa"/>
          </w:tcPr>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Договариваться</w:t>
            </w:r>
          </w:p>
          <w:p w:rsidR="006C2250" w:rsidRPr="00EF4B0C" w:rsidRDefault="006C2250" w:rsidP="00B026CC">
            <w:pPr>
              <w:spacing w:after="0" w:line="240" w:lineRule="auto"/>
              <w:jc w:val="center"/>
              <w:rPr>
                <w:rFonts w:ascii="Times New Roman" w:hAnsi="Times New Roman"/>
                <w:b/>
                <w:sz w:val="24"/>
                <w:szCs w:val="24"/>
              </w:rPr>
            </w:pPr>
            <w:r w:rsidRPr="00EF4B0C">
              <w:rPr>
                <w:rFonts w:ascii="Times New Roman" w:hAnsi="Times New Roman"/>
                <w:b/>
                <w:sz w:val="24"/>
                <w:szCs w:val="24"/>
              </w:rPr>
              <w:t>с людьми, согласуя</w:t>
            </w:r>
          </w:p>
          <w:p w:rsidR="006C2250" w:rsidRPr="00EF4B0C" w:rsidRDefault="006C2250" w:rsidP="00B026CC">
            <w:pPr>
              <w:spacing w:after="0" w:line="240" w:lineRule="auto"/>
              <w:jc w:val="center"/>
              <w:rPr>
                <w:rFonts w:ascii="Times New Roman" w:hAnsi="Times New Roman"/>
                <w:sz w:val="24"/>
                <w:szCs w:val="24"/>
              </w:rPr>
            </w:pPr>
            <w:r w:rsidRPr="00EF4B0C">
              <w:rPr>
                <w:rFonts w:ascii="Times New Roman" w:hAnsi="Times New Roman"/>
                <w:b/>
                <w:sz w:val="24"/>
                <w:szCs w:val="24"/>
              </w:rPr>
              <w:t>с ними свои интересы и взгляды, для того чтобы сделать что-то сообща</w:t>
            </w:r>
          </w:p>
        </w:tc>
      </w:tr>
      <w:tr w:rsidR="006C2250" w:rsidRPr="00D752D0" w:rsidTr="00B026CC">
        <w:tc>
          <w:tcPr>
            <w:tcW w:w="1229" w:type="dxa"/>
            <w:vMerge/>
          </w:tcPr>
          <w:p w:rsidR="006C2250" w:rsidRPr="00D752D0" w:rsidRDefault="006C2250" w:rsidP="00B026CC">
            <w:pPr>
              <w:spacing w:after="0" w:line="240" w:lineRule="auto"/>
              <w:rPr>
                <w:rFonts w:ascii="Times New Roman" w:hAnsi="Times New Roman"/>
                <w:sz w:val="28"/>
                <w:szCs w:val="28"/>
              </w:rPr>
            </w:pPr>
          </w:p>
        </w:tc>
        <w:tc>
          <w:tcPr>
            <w:tcW w:w="2882"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Отстаивая свою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точку зрения, приводить </w:t>
            </w:r>
            <w:r w:rsidRPr="00D752D0">
              <w:rPr>
                <w:rFonts w:ascii="Times New Roman" w:hAnsi="Times New Roman"/>
                <w:sz w:val="28"/>
                <w:szCs w:val="28"/>
              </w:rPr>
              <w:lastRenderedPageBreak/>
              <w:t xml:space="preserve">аргументы,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подтверждая их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фактами.</w:t>
            </w:r>
          </w:p>
        </w:tc>
        <w:tc>
          <w:tcPr>
            <w:tcW w:w="3447" w:type="dxa"/>
          </w:tcPr>
          <w:p w:rsidR="006C2250" w:rsidRPr="00D752D0" w:rsidRDefault="006C2250" w:rsidP="00B026CC">
            <w:pPr>
              <w:spacing w:after="0" w:line="240" w:lineRule="auto"/>
              <w:rPr>
                <w:rFonts w:ascii="Times New Roman" w:hAnsi="Times New Roman"/>
                <w:sz w:val="28"/>
                <w:szCs w:val="28"/>
              </w:rPr>
            </w:pPr>
          </w:p>
        </w:tc>
        <w:tc>
          <w:tcPr>
            <w:tcW w:w="289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Самостоятельно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организовывать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учебное </w:t>
            </w:r>
            <w:r w:rsidRPr="00D752D0">
              <w:rPr>
                <w:rFonts w:ascii="Times New Roman" w:hAnsi="Times New Roman"/>
                <w:sz w:val="28"/>
                <w:szCs w:val="28"/>
              </w:rPr>
              <w:lastRenderedPageBreak/>
              <w:t xml:space="preserve">взаимодействие в группе (определять общие цели,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распределять роли,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договариваться друг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 другом и т.д.).</w:t>
            </w:r>
          </w:p>
        </w:tc>
      </w:tr>
      <w:tr w:rsidR="006C2250" w:rsidRPr="00D752D0" w:rsidTr="00B026CC">
        <w:trPr>
          <w:trHeight w:val="6652"/>
        </w:trPr>
        <w:tc>
          <w:tcPr>
            <w:tcW w:w="1229" w:type="dxa"/>
            <w:textDirection w:val="btLr"/>
          </w:tcPr>
          <w:p w:rsidR="006C2250" w:rsidRPr="00D752D0" w:rsidRDefault="006C2250" w:rsidP="00B026CC">
            <w:pPr>
              <w:autoSpaceDE w:val="0"/>
              <w:autoSpaceDN w:val="0"/>
              <w:adjustRightInd w:val="0"/>
              <w:spacing w:after="0" w:line="240" w:lineRule="auto"/>
              <w:jc w:val="center"/>
              <w:rPr>
                <w:rFonts w:ascii="Times New Roman" w:hAnsi="Times New Roman"/>
                <w:b/>
                <w:sz w:val="28"/>
                <w:szCs w:val="28"/>
              </w:rPr>
            </w:pPr>
            <w:r w:rsidRPr="00D752D0">
              <w:rPr>
                <w:rFonts w:ascii="Times New Roman" w:hAnsi="Times New Roman"/>
                <w:b/>
                <w:sz w:val="28"/>
                <w:szCs w:val="28"/>
              </w:rPr>
              <w:lastRenderedPageBreak/>
              <w:t>7–9 классы – необходимый уровень</w:t>
            </w:r>
          </w:p>
          <w:p w:rsidR="006C2250" w:rsidRPr="00D752D0" w:rsidRDefault="006C2250" w:rsidP="00B026CC">
            <w:pPr>
              <w:spacing w:after="0" w:line="240" w:lineRule="auto"/>
              <w:ind w:left="113" w:right="113"/>
              <w:jc w:val="center"/>
              <w:rPr>
                <w:rFonts w:ascii="Times New Roman" w:hAnsi="Times New Roman"/>
                <w:sz w:val="28"/>
                <w:szCs w:val="28"/>
              </w:rPr>
            </w:pPr>
            <w:r w:rsidRPr="00D752D0">
              <w:rPr>
                <w:rFonts w:ascii="Times New Roman" w:hAnsi="Times New Roman"/>
                <w:b/>
                <w:sz w:val="28"/>
                <w:szCs w:val="28"/>
              </w:rPr>
              <w:t>(для 5–6 классов – повышенный уровень</w:t>
            </w:r>
          </w:p>
        </w:tc>
        <w:tc>
          <w:tcPr>
            <w:tcW w:w="2882"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 дискуссии уметь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выдвинуть контраргументы, перефразировать свою мысль (владение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механизмом эквивалентных замен).</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Владеть устной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письменной речью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на основе представления о тексте как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продукте речевой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(коммуникативной)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деятельности, 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типологии текстов 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 речевых жанрах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как разновидностях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текста.</w:t>
            </w:r>
          </w:p>
        </w:tc>
        <w:tc>
          <w:tcPr>
            <w:tcW w:w="3447"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Учиться критично относиться к своему мнению, с достоинством признавать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ошибочность своего мнения (если оно таково) и корректировать его. Понимая позицию другого, различать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в его речи: мнение (точку зрения), доказательство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(аргументы), факты; гипотезы, аксиомы, теории.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Владеть приемами гибкого чтения и рационального слушания как средством самообразования.</w:t>
            </w:r>
          </w:p>
        </w:tc>
        <w:tc>
          <w:tcPr>
            <w:tcW w:w="289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Предвидеть (прогнозировать) последствия коллективных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решений.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Понимать, в чем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состоит суть общения; использовать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различные виды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общения; уметь ориентироваться в ситуации общения, определять коммуникативное намерение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(свое и партнера),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оценивать степень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его реализации в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общении.</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Уметь взглянуть на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ситуацию с иной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позиции и договариваться с людьми </w:t>
            </w:r>
          </w:p>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иных позиций.</w:t>
            </w:r>
          </w:p>
        </w:tc>
      </w:tr>
      <w:tr w:rsidR="006C2250" w:rsidRPr="00D752D0" w:rsidTr="00B026CC">
        <w:trPr>
          <w:trHeight w:val="3496"/>
        </w:trPr>
        <w:tc>
          <w:tcPr>
            <w:tcW w:w="1229" w:type="dxa"/>
            <w:textDirection w:val="btLr"/>
          </w:tcPr>
          <w:p w:rsidR="006C2250" w:rsidRPr="00436DCD" w:rsidRDefault="006C2250" w:rsidP="00B026CC">
            <w:pPr>
              <w:autoSpaceDE w:val="0"/>
              <w:autoSpaceDN w:val="0"/>
              <w:adjustRightInd w:val="0"/>
              <w:spacing w:after="0" w:line="240" w:lineRule="auto"/>
              <w:jc w:val="center"/>
              <w:rPr>
                <w:rFonts w:ascii="Times New Roman" w:hAnsi="Times New Roman"/>
                <w:b/>
                <w:sz w:val="24"/>
                <w:szCs w:val="24"/>
              </w:rPr>
            </w:pPr>
            <w:r w:rsidRPr="00436DCD">
              <w:rPr>
                <w:rFonts w:ascii="Times New Roman" w:hAnsi="Times New Roman"/>
                <w:b/>
                <w:sz w:val="24"/>
                <w:szCs w:val="24"/>
              </w:rPr>
              <w:t>Повышенный уровень     7–9 классов</w:t>
            </w:r>
            <w:r>
              <w:rPr>
                <w:rFonts w:ascii="Times New Roman" w:hAnsi="Times New Roman"/>
                <w:b/>
                <w:sz w:val="24"/>
                <w:szCs w:val="24"/>
              </w:rPr>
              <w:t xml:space="preserve"> </w:t>
            </w:r>
            <w:r w:rsidRPr="00436DCD">
              <w:rPr>
                <w:rFonts w:ascii="Times New Roman" w:hAnsi="Times New Roman"/>
                <w:b/>
                <w:sz w:val="24"/>
                <w:szCs w:val="24"/>
              </w:rPr>
              <w:t>(для 10–11 классов –</w:t>
            </w:r>
          </w:p>
          <w:p w:rsidR="006C2250" w:rsidRPr="00436DCD" w:rsidRDefault="006C2250" w:rsidP="00B026CC">
            <w:pPr>
              <w:autoSpaceDE w:val="0"/>
              <w:autoSpaceDN w:val="0"/>
              <w:adjustRightInd w:val="0"/>
              <w:spacing w:after="0" w:line="240" w:lineRule="auto"/>
              <w:jc w:val="center"/>
              <w:rPr>
                <w:rFonts w:ascii="Times New Roman" w:hAnsi="Times New Roman"/>
                <w:b/>
                <w:sz w:val="24"/>
                <w:szCs w:val="24"/>
              </w:rPr>
            </w:pPr>
            <w:r w:rsidRPr="00436DCD">
              <w:rPr>
                <w:rFonts w:ascii="Times New Roman" w:hAnsi="Times New Roman"/>
                <w:b/>
                <w:sz w:val="24"/>
                <w:szCs w:val="24"/>
              </w:rPr>
              <w:t>это необходимый уровень)</w:t>
            </w:r>
          </w:p>
        </w:tc>
        <w:tc>
          <w:tcPr>
            <w:tcW w:w="2882" w:type="dxa"/>
          </w:tcPr>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При необходимости</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корректно убеждать</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других в правоте</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своей позиции</w:t>
            </w:r>
          </w:p>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(точки зрения).</w:t>
            </w:r>
          </w:p>
        </w:tc>
        <w:tc>
          <w:tcPr>
            <w:tcW w:w="3447" w:type="dxa"/>
          </w:tcPr>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Понимать систему</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взглядов и интересов человека.</w:t>
            </w:r>
          </w:p>
        </w:tc>
        <w:tc>
          <w:tcPr>
            <w:tcW w:w="2898" w:type="dxa"/>
          </w:tcPr>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Толерантно строить</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свои отношения с</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людьми иных позиций и интересов,</w:t>
            </w:r>
          </w:p>
          <w:p w:rsidR="006C2250" w:rsidRPr="00D752D0" w:rsidRDefault="006C2250" w:rsidP="00B026CC">
            <w:pPr>
              <w:autoSpaceDE w:val="0"/>
              <w:autoSpaceDN w:val="0"/>
              <w:adjustRightInd w:val="0"/>
              <w:spacing w:after="0" w:line="240" w:lineRule="auto"/>
              <w:jc w:val="center"/>
              <w:rPr>
                <w:rFonts w:ascii="Times New Roman" w:hAnsi="Times New Roman"/>
                <w:sz w:val="28"/>
                <w:szCs w:val="28"/>
              </w:rPr>
            </w:pPr>
            <w:r w:rsidRPr="00D752D0">
              <w:rPr>
                <w:rFonts w:ascii="Times New Roman" w:hAnsi="Times New Roman"/>
                <w:sz w:val="28"/>
                <w:szCs w:val="28"/>
              </w:rPr>
              <w:t>находить компромиссы.</w:t>
            </w:r>
          </w:p>
        </w:tc>
      </w:tr>
    </w:tbl>
    <w:p w:rsidR="006C2250" w:rsidRPr="00D752D0" w:rsidRDefault="006C2250" w:rsidP="00B83C92">
      <w:pPr>
        <w:spacing w:after="0" w:line="240" w:lineRule="auto"/>
        <w:ind w:left="360"/>
        <w:jc w:val="center"/>
        <w:rPr>
          <w:rFonts w:ascii="Times New Roman" w:hAnsi="Times New Roman"/>
          <w:b/>
          <w:bCs/>
          <w:sz w:val="28"/>
          <w:szCs w:val="28"/>
        </w:rPr>
      </w:pPr>
    </w:p>
    <w:p w:rsidR="006C2250" w:rsidRPr="00D752D0" w:rsidRDefault="006C2250" w:rsidP="00B83C92">
      <w:pPr>
        <w:spacing w:before="100" w:beforeAutospacing="1" w:after="100" w:afterAutospacing="1" w:line="240" w:lineRule="auto"/>
        <w:jc w:val="center"/>
        <w:rPr>
          <w:rFonts w:ascii="Times New Roman" w:hAnsi="Times New Roman"/>
          <w:b/>
          <w:sz w:val="28"/>
          <w:szCs w:val="28"/>
          <w:lang w:eastAsia="ru-RU"/>
        </w:rPr>
      </w:pPr>
      <w:r w:rsidRPr="00D752D0">
        <w:rPr>
          <w:rFonts w:ascii="Times New Roman" w:hAnsi="Times New Roman"/>
          <w:b/>
          <w:sz w:val="28"/>
          <w:szCs w:val="28"/>
          <w:lang w:eastAsia="ru-RU"/>
        </w:rPr>
        <w:lastRenderedPageBreak/>
        <w:t xml:space="preserve">2.1.6. Система оценки  деятельности образовательного учреждения по формированию и развитию УУД  у обучающихся </w:t>
      </w:r>
    </w:p>
    <w:p w:rsidR="006C2250" w:rsidRPr="00D752D0" w:rsidRDefault="006C2250" w:rsidP="00B83C92">
      <w:pPr>
        <w:autoSpaceDE w:val="0"/>
        <w:autoSpaceDN w:val="0"/>
        <w:adjustRightInd w:val="0"/>
        <w:spacing w:line="360" w:lineRule="auto"/>
        <w:jc w:val="both"/>
        <w:rPr>
          <w:rFonts w:ascii="Times New Roman" w:hAnsi="Times New Roman"/>
          <w:bCs/>
          <w:sz w:val="28"/>
          <w:szCs w:val="28"/>
        </w:rPr>
      </w:pPr>
      <w:r w:rsidRPr="00D752D0">
        <w:rPr>
          <w:rFonts w:ascii="Times New Roman" w:hAnsi="Times New Roman"/>
          <w:bCs/>
          <w:sz w:val="28"/>
          <w:szCs w:val="28"/>
        </w:rPr>
        <w:t>Оценивание метапредметных и личностных результатов осуществляется в соответствии с технологией оценивания учебных успехов, состоящей из нескольких правил.</w:t>
      </w:r>
    </w:p>
    <w:p w:rsidR="006C2250" w:rsidRPr="00D752D0" w:rsidRDefault="006C2250" w:rsidP="00B83C92">
      <w:pPr>
        <w:autoSpaceDE w:val="0"/>
        <w:autoSpaceDN w:val="0"/>
        <w:adjustRightInd w:val="0"/>
        <w:spacing w:line="360" w:lineRule="auto"/>
        <w:jc w:val="both"/>
        <w:rPr>
          <w:rFonts w:ascii="Times New Roman" w:hAnsi="Times New Roman"/>
          <w:bCs/>
          <w:sz w:val="28"/>
          <w:szCs w:val="28"/>
        </w:rPr>
      </w:pPr>
      <w:r w:rsidRPr="00D752D0">
        <w:rPr>
          <w:rFonts w:ascii="Times New Roman" w:hAnsi="Times New Roman"/>
          <w:bCs/>
          <w:sz w:val="28"/>
          <w:szCs w:val="28"/>
        </w:rPr>
        <w:t>Результаты ученика – это действия (умения) по использованию знаний в ходе решения задач (заданий):</w:t>
      </w:r>
    </w:p>
    <w:p w:rsidR="006C2250" w:rsidRPr="00D752D0" w:rsidRDefault="006C2250" w:rsidP="00B83C92">
      <w:pPr>
        <w:pStyle w:val="a3"/>
        <w:numPr>
          <w:ilvl w:val="0"/>
          <w:numId w:val="68"/>
        </w:numPr>
        <w:autoSpaceDE w:val="0"/>
        <w:autoSpaceDN w:val="0"/>
        <w:adjustRightInd w:val="0"/>
        <w:spacing w:before="0" w:beforeAutospacing="0" w:after="200" w:afterAutospacing="0" w:line="360" w:lineRule="auto"/>
        <w:ind w:left="426"/>
        <w:contextualSpacing/>
        <w:jc w:val="both"/>
        <w:rPr>
          <w:bCs/>
          <w:sz w:val="28"/>
          <w:szCs w:val="28"/>
        </w:rPr>
      </w:pPr>
      <w:r w:rsidRPr="00D752D0">
        <w:rPr>
          <w:bCs/>
          <w:sz w:val="28"/>
          <w:szCs w:val="28"/>
        </w:rPr>
        <w:t>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6C2250" w:rsidRPr="00D752D0" w:rsidRDefault="006C2250" w:rsidP="00B83C92">
      <w:pPr>
        <w:pStyle w:val="a3"/>
        <w:numPr>
          <w:ilvl w:val="0"/>
          <w:numId w:val="68"/>
        </w:numPr>
        <w:autoSpaceDE w:val="0"/>
        <w:autoSpaceDN w:val="0"/>
        <w:adjustRightInd w:val="0"/>
        <w:spacing w:before="0" w:beforeAutospacing="0" w:after="200" w:afterAutospacing="0" w:line="360" w:lineRule="auto"/>
        <w:ind w:left="426"/>
        <w:contextualSpacing/>
        <w:jc w:val="both"/>
        <w:rPr>
          <w:bCs/>
          <w:sz w:val="28"/>
          <w:szCs w:val="28"/>
        </w:rPr>
      </w:pPr>
      <w:r w:rsidRPr="00D752D0">
        <w:rPr>
          <w:bCs/>
          <w:sz w:val="28"/>
          <w:szCs w:val="28"/>
        </w:rPr>
        <w:t>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6C2250" w:rsidRPr="00D752D0" w:rsidRDefault="006C2250" w:rsidP="00B83C92">
      <w:pPr>
        <w:pStyle w:val="a3"/>
        <w:numPr>
          <w:ilvl w:val="0"/>
          <w:numId w:val="68"/>
        </w:numPr>
        <w:autoSpaceDE w:val="0"/>
        <w:autoSpaceDN w:val="0"/>
        <w:adjustRightInd w:val="0"/>
        <w:spacing w:before="0" w:beforeAutospacing="0" w:after="200" w:afterAutospacing="0" w:line="360" w:lineRule="auto"/>
        <w:ind w:left="426"/>
        <w:contextualSpacing/>
        <w:jc w:val="both"/>
        <w:rPr>
          <w:bCs/>
          <w:sz w:val="28"/>
          <w:szCs w:val="28"/>
        </w:rPr>
      </w:pPr>
      <w:r w:rsidRPr="00D752D0">
        <w:rPr>
          <w:bCs/>
          <w:sz w:val="28"/>
          <w:szCs w:val="28"/>
        </w:rPr>
        <w:t>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w:t>
      </w:r>
    </w:p>
    <w:p w:rsidR="006C2250" w:rsidRPr="00D752D0" w:rsidRDefault="006C2250" w:rsidP="00B83C92">
      <w:pPr>
        <w:pStyle w:val="a3"/>
        <w:numPr>
          <w:ilvl w:val="0"/>
          <w:numId w:val="68"/>
        </w:numPr>
        <w:autoSpaceDE w:val="0"/>
        <w:autoSpaceDN w:val="0"/>
        <w:adjustRightInd w:val="0"/>
        <w:spacing w:before="0" w:beforeAutospacing="0" w:after="200" w:afterAutospacing="0" w:line="360" w:lineRule="auto"/>
        <w:ind w:left="426"/>
        <w:contextualSpacing/>
        <w:jc w:val="both"/>
        <w:rPr>
          <w:bCs/>
          <w:sz w:val="28"/>
          <w:szCs w:val="28"/>
        </w:rPr>
      </w:pPr>
      <w:r w:rsidRPr="00D752D0">
        <w:rPr>
          <w:bCs/>
          <w:sz w:val="28"/>
          <w:szCs w:val="28"/>
        </w:rPr>
        <w:t>комплексные задания, диагностирующие  комплекс разных умений:</w:t>
      </w:r>
    </w:p>
    <w:p w:rsidR="006C2250" w:rsidRPr="00D752D0" w:rsidRDefault="006C2250" w:rsidP="00B83C92">
      <w:pPr>
        <w:autoSpaceDE w:val="0"/>
        <w:autoSpaceDN w:val="0"/>
        <w:adjustRightInd w:val="0"/>
        <w:spacing w:line="360" w:lineRule="auto"/>
        <w:ind w:left="709"/>
        <w:jc w:val="both"/>
        <w:rPr>
          <w:rFonts w:ascii="Times New Roman" w:hAnsi="Times New Roman"/>
          <w:bCs/>
          <w:sz w:val="28"/>
          <w:szCs w:val="28"/>
        </w:rPr>
      </w:pPr>
      <w:r w:rsidRPr="00D752D0">
        <w:rPr>
          <w:rFonts w:ascii="Times New Roman" w:hAnsi="Times New Roman"/>
          <w:bCs/>
          <w:sz w:val="28"/>
          <w:szCs w:val="28"/>
        </w:rPr>
        <w:t>+ «жизненные задачи» (компетентностные задачи) - реальные или смоделированные</w:t>
      </w:r>
    </w:p>
    <w:p w:rsidR="006C2250" w:rsidRPr="00D752D0" w:rsidRDefault="006C2250" w:rsidP="00B83C92">
      <w:pPr>
        <w:autoSpaceDE w:val="0"/>
        <w:autoSpaceDN w:val="0"/>
        <w:adjustRightInd w:val="0"/>
        <w:spacing w:line="360" w:lineRule="auto"/>
        <w:ind w:left="709"/>
        <w:jc w:val="both"/>
        <w:rPr>
          <w:rFonts w:ascii="Times New Roman" w:hAnsi="Times New Roman"/>
          <w:bCs/>
          <w:sz w:val="28"/>
          <w:szCs w:val="28"/>
        </w:rPr>
      </w:pPr>
      <w:r w:rsidRPr="00D752D0">
        <w:rPr>
          <w:rFonts w:ascii="Times New Roman" w:hAnsi="Times New Roman"/>
          <w:bCs/>
          <w:sz w:val="28"/>
          <w:szCs w:val="28"/>
        </w:rPr>
        <w:t>+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rsidR="006C2250" w:rsidRPr="00D752D0" w:rsidRDefault="006C2250" w:rsidP="00B83C92">
      <w:pPr>
        <w:autoSpaceDE w:val="0"/>
        <w:autoSpaceDN w:val="0"/>
        <w:adjustRightInd w:val="0"/>
        <w:spacing w:after="0" w:line="240" w:lineRule="auto"/>
        <w:jc w:val="both"/>
        <w:rPr>
          <w:rFonts w:ascii="Times New Roman" w:hAnsi="Times New Roman"/>
          <w:bCs/>
          <w:i/>
          <w:sz w:val="28"/>
          <w:szCs w:val="28"/>
        </w:rPr>
      </w:pPr>
      <w:r w:rsidRPr="00D752D0">
        <w:rPr>
          <w:rFonts w:ascii="Times New Roman" w:hAnsi="Times New Roman"/>
          <w:bCs/>
          <w:i/>
          <w:sz w:val="28"/>
          <w:szCs w:val="28"/>
        </w:rPr>
        <w:t>Подробно см. раздел «Система оценки достижения планируемых результатов освоения основной образовательной программы основного общего образования» в данной программе</w:t>
      </w: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Pr="00D752D0" w:rsidRDefault="006C2250" w:rsidP="00B83C92">
      <w:pPr>
        <w:autoSpaceDE w:val="0"/>
        <w:autoSpaceDN w:val="0"/>
        <w:adjustRightInd w:val="0"/>
        <w:spacing w:after="0" w:line="240" w:lineRule="auto"/>
        <w:jc w:val="center"/>
        <w:rPr>
          <w:rFonts w:ascii="Times New Roman" w:hAnsi="Times New Roman"/>
          <w:b/>
          <w:bCs/>
          <w:sz w:val="28"/>
          <w:szCs w:val="28"/>
        </w:rPr>
      </w:pPr>
      <w:r w:rsidRPr="00D752D0">
        <w:rPr>
          <w:rFonts w:ascii="Times New Roman" w:hAnsi="Times New Roman"/>
          <w:b/>
          <w:bCs/>
          <w:sz w:val="28"/>
          <w:szCs w:val="28"/>
        </w:rPr>
        <w:lastRenderedPageBreak/>
        <w:t>2.1.7. Методика и инструментарий мониторинга успешности</w:t>
      </w:r>
    </w:p>
    <w:p w:rsidR="006C2250" w:rsidRPr="00D752D0" w:rsidRDefault="006C2250" w:rsidP="00B83C92">
      <w:pPr>
        <w:autoSpaceDE w:val="0"/>
        <w:autoSpaceDN w:val="0"/>
        <w:adjustRightInd w:val="0"/>
        <w:spacing w:after="0" w:line="240" w:lineRule="auto"/>
        <w:jc w:val="center"/>
        <w:rPr>
          <w:rFonts w:ascii="Times New Roman" w:hAnsi="Times New Roman"/>
          <w:b/>
          <w:bCs/>
          <w:sz w:val="28"/>
          <w:szCs w:val="28"/>
        </w:rPr>
      </w:pPr>
      <w:r w:rsidRPr="00D752D0">
        <w:rPr>
          <w:rFonts w:ascii="Times New Roman" w:hAnsi="Times New Roman"/>
          <w:b/>
          <w:bCs/>
          <w:sz w:val="28"/>
          <w:szCs w:val="28"/>
        </w:rPr>
        <w:t>освоения и применения обучающимися универсальных</w:t>
      </w:r>
    </w:p>
    <w:p w:rsidR="006C2250" w:rsidRPr="00D752D0" w:rsidRDefault="006C2250" w:rsidP="00B83C92">
      <w:pPr>
        <w:autoSpaceDE w:val="0"/>
        <w:autoSpaceDN w:val="0"/>
        <w:adjustRightInd w:val="0"/>
        <w:spacing w:after="0" w:line="240" w:lineRule="auto"/>
        <w:jc w:val="center"/>
        <w:rPr>
          <w:rFonts w:ascii="Times New Roman" w:hAnsi="Times New Roman"/>
          <w:b/>
          <w:bCs/>
          <w:sz w:val="28"/>
          <w:szCs w:val="28"/>
        </w:rPr>
      </w:pPr>
      <w:r w:rsidRPr="00D752D0">
        <w:rPr>
          <w:rFonts w:ascii="Times New Roman" w:hAnsi="Times New Roman"/>
          <w:b/>
          <w:bCs/>
          <w:sz w:val="28"/>
          <w:szCs w:val="28"/>
        </w:rPr>
        <w:t>учебных действий</w:t>
      </w:r>
    </w:p>
    <w:p w:rsidR="006C2250" w:rsidRPr="00D752D0" w:rsidRDefault="006C2250" w:rsidP="00B83C92">
      <w:pPr>
        <w:autoSpaceDE w:val="0"/>
        <w:autoSpaceDN w:val="0"/>
        <w:adjustRightInd w:val="0"/>
        <w:spacing w:after="0" w:line="360" w:lineRule="auto"/>
        <w:jc w:val="both"/>
        <w:rPr>
          <w:rFonts w:ascii="Times New Roman" w:hAnsi="Times New Roman"/>
          <w:sz w:val="28"/>
          <w:szCs w:val="28"/>
        </w:rPr>
      </w:pPr>
      <w:r w:rsidRPr="00D752D0">
        <w:rPr>
          <w:rFonts w:ascii="Times New Roman" w:hAnsi="Times New Roman"/>
          <w:sz w:val="28"/>
          <w:szCs w:val="28"/>
        </w:rPr>
        <w:tab/>
      </w:r>
    </w:p>
    <w:p w:rsidR="006C2250" w:rsidRPr="00D752D0" w:rsidRDefault="006C2250" w:rsidP="00B83C92">
      <w:pPr>
        <w:autoSpaceDE w:val="0"/>
        <w:autoSpaceDN w:val="0"/>
        <w:adjustRightInd w:val="0"/>
        <w:spacing w:after="0" w:line="360" w:lineRule="auto"/>
        <w:jc w:val="both"/>
        <w:rPr>
          <w:rFonts w:ascii="Times New Roman" w:hAnsi="Times New Roman"/>
          <w:b/>
          <w:sz w:val="28"/>
          <w:szCs w:val="28"/>
          <w:lang w:eastAsia="ru-RU"/>
        </w:rPr>
      </w:pPr>
      <w:r w:rsidRPr="00D752D0">
        <w:rPr>
          <w:rFonts w:ascii="Times New Roman" w:hAnsi="Times New Roman"/>
          <w:sz w:val="28"/>
          <w:szCs w:val="28"/>
        </w:rPr>
        <w:tab/>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C2250" w:rsidRPr="00D752D0" w:rsidRDefault="006C2250" w:rsidP="00B83C92">
      <w:pPr>
        <w:rPr>
          <w:rFonts w:ascii="Times New Roman" w:hAnsi="Times New Roman"/>
          <w:b/>
          <w:sz w:val="28"/>
          <w:szCs w:val="28"/>
        </w:rPr>
      </w:pPr>
      <w:r w:rsidRPr="00D752D0">
        <w:rPr>
          <w:rFonts w:ascii="Times New Roman" w:hAnsi="Times New Roman"/>
          <w:b/>
          <w:sz w:val="28"/>
          <w:szCs w:val="28"/>
        </w:rPr>
        <w:t xml:space="preserve">                            </w:t>
      </w:r>
    </w:p>
    <w:p w:rsidR="006C2250" w:rsidRPr="00D752D0" w:rsidRDefault="006C2250" w:rsidP="00B83C92">
      <w:pPr>
        <w:jc w:val="center"/>
        <w:rPr>
          <w:rFonts w:ascii="Times New Roman" w:hAnsi="Times New Roman"/>
          <w:b/>
          <w:sz w:val="28"/>
          <w:szCs w:val="28"/>
        </w:rPr>
      </w:pPr>
      <w:r w:rsidRPr="00D752D0">
        <w:rPr>
          <w:rFonts w:ascii="Times New Roman" w:hAnsi="Times New Roman"/>
          <w:b/>
          <w:sz w:val="28"/>
          <w:szCs w:val="28"/>
        </w:rPr>
        <w:t>Наблюдение за деятельностью обучающихся на уроках</w:t>
      </w:r>
    </w:p>
    <w:p w:rsidR="006C2250" w:rsidRPr="00D752D0" w:rsidRDefault="006C2250" w:rsidP="00B83C92">
      <w:pPr>
        <w:autoSpaceDE w:val="0"/>
        <w:autoSpaceDN w:val="0"/>
        <w:adjustRightInd w:val="0"/>
        <w:spacing w:after="0" w:line="360" w:lineRule="auto"/>
        <w:jc w:val="both"/>
        <w:rPr>
          <w:rFonts w:ascii="Times New Roman" w:hAnsi="Times New Roman"/>
          <w:sz w:val="28"/>
          <w:szCs w:val="28"/>
        </w:rPr>
      </w:pPr>
      <w:r w:rsidRPr="00D752D0">
        <w:rPr>
          <w:rFonts w:ascii="Times New Roman" w:hAnsi="Times New Roman"/>
          <w:sz w:val="28"/>
          <w:szCs w:val="28"/>
        </w:rPr>
        <w:tab/>
        <w:t>Для анализа урока на предмет соответствия новым образовательным результатам  предлагается следующая таблица.   Её простота и универсальность позволяют применять этот подход для широкого круга уроков по различным предметам.</w:t>
      </w:r>
    </w:p>
    <w:p w:rsidR="006C2250" w:rsidRPr="00D752D0" w:rsidRDefault="006C2250" w:rsidP="00B83C92">
      <w:pPr>
        <w:autoSpaceDE w:val="0"/>
        <w:autoSpaceDN w:val="0"/>
        <w:adjustRightInd w:val="0"/>
        <w:spacing w:after="0" w:line="240" w:lineRule="auto"/>
        <w:rPr>
          <w:rFonts w:ascii="Times New Roman" w:hAnsi="Times New Roman"/>
          <w:b/>
          <w:bCs/>
          <w:sz w:val="28"/>
          <w:szCs w:val="28"/>
        </w:rPr>
      </w:pPr>
    </w:p>
    <w:p w:rsidR="006C2250" w:rsidRPr="00D752D0" w:rsidRDefault="006C2250" w:rsidP="00B83C92">
      <w:pPr>
        <w:autoSpaceDE w:val="0"/>
        <w:autoSpaceDN w:val="0"/>
        <w:adjustRightInd w:val="0"/>
        <w:spacing w:after="0" w:line="240" w:lineRule="auto"/>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Default="006C2250" w:rsidP="00B83C92">
      <w:pPr>
        <w:autoSpaceDE w:val="0"/>
        <w:autoSpaceDN w:val="0"/>
        <w:adjustRightInd w:val="0"/>
        <w:spacing w:after="0" w:line="240" w:lineRule="auto"/>
        <w:jc w:val="center"/>
        <w:rPr>
          <w:rFonts w:ascii="Times New Roman" w:hAnsi="Times New Roman"/>
          <w:b/>
          <w:bCs/>
          <w:sz w:val="28"/>
          <w:szCs w:val="28"/>
        </w:rPr>
      </w:pPr>
    </w:p>
    <w:p w:rsidR="006C2250" w:rsidRPr="00D752D0" w:rsidRDefault="006C2250" w:rsidP="00B83C92">
      <w:pPr>
        <w:autoSpaceDE w:val="0"/>
        <w:autoSpaceDN w:val="0"/>
        <w:adjustRightInd w:val="0"/>
        <w:spacing w:after="0" w:line="240" w:lineRule="auto"/>
        <w:jc w:val="center"/>
        <w:rPr>
          <w:rFonts w:ascii="Times New Roman" w:hAnsi="Times New Roman"/>
          <w:b/>
          <w:bCs/>
          <w:sz w:val="28"/>
          <w:szCs w:val="28"/>
        </w:rPr>
      </w:pPr>
      <w:r w:rsidRPr="00D752D0">
        <w:rPr>
          <w:rFonts w:ascii="Times New Roman" w:hAnsi="Times New Roman"/>
          <w:b/>
          <w:bCs/>
          <w:sz w:val="28"/>
          <w:szCs w:val="28"/>
        </w:rPr>
        <w:lastRenderedPageBreak/>
        <w:t>Схема анализа урока по ФГОС</w:t>
      </w:r>
    </w:p>
    <w:p w:rsidR="006C2250" w:rsidRPr="00D752D0" w:rsidRDefault="006C2250" w:rsidP="00B83C92">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Учитель:_________________. Класс:_____. Предмет:_____________.</w:t>
      </w:r>
    </w:p>
    <w:p w:rsidR="006C2250" w:rsidRPr="00D752D0" w:rsidRDefault="006C2250" w:rsidP="00B83C92">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Тема:_____________________________________________________</w:t>
      </w:r>
    </w:p>
    <w:p w:rsidR="006C2250" w:rsidRPr="00D752D0" w:rsidRDefault="006C2250" w:rsidP="00B83C92">
      <w:pPr>
        <w:autoSpaceDE w:val="0"/>
        <w:autoSpaceDN w:val="0"/>
        <w:adjustRightInd w:val="0"/>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367"/>
        <w:gridCol w:w="3341"/>
      </w:tblGrid>
      <w:tr w:rsidR="006C2250" w:rsidRPr="00D752D0" w:rsidTr="00B026CC">
        <w:tc>
          <w:tcPr>
            <w:tcW w:w="3379" w:type="dxa"/>
          </w:tcPr>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Фрагменты урока:</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виды деятельности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учащихся, задания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 т.д.</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Использование технологий деятельностного типа:</w:t>
            </w:r>
          </w:p>
          <w:p w:rsidR="006C2250" w:rsidRPr="00D752D0" w:rsidRDefault="006C2250" w:rsidP="00B026CC">
            <w:pPr>
              <w:autoSpaceDE w:val="0"/>
              <w:autoSpaceDN w:val="0"/>
              <w:adjustRightInd w:val="0"/>
              <w:spacing w:after="0" w:line="240" w:lineRule="auto"/>
              <w:rPr>
                <w:rFonts w:ascii="Times New Roman" w:hAnsi="Times New Roman"/>
                <w:i/>
                <w:iCs/>
                <w:sz w:val="28"/>
                <w:szCs w:val="28"/>
              </w:rPr>
            </w:pPr>
            <w:r w:rsidRPr="00D752D0">
              <w:rPr>
                <w:rFonts w:ascii="Times New Roman" w:hAnsi="Times New Roman"/>
                <w:i/>
                <w:iCs/>
                <w:sz w:val="28"/>
                <w:szCs w:val="28"/>
              </w:rPr>
              <w:t>Проблемный диалог</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(проблемная ситуация, поиск решения, применение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нового и др.)</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i/>
                <w:iCs/>
                <w:sz w:val="28"/>
                <w:szCs w:val="28"/>
              </w:rPr>
              <w:t xml:space="preserve">Продуктивное чтение </w:t>
            </w:r>
            <w:r w:rsidRPr="00D752D0">
              <w:rPr>
                <w:rFonts w:ascii="Times New Roman" w:hAnsi="Times New Roman"/>
                <w:sz w:val="28"/>
                <w:szCs w:val="28"/>
              </w:rPr>
              <w:t>(работа с текстом до чтения, во время чтения, после чтения)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i/>
                <w:iCs/>
                <w:sz w:val="28"/>
                <w:szCs w:val="28"/>
              </w:rPr>
              <w:t xml:space="preserve">Оценивание учебных успехов </w:t>
            </w:r>
            <w:r w:rsidRPr="00D752D0">
              <w:rPr>
                <w:rFonts w:ascii="Times New Roman" w:hAnsi="Times New Roman"/>
                <w:sz w:val="28"/>
                <w:szCs w:val="28"/>
              </w:rPr>
              <w:t>(самооценка по алгоритму и др.)</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p>
        </w:tc>
        <w:tc>
          <w:tcPr>
            <w:tcW w:w="3379" w:type="dxa"/>
          </w:tcPr>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 xml:space="preserve">Какие результаты продемонстрированы </w:t>
            </w:r>
          </w:p>
          <w:p w:rsidR="006C2250" w:rsidRPr="00D752D0" w:rsidRDefault="006C2250" w:rsidP="00B026CC">
            <w:pPr>
              <w:autoSpaceDE w:val="0"/>
              <w:autoSpaceDN w:val="0"/>
              <w:adjustRightInd w:val="0"/>
              <w:spacing w:after="0" w:line="240" w:lineRule="auto"/>
              <w:rPr>
                <w:rFonts w:ascii="Times New Roman" w:hAnsi="Times New Roman"/>
                <w:i/>
                <w:iCs/>
                <w:sz w:val="28"/>
                <w:szCs w:val="28"/>
              </w:rPr>
            </w:pPr>
            <w:r w:rsidRPr="00D752D0">
              <w:rPr>
                <w:rFonts w:ascii="Times New Roman" w:hAnsi="Times New Roman"/>
                <w:sz w:val="28"/>
                <w:szCs w:val="28"/>
              </w:rPr>
              <w:t xml:space="preserve">в виде </w:t>
            </w:r>
            <w:r w:rsidRPr="00D752D0">
              <w:rPr>
                <w:rFonts w:ascii="Times New Roman" w:hAnsi="Times New Roman"/>
                <w:i/>
                <w:iCs/>
                <w:sz w:val="28"/>
                <w:szCs w:val="28"/>
              </w:rPr>
              <w:t>универсальных</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i/>
                <w:iCs/>
                <w:sz w:val="28"/>
                <w:szCs w:val="28"/>
              </w:rPr>
              <w:t xml:space="preserve">учебных действий </w:t>
            </w:r>
            <w:r w:rsidRPr="00D752D0">
              <w:rPr>
                <w:rFonts w:ascii="Times New Roman" w:hAnsi="Times New Roman"/>
                <w:sz w:val="28"/>
                <w:szCs w:val="28"/>
              </w:rPr>
              <w:t>(указать группу и конкретные виды действий):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b/>
                <w:bCs/>
                <w:sz w:val="28"/>
                <w:szCs w:val="28"/>
              </w:rPr>
              <w:t xml:space="preserve">Регулятивные: </w:t>
            </w:r>
            <w:r w:rsidRPr="00D752D0">
              <w:rPr>
                <w:rFonts w:ascii="Times New Roman" w:hAnsi="Times New Roman"/>
                <w:sz w:val="28"/>
                <w:szCs w:val="28"/>
              </w:rPr>
              <w:t>определять цель и составлять план, действовать по</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плану, оценивать результат</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b/>
                <w:bCs/>
                <w:sz w:val="28"/>
                <w:szCs w:val="28"/>
              </w:rPr>
              <w:t xml:space="preserve">Познавательные: </w:t>
            </w:r>
            <w:r w:rsidRPr="00D752D0">
              <w:rPr>
                <w:rFonts w:ascii="Times New Roman" w:hAnsi="Times New Roman"/>
                <w:sz w:val="28"/>
                <w:szCs w:val="28"/>
              </w:rPr>
              <w:t>извлекать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информацию, перерабатывать ее (анализ, сравнение, классификация…), представлять в разных</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формах</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b/>
                <w:bCs/>
                <w:sz w:val="28"/>
                <w:szCs w:val="28"/>
              </w:rPr>
              <w:t xml:space="preserve">Коммуникативные: </w:t>
            </w:r>
            <w:r w:rsidRPr="00D752D0">
              <w:rPr>
                <w:rFonts w:ascii="Times New Roman" w:hAnsi="Times New Roman"/>
                <w:sz w:val="28"/>
                <w:szCs w:val="28"/>
              </w:rPr>
              <w:t>доносить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свою позицию, понимать других</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(в т.ч. вычитывать информацию,</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данную в явном и неявном виде – подтекст, концепт), сотрудничать</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b/>
                <w:bCs/>
                <w:sz w:val="28"/>
                <w:szCs w:val="28"/>
              </w:rPr>
              <w:t xml:space="preserve">Личностные: </w:t>
            </w:r>
            <w:r w:rsidRPr="00D752D0">
              <w:rPr>
                <w:rFonts w:ascii="Times New Roman" w:hAnsi="Times New Roman"/>
                <w:sz w:val="28"/>
                <w:szCs w:val="28"/>
              </w:rPr>
              <w:t>оценивать поступки, объяснять нравственные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оценки и мотивы, самоопределяться в системе ценностей (подробнее – см. табл. УУД)</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p>
        </w:tc>
        <w:tc>
          <w:tcPr>
            <w:tcW w:w="3380" w:type="dxa"/>
          </w:tcPr>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Что в следующий</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раз можно сделать</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r w:rsidRPr="00D752D0">
              <w:rPr>
                <w:rFonts w:ascii="Times New Roman" w:hAnsi="Times New Roman"/>
                <w:b/>
                <w:bCs/>
                <w:sz w:val="28"/>
                <w:szCs w:val="28"/>
              </w:rPr>
              <w:t>лучше?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Проблемы в развитии:</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универсальных</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учебных действий;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 предметных умений</w:t>
            </w:r>
          </w:p>
          <w:p w:rsidR="006C2250" w:rsidRPr="00D752D0" w:rsidRDefault="006C2250" w:rsidP="00B026CC">
            <w:pPr>
              <w:autoSpaceDE w:val="0"/>
              <w:autoSpaceDN w:val="0"/>
              <w:adjustRightInd w:val="0"/>
              <w:spacing w:after="0" w:line="240" w:lineRule="auto"/>
              <w:rPr>
                <w:rFonts w:ascii="Times New Roman" w:hAnsi="Times New Roman"/>
                <w:sz w:val="28"/>
                <w:szCs w:val="28"/>
              </w:rPr>
            </w:pP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Другие проблемы взаимодействия</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учителя и учеников, проявившие в данном фрагменте</w:t>
            </w:r>
          </w:p>
          <w:p w:rsidR="006C2250" w:rsidRPr="00D752D0" w:rsidRDefault="006C2250" w:rsidP="00B026CC">
            <w:pPr>
              <w:autoSpaceDE w:val="0"/>
              <w:autoSpaceDN w:val="0"/>
              <w:adjustRightInd w:val="0"/>
              <w:spacing w:after="0" w:line="240" w:lineRule="auto"/>
              <w:rPr>
                <w:rFonts w:ascii="Times New Roman" w:hAnsi="Times New Roman"/>
                <w:sz w:val="28"/>
                <w:szCs w:val="28"/>
              </w:rPr>
            </w:pPr>
            <w:r w:rsidRPr="00D752D0">
              <w:rPr>
                <w:rFonts w:ascii="Times New Roman" w:hAnsi="Times New Roman"/>
                <w:sz w:val="28"/>
                <w:szCs w:val="28"/>
              </w:rPr>
              <w:t>урока</w:t>
            </w:r>
          </w:p>
          <w:p w:rsidR="006C2250" w:rsidRPr="00D752D0" w:rsidRDefault="006C2250" w:rsidP="00B026CC">
            <w:pPr>
              <w:autoSpaceDE w:val="0"/>
              <w:autoSpaceDN w:val="0"/>
              <w:adjustRightInd w:val="0"/>
              <w:spacing w:after="0" w:line="240" w:lineRule="auto"/>
              <w:rPr>
                <w:rFonts w:ascii="Times New Roman" w:hAnsi="Times New Roman"/>
                <w:b/>
                <w:bCs/>
                <w:sz w:val="28"/>
                <w:szCs w:val="28"/>
              </w:rPr>
            </w:pPr>
          </w:p>
        </w:tc>
      </w:tr>
    </w:tbl>
    <w:p w:rsidR="006C2250" w:rsidRPr="00D752D0" w:rsidRDefault="006C2250" w:rsidP="00B83C92">
      <w:pPr>
        <w:autoSpaceDE w:val="0"/>
        <w:autoSpaceDN w:val="0"/>
        <w:adjustRightInd w:val="0"/>
        <w:spacing w:after="0" w:line="240" w:lineRule="auto"/>
        <w:rPr>
          <w:rFonts w:ascii="Times New Roman" w:hAnsi="Times New Roman"/>
          <w:b/>
          <w:bCs/>
          <w:sz w:val="28"/>
          <w:szCs w:val="28"/>
        </w:rPr>
      </w:pPr>
    </w:p>
    <w:p w:rsidR="006C2250" w:rsidRPr="00D752D0" w:rsidRDefault="006C2250" w:rsidP="00B83C92">
      <w:pPr>
        <w:tabs>
          <w:tab w:val="left" w:pos="993"/>
          <w:tab w:val="center" w:pos="4677"/>
        </w:tabs>
        <w:spacing w:line="240" w:lineRule="auto"/>
        <w:jc w:val="center"/>
        <w:rPr>
          <w:rFonts w:ascii="Times New Roman" w:hAnsi="Times New Roman"/>
          <w:b/>
          <w:sz w:val="28"/>
          <w:szCs w:val="28"/>
        </w:rPr>
      </w:pPr>
      <w:r w:rsidRPr="00D752D0">
        <w:rPr>
          <w:rFonts w:ascii="Times New Roman" w:hAnsi="Times New Roman"/>
          <w:b/>
          <w:sz w:val="28"/>
          <w:szCs w:val="28"/>
        </w:rPr>
        <w:lastRenderedPageBreak/>
        <w:t>Диагностическая карта анализа урока на основе исследовательского метода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711"/>
        <w:gridCol w:w="1309"/>
        <w:gridCol w:w="862"/>
        <w:gridCol w:w="3156"/>
      </w:tblGrid>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Параметры анализа</w:t>
            </w:r>
          </w:p>
        </w:tc>
        <w:tc>
          <w:tcPr>
            <w:tcW w:w="2745" w:type="dxa"/>
            <w:gridSpan w:val="3"/>
          </w:tcPr>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 xml:space="preserve">Констатация </w:t>
            </w:r>
          </w:p>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Содержательный анализ</w:t>
            </w:r>
          </w:p>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tabs>
                <w:tab w:val="left" w:pos="300"/>
              </w:tabs>
              <w:spacing w:after="0" w:line="240" w:lineRule="auto"/>
              <w:rPr>
                <w:rFonts w:ascii="Times New Roman" w:hAnsi="Times New Roman"/>
                <w:b/>
                <w:sz w:val="28"/>
                <w:szCs w:val="28"/>
              </w:rPr>
            </w:pPr>
            <w:r w:rsidRPr="00D752D0">
              <w:rPr>
                <w:rFonts w:ascii="Times New Roman" w:hAnsi="Times New Roman"/>
                <w:b/>
                <w:sz w:val="28"/>
                <w:szCs w:val="28"/>
                <w:lang w:val="en-US"/>
              </w:rPr>
              <w:t>I</w:t>
            </w:r>
            <w:r w:rsidRPr="00D752D0">
              <w:rPr>
                <w:rFonts w:ascii="Times New Roman" w:hAnsi="Times New Roman"/>
                <w:b/>
                <w:sz w:val="28"/>
                <w:szCs w:val="28"/>
              </w:rPr>
              <w:t>. Анализ этапов  урока, проведенных на основе исследовательского метода</w:t>
            </w:r>
          </w:p>
        </w:tc>
        <w:tc>
          <w:tcPr>
            <w:tcW w:w="720"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да</w:t>
            </w:r>
          </w:p>
        </w:tc>
        <w:tc>
          <w:tcPr>
            <w:tcW w:w="1153" w:type="dxa"/>
          </w:tcPr>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частично</w:t>
            </w:r>
          </w:p>
        </w:tc>
        <w:tc>
          <w:tcPr>
            <w:tcW w:w="872" w:type="dxa"/>
          </w:tcPr>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 xml:space="preserve"> нет</w:t>
            </w:r>
          </w:p>
        </w:tc>
        <w:tc>
          <w:tcPr>
            <w:tcW w:w="3191" w:type="dxa"/>
          </w:tcPr>
          <w:p w:rsidR="006C2250" w:rsidRPr="00D752D0" w:rsidRDefault="006C2250" w:rsidP="00B026CC">
            <w:pPr>
              <w:spacing w:after="0" w:line="240" w:lineRule="auto"/>
              <w:jc w:val="center"/>
              <w:rPr>
                <w:rFonts w:ascii="Times New Roman" w:hAnsi="Times New Roman"/>
                <w:sz w:val="28"/>
                <w:szCs w:val="28"/>
              </w:rPr>
            </w:pPr>
            <w:r w:rsidRPr="00D752D0">
              <w:rPr>
                <w:rFonts w:ascii="Times New Roman" w:hAnsi="Times New Roman"/>
                <w:sz w:val="28"/>
                <w:szCs w:val="28"/>
              </w:rPr>
              <w:t>( как, в какой форме в ходе каких заданий)</w:t>
            </w: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  мотивирована ли деятельность учащихся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создана ли проблемная ситуация,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сформулирована ли проблема</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выдвигались ли гипотезы</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-намечен план исследования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осуществлялось ли исследование с помощью: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наблюдения,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моделирования,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опроса,</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изучения   литературы,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анализ текста, иллюстративного материала, схем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b/>
                <w:sz w:val="28"/>
                <w:szCs w:val="28"/>
              </w:rPr>
            </w:pPr>
            <w:r w:rsidRPr="00D752D0">
              <w:rPr>
                <w:rFonts w:ascii="Times New Roman" w:hAnsi="Times New Roman"/>
                <w:b/>
                <w:sz w:val="28"/>
                <w:szCs w:val="28"/>
                <w:lang w:val="en-US"/>
              </w:rPr>
              <w:t>II</w:t>
            </w:r>
            <w:r w:rsidRPr="00D752D0">
              <w:rPr>
                <w:rFonts w:ascii="Times New Roman" w:hAnsi="Times New Roman"/>
                <w:b/>
                <w:sz w:val="28"/>
                <w:szCs w:val="28"/>
              </w:rPr>
              <w:t>. Анализ деятельности учителя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tabs>
                <w:tab w:val="left" w:pos="460"/>
              </w:tabs>
              <w:spacing w:after="0" w:line="240" w:lineRule="auto"/>
              <w:rPr>
                <w:rFonts w:ascii="Times New Roman" w:hAnsi="Times New Roman"/>
                <w:sz w:val="28"/>
                <w:szCs w:val="28"/>
              </w:rPr>
            </w:pPr>
            <w:r w:rsidRPr="00D752D0">
              <w:rPr>
                <w:rFonts w:ascii="Times New Roman" w:hAnsi="Times New Roman"/>
                <w:sz w:val="28"/>
                <w:szCs w:val="28"/>
              </w:rPr>
              <w:t>1 Осуществлялись ли принципы:</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-минимум информации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максимум  управленческой деятельности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2. Применялись ли следующие приемы преподавания: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-сопоставление с новыми фактами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консультации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-анализ</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оценка</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эксперимент</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анализ известных фактов</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-управление исследовательской деятельностью</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3 Осуществлялась ли </w:t>
            </w:r>
            <w:r w:rsidRPr="00D752D0">
              <w:rPr>
                <w:rFonts w:ascii="Times New Roman" w:hAnsi="Times New Roman"/>
                <w:sz w:val="28"/>
                <w:szCs w:val="28"/>
              </w:rPr>
              <w:lastRenderedPageBreak/>
              <w:t>активизация мыслительной деятельности учащихся  через:</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lastRenderedPageBreak/>
              <w:t>- загадки, ребусы, ролевые игры и др</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4 Осуществлялась ли организация исследования на основе работы с различными источниками информации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b/>
                <w:sz w:val="28"/>
                <w:szCs w:val="28"/>
              </w:rPr>
            </w:pPr>
            <w:r w:rsidRPr="00D752D0">
              <w:rPr>
                <w:rFonts w:ascii="Times New Roman" w:hAnsi="Times New Roman"/>
                <w:b/>
                <w:sz w:val="28"/>
                <w:szCs w:val="28"/>
                <w:lang w:val="en-US"/>
              </w:rPr>
              <w:t>III</w:t>
            </w:r>
            <w:r w:rsidRPr="00D752D0">
              <w:rPr>
                <w:rFonts w:ascii="Times New Roman" w:hAnsi="Times New Roman"/>
                <w:b/>
                <w:sz w:val="28"/>
                <w:szCs w:val="28"/>
              </w:rPr>
              <w:t>. Анализ организации деятельности детей</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1Реализованы ли потребности детей:</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-стремление применять знания в новой ситуации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b/>
                <w:sz w:val="28"/>
                <w:szCs w:val="28"/>
              </w:rPr>
            </w:pPr>
            <w:r w:rsidRPr="00D752D0">
              <w:rPr>
                <w:rFonts w:ascii="Times New Roman" w:hAnsi="Times New Roman"/>
                <w:b/>
                <w:sz w:val="28"/>
                <w:szCs w:val="28"/>
              </w:rPr>
              <w:t>-</w:t>
            </w:r>
            <w:r w:rsidRPr="00D752D0">
              <w:rPr>
                <w:rFonts w:ascii="Times New Roman" w:hAnsi="Times New Roman"/>
                <w:sz w:val="28"/>
                <w:szCs w:val="28"/>
              </w:rPr>
              <w:t>потребность в процессе самостоятельной работы, поисковой исследовательской деятельности разрешить учебную проблему</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2. Формировались ли исследовательские умения: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-осознание учебной проблемы</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-самостоятельное выдвижение гипотез</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-соотнесение полученных результатов с выдвинутыми предположениями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обобщение по проблеме</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формулирование вопросов</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развитие монологической речи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-умения работать с текстои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-анализ продукта собственной деятельности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-возможность продемонстрировать свои достижения</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пополнение знаний других  учащихся новыми сведениями</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r w:rsidR="006C2250" w:rsidRPr="00D752D0" w:rsidTr="00B026CC">
        <w:tc>
          <w:tcPr>
            <w:tcW w:w="4068" w:type="dxa"/>
          </w:tcPr>
          <w:p w:rsidR="006C2250" w:rsidRPr="00D752D0" w:rsidRDefault="006C2250" w:rsidP="00B026CC">
            <w:pPr>
              <w:spacing w:after="0" w:line="240" w:lineRule="auto"/>
              <w:rPr>
                <w:rFonts w:ascii="Times New Roman" w:hAnsi="Times New Roman"/>
                <w:sz w:val="28"/>
                <w:szCs w:val="28"/>
              </w:rPr>
            </w:pPr>
            <w:r w:rsidRPr="00D752D0">
              <w:rPr>
                <w:rFonts w:ascii="Times New Roman" w:hAnsi="Times New Roman"/>
                <w:sz w:val="28"/>
                <w:szCs w:val="28"/>
              </w:rPr>
              <w:t xml:space="preserve">- умения  оценки и самооценки результатов исследования </w:t>
            </w:r>
          </w:p>
        </w:tc>
        <w:tc>
          <w:tcPr>
            <w:tcW w:w="720" w:type="dxa"/>
          </w:tcPr>
          <w:p w:rsidR="006C2250" w:rsidRPr="00D752D0" w:rsidRDefault="006C2250" w:rsidP="00B026CC">
            <w:pPr>
              <w:spacing w:after="0" w:line="240" w:lineRule="auto"/>
              <w:jc w:val="center"/>
              <w:rPr>
                <w:rFonts w:ascii="Times New Roman" w:hAnsi="Times New Roman"/>
                <w:sz w:val="28"/>
                <w:szCs w:val="28"/>
              </w:rPr>
            </w:pPr>
          </w:p>
        </w:tc>
        <w:tc>
          <w:tcPr>
            <w:tcW w:w="1153" w:type="dxa"/>
          </w:tcPr>
          <w:p w:rsidR="006C2250" w:rsidRPr="00D752D0" w:rsidRDefault="006C2250" w:rsidP="00B026CC">
            <w:pPr>
              <w:spacing w:after="0" w:line="240" w:lineRule="auto"/>
              <w:jc w:val="center"/>
              <w:rPr>
                <w:rFonts w:ascii="Times New Roman" w:hAnsi="Times New Roman"/>
                <w:sz w:val="28"/>
                <w:szCs w:val="28"/>
              </w:rPr>
            </w:pPr>
          </w:p>
        </w:tc>
        <w:tc>
          <w:tcPr>
            <w:tcW w:w="872" w:type="dxa"/>
          </w:tcPr>
          <w:p w:rsidR="006C2250" w:rsidRPr="00D752D0" w:rsidRDefault="006C2250" w:rsidP="00B026CC">
            <w:pPr>
              <w:spacing w:after="0" w:line="240" w:lineRule="auto"/>
              <w:jc w:val="center"/>
              <w:rPr>
                <w:rFonts w:ascii="Times New Roman" w:hAnsi="Times New Roman"/>
                <w:sz w:val="28"/>
                <w:szCs w:val="28"/>
              </w:rPr>
            </w:pPr>
          </w:p>
        </w:tc>
        <w:tc>
          <w:tcPr>
            <w:tcW w:w="3191" w:type="dxa"/>
          </w:tcPr>
          <w:p w:rsidR="006C2250" w:rsidRPr="00D752D0" w:rsidRDefault="006C2250" w:rsidP="00B026CC">
            <w:pPr>
              <w:spacing w:after="0" w:line="240" w:lineRule="auto"/>
              <w:jc w:val="center"/>
              <w:rPr>
                <w:rFonts w:ascii="Times New Roman" w:hAnsi="Times New Roman"/>
                <w:sz w:val="28"/>
                <w:szCs w:val="28"/>
              </w:rPr>
            </w:pPr>
          </w:p>
        </w:tc>
      </w:tr>
    </w:tbl>
    <w:p w:rsidR="006C2250" w:rsidRPr="00D752D0" w:rsidRDefault="006C2250" w:rsidP="00B83C92">
      <w:pPr>
        <w:spacing w:line="240" w:lineRule="auto"/>
        <w:jc w:val="center"/>
        <w:rPr>
          <w:rFonts w:ascii="Times New Roman" w:hAnsi="Times New Roman"/>
          <w:sz w:val="28"/>
          <w:szCs w:val="28"/>
        </w:rPr>
      </w:pPr>
    </w:p>
    <w:p w:rsidR="006C2250" w:rsidRDefault="006C2250" w:rsidP="00B83C92">
      <w:pPr>
        <w:spacing w:line="240" w:lineRule="auto"/>
        <w:rPr>
          <w:rFonts w:ascii="Times New Roman" w:hAnsi="Times New Roman"/>
          <w:sz w:val="28"/>
          <w:szCs w:val="28"/>
        </w:rPr>
      </w:pPr>
      <w:r w:rsidRPr="00D752D0">
        <w:rPr>
          <w:rFonts w:ascii="Times New Roman" w:hAnsi="Times New Roman"/>
          <w:sz w:val="28"/>
          <w:szCs w:val="28"/>
        </w:rPr>
        <w:t xml:space="preserve"> </w:t>
      </w:r>
    </w:p>
    <w:p w:rsidR="006C2250" w:rsidRPr="00D752D0" w:rsidRDefault="006C2250" w:rsidP="00B83C92">
      <w:pPr>
        <w:spacing w:line="240" w:lineRule="auto"/>
        <w:rPr>
          <w:rFonts w:ascii="Times New Roman" w:hAnsi="Times New Roman"/>
          <w:sz w:val="28"/>
          <w:szCs w:val="28"/>
        </w:rPr>
      </w:pPr>
      <w:r w:rsidRPr="00D752D0">
        <w:rPr>
          <w:rFonts w:ascii="Times New Roman" w:hAnsi="Times New Roman"/>
          <w:sz w:val="28"/>
          <w:szCs w:val="28"/>
        </w:rPr>
        <w:lastRenderedPageBreak/>
        <w:t>Обработка результатов анализа:</w:t>
      </w:r>
    </w:p>
    <w:p w:rsidR="006C2250" w:rsidRPr="00D752D0" w:rsidRDefault="006C2250" w:rsidP="00B83C92">
      <w:pPr>
        <w:spacing w:line="240" w:lineRule="auto"/>
        <w:rPr>
          <w:rFonts w:ascii="Times New Roman" w:hAnsi="Times New Roman"/>
          <w:sz w:val="28"/>
          <w:szCs w:val="28"/>
        </w:rPr>
      </w:pPr>
      <w:r w:rsidRPr="00D752D0">
        <w:rPr>
          <w:rFonts w:ascii="Times New Roman" w:hAnsi="Times New Roman"/>
          <w:sz w:val="28"/>
          <w:szCs w:val="28"/>
        </w:rPr>
        <w:t>-подсчитать количество ответов «да»,</w:t>
      </w:r>
    </w:p>
    <w:p w:rsidR="006C2250" w:rsidRPr="00D752D0" w:rsidRDefault="006C2250" w:rsidP="00B83C92">
      <w:pPr>
        <w:spacing w:line="240" w:lineRule="auto"/>
        <w:rPr>
          <w:rFonts w:ascii="Times New Roman" w:hAnsi="Times New Roman"/>
          <w:sz w:val="28"/>
          <w:szCs w:val="28"/>
        </w:rPr>
      </w:pPr>
      <w:r w:rsidRPr="00D752D0">
        <w:rPr>
          <w:rFonts w:ascii="Times New Roman" w:hAnsi="Times New Roman"/>
          <w:sz w:val="28"/>
          <w:szCs w:val="28"/>
        </w:rPr>
        <w:t>- подсчитать количество ответов «частично»,</w:t>
      </w:r>
    </w:p>
    <w:p w:rsidR="006C2250" w:rsidRPr="00D752D0" w:rsidRDefault="006C2250" w:rsidP="00B83C92">
      <w:pPr>
        <w:spacing w:line="240" w:lineRule="auto"/>
        <w:rPr>
          <w:rFonts w:ascii="Times New Roman" w:hAnsi="Times New Roman"/>
          <w:sz w:val="28"/>
          <w:szCs w:val="28"/>
        </w:rPr>
      </w:pPr>
      <w:r w:rsidRPr="00D752D0">
        <w:rPr>
          <w:rFonts w:ascii="Times New Roman" w:hAnsi="Times New Roman"/>
          <w:sz w:val="28"/>
          <w:szCs w:val="28"/>
        </w:rPr>
        <w:t>- подсчитать количество ответов « нет».</w:t>
      </w:r>
    </w:p>
    <w:p w:rsidR="006C2250" w:rsidRPr="00D752D0" w:rsidRDefault="006C2250" w:rsidP="00B83C92">
      <w:pPr>
        <w:spacing w:line="240" w:lineRule="auto"/>
        <w:rPr>
          <w:rFonts w:ascii="Times New Roman" w:hAnsi="Times New Roman"/>
          <w:sz w:val="28"/>
          <w:szCs w:val="28"/>
        </w:rPr>
      </w:pPr>
      <w:r w:rsidRPr="00D752D0">
        <w:rPr>
          <w:rFonts w:ascii="Times New Roman" w:hAnsi="Times New Roman"/>
          <w:sz w:val="28"/>
          <w:szCs w:val="28"/>
        </w:rPr>
        <w:t xml:space="preserve"> Найти сумму ответов «да и «частично», если сумма  ответов больше, чем ответов «нет», то</w:t>
      </w:r>
      <w:r>
        <w:rPr>
          <w:rFonts w:ascii="Times New Roman" w:hAnsi="Times New Roman"/>
          <w:sz w:val="28"/>
          <w:szCs w:val="28"/>
        </w:rPr>
        <w:t xml:space="preserve"> </w:t>
      </w:r>
      <w:r w:rsidRPr="00D752D0">
        <w:rPr>
          <w:rFonts w:ascii="Times New Roman" w:hAnsi="Times New Roman"/>
          <w:sz w:val="28"/>
          <w:szCs w:val="28"/>
        </w:rPr>
        <w:t xml:space="preserve"> данный урок  можно считать уроком – исследования</w:t>
      </w:r>
    </w:p>
    <w:p w:rsidR="006C2250" w:rsidRPr="003943B1" w:rsidRDefault="006C2250" w:rsidP="00B026CC">
      <w:pPr>
        <w:spacing w:before="100" w:beforeAutospacing="1" w:after="100" w:afterAutospacing="1" w:line="240" w:lineRule="auto"/>
        <w:jc w:val="center"/>
        <w:rPr>
          <w:rFonts w:ascii="Times New Roman" w:hAnsi="Times New Roman"/>
          <w:b/>
          <w:sz w:val="32"/>
          <w:szCs w:val="32"/>
          <w:lang w:eastAsia="ru-RU"/>
        </w:rPr>
      </w:pPr>
      <w:r w:rsidRPr="00536CC6">
        <w:rPr>
          <w:rFonts w:ascii="Times New Roman" w:hAnsi="Times New Roman"/>
          <w:b/>
          <w:sz w:val="32"/>
          <w:szCs w:val="32"/>
          <w:lang w:eastAsia="ru-RU"/>
        </w:rPr>
        <w:t>2.2. Подпрограмма  «Основы учебно-исследовательской и проектной деятельности»</w:t>
      </w:r>
      <w:r w:rsidRPr="003943B1">
        <w:rPr>
          <w:rFonts w:ascii="Times New Roman" w:hAnsi="Times New Roman"/>
          <w:b/>
          <w:sz w:val="32"/>
          <w:szCs w:val="32"/>
          <w:lang w:eastAsia="ru-RU"/>
        </w:rPr>
        <w:t xml:space="preserve"> </w:t>
      </w:r>
    </w:p>
    <w:p w:rsidR="006C2250" w:rsidRDefault="006C2250" w:rsidP="00B026CC">
      <w:pPr>
        <w:snapToGrid w:val="0"/>
        <w:spacing w:line="360" w:lineRule="auto"/>
        <w:ind w:firstLine="720"/>
        <w:jc w:val="both"/>
        <w:rPr>
          <w:rFonts w:ascii="Times New Roman" w:hAnsi="Times New Roman"/>
          <w:sz w:val="28"/>
          <w:szCs w:val="28"/>
        </w:rPr>
      </w:pPr>
      <w:r w:rsidRPr="00AB6CA8">
        <w:rPr>
          <w:rFonts w:ascii="Times New Roman" w:hAnsi="Times New Roman"/>
          <w:sz w:val="28"/>
          <w:szCs w:val="28"/>
        </w:rPr>
        <w:t>Программа направлена на формирование у обучающихся универсальных учебных действий, основ культуры исследовательской и проектной деятельности,  предусматривает выбор, разработку, реализацию и общественную презентацию предметного или межпредметного учебного проекта, направленного на решение личностно и социально-значимой проблемы.</w:t>
      </w:r>
    </w:p>
    <w:p w:rsidR="006C2250" w:rsidRPr="00AB6CA8" w:rsidRDefault="006C2250" w:rsidP="00B026CC">
      <w:pPr>
        <w:autoSpaceDE w:val="0"/>
        <w:autoSpaceDN w:val="0"/>
        <w:adjustRightInd w:val="0"/>
        <w:spacing w:after="0" w:line="360" w:lineRule="auto"/>
        <w:ind w:firstLine="708"/>
        <w:jc w:val="both"/>
        <w:rPr>
          <w:rFonts w:ascii="Times New Roman" w:hAnsi="Times New Roman"/>
          <w:sz w:val="28"/>
          <w:szCs w:val="28"/>
        </w:rPr>
      </w:pPr>
      <w:r w:rsidRPr="00763AF3">
        <w:rPr>
          <w:rFonts w:ascii="Times New Roman" w:hAnsi="Times New Roman"/>
          <w:sz w:val="28"/>
          <w:szCs w:val="28"/>
        </w:rPr>
        <w:t>В основе всевозможных форм и видов деятельности, нацеленных</w:t>
      </w:r>
      <w:r>
        <w:rPr>
          <w:rFonts w:ascii="Times New Roman" w:hAnsi="Times New Roman"/>
          <w:sz w:val="28"/>
          <w:szCs w:val="28"/>
        </w:rPr>
        <w:t xml:space="preserve"> </w:t>
      </w:r>
      <w:r w:rsidRPr="00763AF3">
        <w:rPr>
          <w:rFonts w:ascii="Times New Roman" w:hAnsi="Times New Roman"/>
          <w:sz w:val="28"/>
          <w:szCs w:val="28"/>
        </w:rPr>
        <w:t>на применение и открытие знаний, находятся два основных вида –</w:t>
      </w:r>
      <w:r>
        <w:rPr>
          <w:rFonts w:ascii="Times New Roman" w:hAnsi="Times New Roman"/>
          <w:sz w:val="28"/>
          <w:szCs w:val="28"/>
        </w:rPr>
        <w:t xml:space="preserve"> </w:t>
      </w:r>
      <w:r w:rsidRPr="00763AF3">
        <w:rPr>
          <w:rFonts w:ascii="Times New Roman" w:hAnsi="Times New Roman"/>
          <w:sz w:val="28"/>
          <w:szCs w:val="28"/>
        </w:rPr>
        <w:t>это проект и исследование. Под проектом мы понимаем деятельность</w:t>
      </w:r>
      <w:r>
        <w:rPr>
          <w:rFonts w:ascii="Times New Roman" w:hAnsi="Times New Roman"/>
          <w:sz w:val="28"/>
          <w:szCs w:val="28"/>
        </w:rPr>
        <w:t xml:space="preserve"> </w:t>
      </w:r>
      <w:r w:rsidRPr="00763AF3">
        <w:rPr>
          <w:rFonts w:ascii="Times New Roman" w:hAnsi="Times New Roman"/>
          <w:sz w:val="28"/>
          <w:szCs w:val="28"/>
        </w:rPr>
        <w:t>по созданию оригинального продукта (изделие, мероприятие, знание,</w:t>
      </w:r>
      <w:r>
        <w:rPr>
          <w:rFonts w:ascii="Times New Roman" w:hAnsi="Times New Roman"/>
          <w:sz w:val="28"/>
          <w:szCs w:val="28"/>
        </w:rPr>
        <w:t xml:space="preserve"> </w:t>
      </w:r>
      <w:r w:rsidRPr="00763AF3">
        <w:rPr>
          <w:rFonts w:ascii="Times New Roman" w:hAnsi="Times New Roman"/>
          <w:sz w:val="28"/>
          <w:szCs w:val="28"/>
        </w:rPr>
        <w:t>решение проблемы), предполагающую координированное выполнение взаимосвязанных действий в условиях временных и ресурсных</w:t>
      </w:r>
      <w:r>
        <w:rPr>
          <w:rFonts w:ascii="Times New Roman" w:hAnsi="Times New Roman"/>
          <w:sz w:val="28"/>
          <w:szCs w:val="28"/>
        </w:rPr>
        <w:t xml:space="preserve"> </w:t>
      </w:r>
      <w:r w:rsidRPr="00763AF3">
        <w:rPr>
          <w:rFonts w:ascii="Times New Roman" w:hAnsi="Times New Roman"/>
          <w:sz w:val="28"/>
          <w:szCs w:val="28"/>
        </w:rPr>
        <w:t>ограничений. Под исследованием мы понимаем процесс открытия</w:t>
      </w:r>
      <w:r>
        <w:rPr>
          <w:rFonts w:ascii="Times New Roman" w:hAnsi="Times New Roman"/>
          <w:sz w:val="28"/>
          <w:szCs w:val="28"/>
        </w:rPr>
        <w:t xml:space="preserve"> </w:t>
      </w:r>
      <w:r w:rsidRPr="00763AF3">
        <w:rPr>
          <w:rFonts w:ascii="Times New Roman" w:hAnsi="Times New Roman"/>
          <w:sz w:val="28"/>
          <w:szCs w:val="28"/>
        </w:rPr>
        <w:t>новых знаний, один из видов познавательной деятельности.</w:t>
      </w:r>
    </w:p>
    <w:p w:rsidR="006C2250" w:rsidRPr="00763AF3" w:rsidRDefault="006C2250" w:rsidP="00B026CC">
      <w:pPr>
        <w:autoSpaceDE w:val="0"/>
        <w:autoSpaceDN w:val="0"/>
        <w:adjustRightInd w:val="0"/>
        <w:spacing w:after="0" w:line="360" w:lineRule="auto"/>
        <w:ind w:firstLine="708"/>
        <w:rPr>
          <w:rFonts w:ascii="Times New Roman" w:hAnsi="Times New Roman"/>
          <w:sz w:val="28"/>
          <w:szCs w:val="28"/>
        </w:rPr>
      </w:pPr>
      <w:r w:rsidRPr="00763AF3">
        <w:rPr>
          <w:rFonts w:ascii="Times New Roman" w:hAnsi="Times New Roman"/>
          <w:sz w:val="28"/>
          <w:szCs w:val="28"/>
        </w:rPr>
        <w:t>Зачем обучать проектной деятельности?</w:t>
      </w:r>
    </w:p>
    <w:p w:rsidR="006C2250" w:rsidRPr="00763AF3" w:rsidRDefault="006C2250" w:rsidP="00B026CC">
      <w:pPr>
        <w:autoSpaceDE w:val="0"/>
        <w:autoSpaceDN w:val="0"/>
        <w:adjustRightInd w:val="0"/>
        <w:spacing w:after="0" w:line="360" w:lineRule="auto"/>
        <w:rPr>
          <w:rFonts w:ascii="Times New Roman" w:hAnsi="Times New Roman"/>
          <w:sz w:val="28"/>
          <w:szCs w:val="28"/>
        </w:rPr>
      </w:pPr>
      <w:r w:rsidRPr="00763AF3">
        <w:rPr>
          <w:rFonts w:ascii="Times New Roman" w:hAnsi="Times New Roman"/>
          <w:sz w:val="28"/>
          <w:szCs w:val="28"/>
        </w:rPr>
        <w:t>Цель проектной деятельности в учебном процессе – научиться ставить перед собою принципиально достижимые оригинальные цели, а</w:t>
      </w:r>
      <w:r>
        <w:rPr>
          <w:rFonts w:ascii="Times New Roman" w:hAnsi="Times New Roman"/>
          <w:sz w:val="28"/>
          <w:szCs w:val="28"/>
        </w:rPr>
        <w:t xml:space="preserve"> </w:t>
      </w:r>
      <w:r w:rsidRPr="00763AF3">
        <w:rPr>
          <w:rFonts w:ascii="Times New Roman" w:hAnsi="Times New Roman"/>
          <w:sz w:val="28"/>
          <w:szCs w:val="28"/>
        </w:rPr>
        <w:t>также планировать и выполнять действия для получения задуманного результата.</w:t>
      </w:r>
    </w:p>
    <w:p w:rsidR="006C2250" w:rsidRPr="00763AF3" w:rsidRDefault="006C2250" w:rsidP="00B026CC">
      <w:pPr>
        <w:autoSpaceDE w:val="0"/>
        <w:autoSpaceDN w:val="0"/>
        <w:adjustRightInd w:val="0"/>
        <w:spacing w:after="0" w:line="360" w:lineRule="auto"/>
        <w:ind w:firstLine="708"/>
        <w:rPr>
          <w:rFonts w:ascii="Times New Roman" w:hAnsi="Times New Roman"/>
          <w:sz w:val="28"/>
          <w:szCs w:val="28"/>
        </w:rPr>
      </w:pPr>
      <w:r w:rsidRPr="00763AF3">
        <w:rPr>
          <w:rFonts w:ascii="Times New Roman" w:hAnsi="Times New Roman"/>
          <w:sz w:val="28"/>
          <w:szCs w:val="28"/>
        </w:rPr>
        <w:t>Зачем обучать исследовательской деятельности?</w:t>
      </w:r>
    </w:p>
    <w:p w:rsidR="006C2250" w:rsidRPr="00763AF3" w:rsidRDefault="006C2250" w:rsidP="00B026CC">
      <w:pPr>
        <w:autoSpaceDE w:val="0"/>
        <w:autoSpaceDN w:val="0"/>
        <w:adjustRightInd w:val="0"/>
        <w:spacing w:after="0" w:line="360" w:lineRule="auto"/>
        <w:rPr>
          <w:rFonts w:ascii="Times New Roman" w:hAnsi="Times New Roman"/>
          <w:sz w:val="28"/>
          <w:szCs w:val="28"/>
        </w:rPr>
      </w:pPr>
      <w:r w:rsidRPr="00763AF3">
        <w:rPr>
          <w:rFonts w:ascii="Times New Roman" w:hAnsi="Times New Roman"/>
          <w:sz w:val="28"/>
          <w:szCs w:val="28"/>
        </w:rPr>
        <w:t>Цель исследовательской деятельности в учебном процессе – научиться открывать новые знания.</w:t>
      </w:r>
    </w:p>
    <w:p w:rsidR="006C2250" w:rsidRPr="00AB6CA8" w:rsidRDefault="006C2250" w:rsidP="00B026CC">
      <w:pPr>
        <w:spacing w:line="360" w:lineRule="auto"/>
        <w:ind w:firstLine="851"/>
        <w:jc w:val="both"/>
        <w:rPr>
          <w:rFonts w:ascii="Times New Roman" w:hAnsi="Times New Roman"/>
          <w:snapToGrid w:val="0"/>
          <w:sz w:val="28"/>
          <w:szCs w:val="28"/>
        </w:rPr>
      </w:pPr>
      <w:r w:rsidRPr="00AB6CA8">
        <w:rPr>
          <w:rFonts w:ascii="Times New Roman" w:hAnsi="Times New Roman"/>
          <w:b/>
          <w:i/>
          <w:snapToGrid w:val="0"/>
          <w:sz w:val="28"/>
          <w:szCs w:val="28"/>
        </w:rPr>
        <w:lastRenderedPageBreak/>
        <w:t xml:space="preserve">Основная цель программы – </w:t>
      </w:r>
      <w:r w:rsidRPr="00AB6CA8">
        <w:rPr>
          <w:rFonts w:ascii="Times New Roman" w:hAnsi="Times New Roman"/>
          <w:snapToGrid w:val="0"/>
          <w:sz w:val="28"/>
          <w:szCs w:val="28"/>
        </w:rPr>
        <w:t>способствовать становлению в ОУ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6C2250" w:rsidRPr="00AB6CA8" w:rsidRDefault="006C2250" w:rsidP="00B026CC">
      <w:pPr>
        <w:spacing w:line="360" w:lineRule="auto"/>
        <w:ind w:firstLine="567"/>
        <w:jc w:val="both"/>
        <w:rPr>
          <w:rFonts w:ascii="Times New Roman" w:hAnsi="Times New Roman"/>
          <w:snapToGrid w:val="0"/>
          <w:sz w:val="28"/>
          <w:szCs w:val="28"/>
        </w:rPr>
      </w:pPr>
      <w:r w:rsidRPr="00AB6CA8">
        <w:rPr>
          <w:rFonts w:ascii="Times New Roman" w:hAnsi="Times New Roman"/>
          <w:b/>
          <w:i/>
          <w:snapToGrid w:val="0"/>
          <w:sz w:val="28"/>
          <w:szCs w:val="28"/>
        </w:rPr>
        <w:t>Учебно – исследовательская деятельность</w:t>
      </w:r>
      <w:r w:rsidRPr="00AB6CA8">
        <w:rPr>
          <w:rFonts w:ascii="Times New Roman" w:hAnsi="Times New Roman"/>
          <w:snapToGrid w:val="0"/>
          <w:sz w:val="28"/>
          <w:szCs w:val="28"/>
        </w:rPr>
        <w:t xml:space="preserve"> </w:t>
      </w:r>
      <w:r w:rsidRPr="00AB6CA8">
        <w:rPr>
          <w:rFonts w:ascii="Times New Roman" w:hAnsi="Times New Roman"/>
          <w:b/>
          <w:i/>
          <w:snapToGrid w:val="0"/>
          <w:sz w:val="28"/>
          <w:szCs w:val="28"/>
        </w:rPr>
        <w:t>–</w:t>
      </w:r>
      <w:r w:rsidRPr="00AB6CA8">
        <w:rPr>
          <w:rFonts w:ascii="Times New Roman" w:hAnsi="Times New Roman"/>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6C2250" w:rsidRPr="00AB6CA8" w:rsidRDefault="006C2250" w:rsidP="00B026CC">
      <w:pPr>
        <w:spacing w:line="360" w:lineRule="auto"/>
        <w:ind w:firstLine="567"/>
        <w:jc w:val="both"/>
        <w:rPr>
          <w:rFonts w:ascii="Times New Roman" w:hAnsi="Times New Roman"/>
          <w:i/>
          <w:snapToGrid w:val="0"/>
          <w:sz w:val="28"/>
          <w:szCs w:val="28"/>
        </w:rPr>
      </w:pPr>
      <w:r w:rsidRPr="00AB6CA8">
        <w:rPr>
          <w:rFonts w:ascii="Times New Roman" w:hAnsi="Times New Roman"/>
          <w:b/>
          <w:i/>
          <w:snapToGrid w:val="0"/>
          <w:sz w:val="28"/>
          <w:szCs w:val="28"/>
        </w:rPr>
        <w:t xml:space="preserve"> Проектная деятельность учащихся – </w:t>
      </w:r>
      <w:r w:rsidRPr="00AB6CA8">
        <w:rPr>
          <w:rFonts w:ascii="Times New Roman" w:hAnsi="Times New Roman"/>
          <w:snapToGrid w:val="0"/>
          <w:sz w:val="28"/>
          <w:szCs w:val="28"/>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6C2250" w:rsidRPr="009C3415" w:rsidRDefault="006C2250" w:rsidP="00B026CC">
      <w:pPr>
        <w:spacing w:line="360" w:lineRule="auto"/>
        <w:ind w:firstLine="567"/>
        <w:rPr>
          <w:rFonts w:ascii="Times New Roman" w:hAnsi="Times New Roman"/>
          <w:snapToGrid w:val="0"/>
          <w:sz w:val="28"/>
          <w:szCs w:val="28"/>
        </w:rPr>
      </w:pPr>
      <w:r w:rsidRPr="009C3415">
        <w:rPr>
          <w:rFonts w:ascii="Times New Roman" w:hAnsi="Times New Roman"/>
          <w:snapToGrid w:val="0"/>
          <w:sz w:val="28"/>
          <w:szCs w:val="28"/>
        </w:rPr>
        <w:t>Эти виды деятельности  могут дать образовательные эффекты, если будут использоваться оба в образовательной  практике.</w:t>
      </w:r>
    </w:p>
    <w:p w:rsidR="006C2250" w:rsidRPr="009C3415" w:rsidRDefault="006C2250" w:rsidP="00B026CC">
      <w:pPr>
        <w:spacing w:line="360" w:lineRule="auto"/>
        <w:ind w:firstLine="708"/>
        <w:jc w:val="both"/>
        <w:rPr>
          <w:rFonts w:ascii="Times New Roman" w:hAnsi="Times New Roman"/>
          <w:snapToGrid w:val="0"/>
          <w:sz w:val="28"/>
          <w:szCs w:val="28"/>
        </w:rPr>
      </w:pPr>
      <w:r w:rsidRPr="009C3415">
        <w:rPr>
          <w:rFonts w:ascii="Times New Roman" w:hAnsi="Times New Roman"/>
          <w:snapToGrid w:val="0"/>
          <w:sz w:val="28"/>
          <w:szCs w:val="28"/>
        </w:rPr>
        <w:t>Включения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p>
    <w:p w:rsidR="006C2250" w:rsidRPr="009C3415" w:rsidRDefault="006C2250" w:rsidP="009B3F39">
      <w:pPr>
        <w:numPr>
          <w:ilvl w:val="0"/>
          <w:numId w:val="72"/>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6C2250" w:rsidRDefault="006C2250" w:rsidP="009B3F39">
      <w:pPr>
        <w:numPr>
          <w:ilvl w:val="0"/>
          <w:numId w:val="72"/>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lastRenderedPageBreak/>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C2250" w:rsidRPr="009C3415" w:rsidRDefault="006C2250" w:rsidP="009B3F39">
      <w:pPr>
        <w:numPr>
          <w:ilvl w:val="0"/>
          <w:numId w:val="72"/>
        </w:numPr>
        <w:tabs>
          <w:tab w:val="left" w:pos="1080"/>
        </w:tabs>
        <w:spacing w:after="0" w:line="360" w:lineRule="auto"/>
        <w:ind w:left="0" w:firstLine="720"/>
        <w:jc w:val="both"/>
        <w:rPr>
          <w:rFonts w:ascii="Times New Roman" w:hAnsi="Times New Roman"/>
          <w:color w:val="000000"/>
          <w:sz w:val="28"/>
          <w:szCs w:val="28"/>
        </w:rPr>
      </w:pPr>
      <w:r>
        <w:rPr>
          <w:rFonts w:ascii="Times New Roman" w:hAnsi="Times New Roman"/>
          <w:snapToGrid w:val="0"/>
          <w:sz w:val="28"/>
          <w:szCs w:val="28"/>
        </w:rPr>
        <w:t xml:space="preserve"> </w:t>
      </w:r>
      <w:r w:rsidRPr="009C3415">
        <w:rPr>
          <w:rFonts w:ascii="Times New Roman" w:hAnsi="Times New Roman"/>
          <w:snapToGrid w:val="0"/>
          <w:sz w:val="28"/>
          <w:szCs w:val="28"/>
        </w:rPr>
        <w:t>организация исследовательских и проектных работ школьников обеспечивает сочетание  различных  видов  познавательной  деятельности</w:t>
      </w:r>
    </w:p>
    <w:p w:rsidR="006C2250" w:rsidRDefault="006C2250" w:rsidP="00B026CC">
      <w:pPr>
        <w:spacing w:after="0" w:line="360" w:lineRule="auto"/>
        <w:ind w:firstLine="284"/>
        <w:jc w:val="center"/>
        <w:outlineLvl w:val="0"/>
        <w:rPr>
          <w:rFonts w:ascii="Times New Roman" w:hAnsi="Times New Roman"/>
          <w:color w:val="000000"/>
          <w:sz w:val="28"/>
          <w:szCs w:val="28"/>
          <w:u w:val="single"/>
        </w:rPr>
      </w:pPr>
    </w:p>
    <w:p w:rsidR="006C2250" w:rsidRPr="003976AF" w:rsidRDefault="006C2250" w:rsidP="00B026CC">
      <w:pPr>
        <w:pStyle w:val="19"/>
        <w:numPr>
          <w:ilvl w:val="2"/>
          <w:numId w:val="73"/>
        </w:numPr>
        <w:jc w:val="center"/>
        <w:rPr>
          <w:b/>
          <w:snapToGrid w:val="0"/>
          <w:sz w:val="28"/>
          <w:szCs w:val="28"/>
        </w:rPr>
      </w:pPr>
      <w:r w:rsidRPr="003976AF">
        <w:rPr>
          <w:b/>
          <w:snapToGrid w:val="0"/>
          <w:sz w:val="28"/>
          <w:szCs w:val="28"/>
        </w:rPr>
        <w:t>Содержание, способы и формы  организации учебно-исследовательской и проектной деятельности  на ступени основного  общего  образования</w:t>
      </w:r>
    </w:p>
    <w:p w:rsidR="006C2250"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Pr="009C3415" w:rsidRDefault="006C2250" w:rsidP="00B026CC">
      <w:pPr>
        <w:spacing w:line="360" w:lineRule="auto"/>
        <w:ind w:firstLine="708"/>
        <w:rPr>
          <w:rFonts w:ascii="Times New Roman" w:hAnsi="Times New Roman"/>
          <w:snapToGrid w:val="0"/>
          <w:sz w:val="28"/>
          <w:szCs w:val="28"/>
        </w:rPr>
      </w:pPr>
      <w:r w:rsidRPr="009C3415">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6C2250" w:rsidRPr="009C3415" w:rsidRDefault="006C2250" w:rsidP="00B026CC">
      <w:pPr>
        <w:spacing w:line="360" w:lineRule="auto"/>
        <w:ind w:firstLine="720"/>
        <w:rPr>
          <w:rFonts w:ascii="Times New Roman" w:hAnsi="Times New Roman"/>
          <w:snapToGrid w:val="0"/>
          <w:sz w:val="28"/>
          <w:szCs w:val="28"/>
        </w:rPr>
      </w:pPr>
      <w:r w:rsidRPr="009C3415">
        <w:rPr>
          <w:rFonts w:ascii="Times New Roman" w:hAnsi="Times New Roman"/>
          <w:snapToGrid w:val="0"/>
          <w:sz w:val="28"/>
          <w:szCs w:val="28"/>
        </w:rPr>
        <w:t xml:space="preserve">К </w:t>
      </w:r>
      <w:r w:rsidRPr="009C3415">
        <w:rPr>
          <w:rFonts w:ascii="Times New Roman" w:hAnsi="Times New Roman"/>
          <w:b/>
          <w:i/>
          <w:snapToGrid w:val="0"/>
          <w:sz w:val="28"/>
          <w:szCs w:val="28"/>
        </w:rPr>
        <w:t>общим характеристикам</w:t>
      </w:r>
      <w:r w:rsidRPr="009C3415">
        <w:rPr>
          <w:rFonts w:ascii="Times New Roman" w:hAnsi="Times New Roman"/>
          <w:snapToGrid w:val="0"/>
          <w:sz w:val="28"/>
          <w:szCs w:val="28"/>
        </w:rPr>
        <w:t xml:space="preserve">  следует отнести:</w:t>
      </w:r>
    </w:p>
    <w:p w:rsidR="006C2250" w:rsidRPr="009C3415" w:rsidRDefault="006C2250" w:rsidP="009B3F39">
      <w:pPr>
        <w:numPr>
          <w:ilvl w:val="0"/>
          <w:numId w:val="74"/>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t>практически значимые цели и задачи исследовательской и проектной  деятельности;</w:t>
      </w:r>
    </w:p>
    <w:p w:rsidR="006C2250" w:rsidRPr="009C3415" w:rsidRDefault="006C2250" w:rsidP="009B3F39">
      <w:pPr>
        <w:numPr>
          <w:ilvl w:val="0"/>
          <w:numId w:val="74"/>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C2250" w:rsidRPr="009C3415" w:rsidRDefault="006C2250" w:rsidP="009B3F39">
      <w:pPr>
        <w:numPr>
          <w:ilvl w:val="0"/>
          <w:numId w:val="74"/>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lastRenderedPageBreak/>
        <w:t>компетенцию в выбранной  сфере  исследования, творческую активность, собранность, аккуратность, целеустремленность, высокую мотивацию;</w:t>
      </w:r>
    </w:p>
    <w:p w:rsidR="006C2250" w:rsidRPr="009C3415" w:rsidRDefault="006C2250" w:rsidP="009B3F39">
      <w:pPr>
        <w:numPr>
          <w:ilvl w:val="0"/>
          <w:numId w:val="74"/>
        </w:numPr>
        <w:tabs>
          <w:tab w:val="left" w:pos="1080"/>
        </w:tabs>
        <w:spacing w:after="0" w:line="360" w:lineRule="auto"/>
        <w:ind w:left="0" w:firstLine="720"/>
        <w:jc w:val="both"/>
        <w:rPr>
          <w:rFonts w:ascii="Times New Roman" w:hAnsi="Times New Roman"/>
          <w:snapToGrid w:val="0"/>
          <w:sz w:val="28"/>
          <w:szCs w:val="28"/>
        </w:rPr>
      </w:pPr>
      <w:r w:rsidRPr="009C3415">
        <w:rPr>
          <w:rFonts w:ascii="Times New Roman" w:hAnsi="Times New Roman"/>
          <w:snapToGrid w:val="0"/>
          <w:sz w:val="28"/>
          <w:szCs w:val="28"/>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C2250" w:rsidRPr="009C3415" w:rsidRDefault="006C2250" w:rsidP="00B026CC">
      <w:pPr>
        <w:spacing w:line="360" w:lineRule="auto"/>
        <w:ind w:firstLine="284"/>
        <w:jc w:val="both"/>
        <w:rPr>
          <w:rFonts w:ascii="Times New Roman" w:hAnsi="Times New Roman"/>
          <w:b/>
          <w:snapToGrid w:val="0"/>
          <w:sz w:val="28"/>
          <w:szCs w:val="28"/>
          <w:u w:val="single"/>
        </w:rPr>
      </w:pPr>
      <w:r w:rsidRPr="009C3415">
        <w:rPr>
          <w:rFonts w:ascii="Times New Roman" w:hAnsi="Times New Roman"/>
          <w:b/>
          <w:i/>
          <w:snapToGrid w:val="0"/>
          <w:sz w:val="28"/>
          <w:szCs w:val="28"/>
          <w:u w:val="single"/>
        </w:rPr>
        <w:t>Специфические  черты (различия)</w:t>
      </w:r>
      <w:r w:rsidRPr="009C3415">
        <w:rPr>
          <w:rFonts w:ascii="Times New Roman" w:hAnsi="Times New Roman"/>
          <w:b/>
          <w:snapToGrid w:val="0"/>
          <w:sz w:val="28"/>
          <w:szCs w:val="28"/>
          <w:u w:val="single"/>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C2250" w:rsidRPr="009C3415" w:rsidTr="00B026CC">
        <w:tc>
          <w:tcPr>
            <w:tcW w:w="4785" w:type="dxa"/>
          </w:tcPr>
          <w:p w:rsidR="006C2250" w:rsidRPr="009C3415" w:rsidRDefault="006C2250" w:rsidP="00B026CC">
            <w:pPr>
              <w:jc w:val="center"/>
              <w:rPr>
                <w:rFonts w:ascii="Times New Roman" w:hAnsi="Times New Roman"/>
                <w:snapToGrid w:val="0"/>
                <w:sz w:val="24"/>
                <w:szCs w:val="24"/>
              </w:rPr>
            </w:pPr>
            <w:r w:rsidRPr="009C3415">
              <w:rPr>
                <w:rFonts w:ascii="Times New Roman" w:hAnsi="Times New Roman"/>
                <w:snapToGrid w:val="0"/>
                <w:sz w:val="24"/>
                <w:szCs w:val="24"/>
              </w:rPr>
              <w:t>Проектная деятельность</w:t>
            </w:r>
          </w:p>
        </w:tc>
        <w:tc>
          <w:tcPr>
            <w:tcW w:w="4786" w:type="dxa"/>
          </w:tcPr>
          <w:p w:rsidR="006C2250" w:rsidRPr="009C3415" w:rsidRDefault="006C2250" w:rsidP="00B026CC">
            <w:pPr>
              <w:jc w:val="center"/>
              <w:rPr>
                <w:rFonts w:ascii="Times New Roman" w:hAnsi="Times New Roman"/>
                <w:snapToGrid w:val="0"/>
                <w:sz w:val="24"/>
                <w:szCs w:val="24"/>
              </w:rPr>
            </w:pPr>
            <w:r w:rsidRPr="009C3415">
              <w:rPr>
                <w:rFonts w:ascii="Times New Roman" w:hAnsi="Times New Roman"/>
                <w:snapToGrid w:val="0"/>
                <w:sz w:val="24"/>
                <w:szCs w:val="24"/>
              </w:rPr>
              <w:t>Учебно-исследовательская  деятельность</w:t>
            </w:r>
          </w:p>
        </w:tc>
      </w:tr>
      <w:tr w:rsidR="006C2250" w:rsidRPr="009C3415" w:rsidTr="00B026CC">
        <w:tc>
          <w:tcPr>
            <w:tcW w:w="4785"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6C2250" w:rsidRDefault="006C2250" w:rsidP="00B026CC">
            <w:pPr>
              <w:rPr>
                <w:rFonts w:ascii="Times New Roman" w:hAnsi="Times New Roman"/>
                <w:snapToGrid w:val="0"/>
                <w:sz w:val="24"/>
                <w:szCs w:val="24"/>
              </w:rPr>
            </w:pPr>
            <w:r w:rsidRPr="009C3415">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6C2250" w:rsidRPr="009C3415" w:rsidRDefault="006C2250" w:rsidP="00B026CC">
            <w:pPr>
              <w:rPr>
                <w:rFonts w:ascii="Times New Roman" w:hAnsi="Times New Roman"/>
                <w:snapToGrid w:val="0"/>
                <w:sz w:val="24"/>
                <w:szCs w:val="24"/>
              </w:rPr>
            </w:pPr>
          </w:p>
        </w:tc>
      </w:tr>
      <w:tr w:rsidR="006C2250" w:rsidRPr="009C3415" w:rsidTr="00B026CC">
        <w:tc>
          <w:tcPr>
            <w:tcW w:w="4785"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C2250" w:rsidRDefault="006C2250" w:rsidP="00B026CC">
      <w:pPr>
        <w:spacing w:line="360" w:lineRule="auto"/>
        <w:rPr>
          <w:rFonts w:ascii="SchoolBookC-Italic" w:hAnsi="SchoolBookC-Italic" w:cs="SchoolBookC-Italic"/>
          <w:i/>
          <w:iCs/>
          <w:lang w:eastAsia="ru-RU"/>
        </w:rPr>
      </w:pPr>
    </w:p>
    <w:p w:rsidR="006C2250" w:rsidRPr="009C3415" w:rsidRDefault="006C2250" w:rsidP="00B026CC">
      <w:pPr>
        <w:spacing w:line="360" w:lineRule="auto"/>
        <w:rPr>
          <w:rFonts w:ascii="Times New Roman" w:hAnsi="Times New Roman"/>
          <w:b/>
          <w:snapToGrid w:val="0"/>
          <w:sz w:val="28"/>
          <w:szCs w:val="28"/>
        </w:rPr>
      </w:pPr>
      <w:r w:rsidRPr="009C3415">
        <w:rPr>
          <w:rFonts w:ascii="Times New Roman" w:hAnsi="Times New Roman"/>
          <w:snapToGrid w:val="0"/>
          <w:sz w:val="28"/>
          <w:szCs w:val="28"/>
        </w:rPr>
        <w:t xml:space="preserve">      </w:t>
      </w:r>
      <w:r w:rsidRPr="009C3415">
        <w:rPr>
          <w:rFonts w:ascii="Times New Roman" w:hAnsi="Times New Roman"/>
          <w:snapToGrid w:val="0"/>
          <w:sz w:val="28"/>
          <w:szCs w:val="28"/>
        </w:rPr>
        <w:tab/>
      </w:r>
      <w:r w:rsidRPr="009C3415">
        <w:rPr>
          <w:rFonts w:ascii="Times New Roman" w:hAnsi="Times New Roman"/>
          <w:b/>
          <w:snapToGrid w:val="0"/>
          <w:sz w:val="28"/>
          <w:szCs w:val="28"/>
        </w:rPr>
        <w:t>Этапы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C2250" w:rsidRPr="009C3415" w:rsidTr="00B026CC">
        <w:tc>
          <w:tcPr>
            <w:tcW w:w="4785" w:type="dxa"/>
          </w:tcPr>
          <w:p w:rsidR="006C2250" w:rsidRPr="009C3415" w:rsidRDefault="006C2250" w:rsidP="00B026CC">
            <w:pPr>
              <w:jc w:val="center"/>
              <w:rPr>
                <w:rFonts w:ascii="Times New Roman" w:hAnsi="Times New Roman"/>
                <w:b/>
                <w:i/>
                <w:snapToGrid w:val="0"/>
                <w:sz w:val="24"/>
                <w:szCs w:val="24"/>
              </w:rPr>
            </w:pPr>
            <w:r w:rsidRPr="009C3415">
              <w:rPr>
                <w:rFonts w:ascii="Times New Roman" w:hAnsi="Times New Roman"/>
                <w:b/>
                <w:i/>
                <w:snapToGrid w:val="0"/>
                <w:sz w:val="24"/>
                <w:szCs w:val="24"/>
              </w:rPr>
              <w:t>Этапы учебно-исследовательской  деятельности</w:t>
            </w:r>
          </w:p>
        </w:tc>
        <w:tc>
          <w:tcPr>
            <w:tcW w:w="4786" w:type="dxa"/>
          </w:tcPr>
          <w:p w:rsidR="006C2250" w:rsidRPr="009C3415" w:rsidRDefault="006C2250" w:rsidP="00B026CC">
            <w:pPr>
              <w:jc w:val="center"/>
              <w:rPr>
                <w:rFonts w:ascii="Times New Roman" w:hAnsi="Times New Roman"/>
                <w:b/>
                <w:i/>
                <w:snapToGrid w:val="0"/>
                <w:sz w:val="24"/>
                <w:szCs w:val="24"/>
              </w:rPr>
            </w:pPr>
            <w:r w:rsidRPr="009C3415">
              <w:rPr>
                <w:rFonts w:ascii="Times New Roman" w:hAnsi="Times New Roman"/>
                <w:b/>
                <w:i/>
                <w:snapToGrid w:val="0"/>
                <w:sz w:val="24"/>
                <w:szCs w:val="24"/>
              </w:rPr>
              <w:t>Ведущие  умения  учащихся</w:t>
            </w:r>
          </w:p>
        </w:tc>
      </w:tr>
      <w:tr w:rsidR="006C2250" w:rsidRPr="009C3415" w:rsidTr="00B026CC">
        <w:tc>
          <w:tcPr>
            <w:tcW w:w="4785" w:type="dxa"/>
          </w:tcPr>
          <w:p w:rsidR="006C2250" w:rsidRPr="009C3415" w:rsidRDefault="006C2250" w:rsidP="009B3F39">
            <w:pPr>
              <w:numPr>
                <w:ilvl w:val="0"/>
                <w:numId w:val="75"/>
              </w:numPr>
              <w:tabs>
                <w:tab w:val="left" w:pos="284"/>
              </w:tabs>
              <w:spacing w:after="0" w:line="240" w:lineRule="auto"/>
              <w:ind w:left="142" w:hanging="142"/>
              <w:jc w:val="both"/>
              <w:rPr>
                <w:rFonts w:ascii="Times New Roman" w:hAnsi="Times New Roman"/>
                <w:snapToGrid w:val="0"/>
                <w:sz w:val="24"/>
                <w:szCs w:val="24"/>
              </w:rPr>
            </w:pPr>
            <w:r w:rsidRPr="009C3415">
              <w:rPr>
                <w:rFonts w:ascii="Times New Roman" w:hAnsi="Times New Roman"/>
                <w:snapToGrid w:val="0"/>
                <w:sz w:val="24"/>
                <w:szCs w:val="24"/>
              </w:rPr>
              <w:t xml:space="preserve">Постановка проблемы, создание проблемной  ситуации, обеспечивающей возникновение вопроса, аргументирование </w:t>
            </w:r>
            <w:r w:rsidRPr="009C3415">
              <w:rPr>
                <w:rFonts w:ascii="Times New Roman" w:hAnsi="Times New Roman"/>
                <w:snapToGrid w:val="0"/>
                <w:sz w:val="24"/>
                <w:szCs w:val="24"/>
              </w:rPr>
              <w:lastRenderedPageBreak/>
              <w:t>актуальности проблемы</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lastRenderedPageBreak/>
              <w:t>Умение видеть проблему</w:t>
            </w:r>
            <w:r w:rsidRPr="009C3415">
              <w:rPr>
                <w:rFonts w:ascii="Times New Roman" w:hAnsi="Times New Roman"/>
                <w:snapToGrid w:val="0"/>
                <w:sz w:val="24"/>
                <w:szCs w:val="24"/>
              </w:rPr>
              <w:t xml:space="preserve"> приравнивается к проблемной  ситуации и понимается как возникновение трудностей в решении  </w:t>
            </w:r>
            <w:r w:rsidRPr="009C3415">
              <w:rPr>
                <w:rFonts w:ascii="Times New Roman" w:hAnsi="Times New Roman"/>
                <w:snapToGrid w:val="0"/>
                <w:sz w:val="24"/>
                <w:szCs w:val="24"/>
              </w:rPr>
              <w:lastRenderedPageBreak/>
              <w:t>проблемы при отсутствии необходимых знаний и средств;</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Умение ставить  вопросы</w:t>
            </w:r>
            <w:r w:rsidRPr="009C3415">
              <w:rPr>
                <w:rFonts w:ascii="Times New Roman" w:hAnsi="Times New Roman"/>
                <w:snapToGrid w:val="0"/>
                <w:sz w:val="24"/>
                <w:szCs w:val="24"/>
              </w:rPr>
              <w:t xml:space="preserve"> можно рассматривать как вариант, компонент умения видеть проблему;</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Умение  выдвигать гипотезы -</w:t>
            </w:r>
            <w:r w:rsidRPr="009C3415">
              <w:rPr>
                <w:rFonts w:ascii="Times New Roman" w:hAnsi="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 xml:space="preserve">Умение структурировать тексты </w:t>
            </w:r>
            <w:r w:rsidRPr="009C3415">
              <w:rPr>
                <w:rFonts w:ascii="Times New Roman" w:hAnsi="Times New Roman"/>
                <w:snapToGrid w:val="0"/>
                <w:sz w:val="24"/>
                <w:szCs w:val="24"/>
              </w:rPr>
              <w:t>является частью умения работать с текстом, которые включают достаточно большой набор операций;</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Умение давать определение понятиям</w:t>
            </w:r>
            <w:r w:rsidRPr="009C3415">
              <w:rPr>
                <w:rFonts w:ascii="Times New Roman" w:hAnsi="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6C2250" w:rsidRPr="009C3415" w:rsidTr="00B026CC">
        <w:tc>
          <w:tcPr>
            <w:tcW w:w="4785"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lastRenderedPageBreak/>
              <w:t>2. Выдвижение гипотезы, формулировка гипотезы и раскрытие замысла исследования.</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Для формулировки гипотезы необходимо проведение предварительного анализа имеющейся информации.</w:t>
            </w:r>
          </w:p>
        </w:tc>
      </w:tr>
      <w:tr w:rsidR="006C2250" w:rsidRPr="009C3415" w:rsidTr="00B026CC">
        <w:tc>
          <w:tcPr>
            <w:tcW w:w="4785"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3. Планирование исследовательских (проектных) работ и выбор необходимого инструментария</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Выделение материала</w:t>
            </w:r>
            <w:r w:rsidRPr="009C3415">
              <w:rPr>
                <w:rFonts w:ascii="Times New Roman" w:hAnsi="Times New Roman"/>
                <w:snapToGrid w:val="0"/>
                <w:sz w:val="24"/>
                <w:szCs w:val="24"/>
              </w:rPr>
              <w:t>, который будет использован в исследовании;</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Параметры (показатели) оценки, анализа</w:t>
            </w:r>
            <w:r w:rsidRPr="009C3415">
              <w:rPr>
                <w:rFonts w:ascii="Times New Roman" w:hAnsi="Times New Roman"/>
                <w:snapToGrid w:val="0"/>
                <w:sz w:val="24"/>
                <w:szCs w:val="24"/>
              </w:rPr>
              <w:t xml:space="preserve"> (количественные и качественные);</w:t>
            </w:r>
          </w:p>
          <w:p w:rsidR="006C2250" w:rsidRPr="009C3415" w:rsidRDefault="006C2250" w:rsidP="00B026CC">
            <w:pPr>
              <w:rPr>
                <w:rFonts w:ascii="Times New Roman" w:hAnsi="Times New Roman"/>
                <w:snapToGrid w:val="0"/>
                <w:sz w:val="24"/>
                <w:szCs w:val="24"/>
              </w:rPr>
            </w:pPr>
            <w:r w:rsidRPr="009C3415">
              <w:rPr>
                <w:rFonts w:ascii="Times New Roman" w:hAnsi="Times New Roman"/>
                <w:i/>
                <w:snapToGrid w:val="0"/>
                <w:sz w:val="24"/>
                <w:szCs w:val="24"/>
              </w:rPr>
              <w:t>Вопросы,</w:t>
            </w:r>
            <w:r w:rsidRPr="009C3415">
              <w:rPr>
                <w:rFonts w:ascii="Times New Roman" w:hAnsi="Times New Roman"/>
                <w:snapToGrid w:val="0"/>
                <w:sz w:val="24"/>
                <w:szCs w:val="24"/>
              </w:rPr>
              <w:t xml:space="preserve"> предлагаемые для обсуждения и пр.</w:t>
            </w:r>
          </w:p>
        </w:tc>
      </w:tr>
      <w:tr w:rsidR="006C2250" w:rsidRPr="009C3415" w:rsidTr="00B026CC">
        <w:tc>
          <w:tcPr>
            <w:tcW w:w="4785"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6C2250" w:rsidRPr="009C3415" w:rsidTr="00B026CC">
        <w:tc>
          <w:tcPr>
            <w:tcW w:w="4785" w:type="dxa"/>
          </w:tcPr>
          <w:p w:rsidR="006C2250" w:rsidRPr="009C3415" w:rsidRDefault="006C2250" w:rsidP="00B026CC">
            <w:pPr>
              <w:tabs>
                <w:tab w:val="left" w:pos="0"/>
                <w:tab w:val="left" w:pos="142"/>
              </w:tabs>
              <w:rPr>
                <w:rFonts w:ascii="Times New Roman" w:hAnsi="Times New Roman"/>
                <w:snapToGrid w:val="0"/>
                <w:sz w:val="24"/>
                <w:szCs w:val="24"/>
              </w:rPr>
            </w:pPr>
            <w:r w:rsidRPr="009C3415">
              <w:rPr>
                <w:rFonts w:ascii="Times New Roman" w:hAnsi="Times New Roman"/>
                <w:snapToGrid w:val="0"/>
                <w:sz w:val="24"/>
                <w:szCs w:val="24"/>
              </w:rPr>
              <w:t xml:space="preserve">5.Представление (изложение) результатов </w:t>
            </w:r>
            <w:r w:rsidRPr="009C3415">
              <w:rPr>
                <w:rFonts w:ascii="Times New Roman" w:hAnsi="Times New Roman"/>
                <w:snapToGrid w:val="0"/>
                <w:sz w:val="24"/>
                <w:szCs w:val="24"/>
              </w:rPr>
              <w:lastRenderedPageBreak/>
              <w:t>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Pr>
          <w:p w:rsidR="006C2250" w:rsidRPr="009C3415" w:rsidRDefault="006C2250" w:rsidP="00B026CC">
            <w:pPr>
              <w:rPr>
                <w:rFonts w:ascii="Times New Roman" w:hAnsi="Times New Roman"/>
                <w:snapToGrid w:val="0"/>
                <w:sz w:val="24"/>
                <w:szCs w:val="24"/>
              </w:rPr>
            </w:pPr>
            <w:r w:rsidRPr="009C3415">
              <w:rPr>
                <w:rFonts w:ascii="Times New Roman" w:hAnsi="Times New Roman"/>
                <w:snapToGrid w:val="0"/>
                <w:sz w:val="24"/>
                <w:szCs w:val="24"/>
              </w:rPr>
              <w:lastRenderedPageBreak/>
              <w:t xml:space="preserve">Умение структурировать материал; </w:t>
            </w:r>
            <w:r w:rsidRPr="009C3415">
              <w:rPr>
                <w:rFonts w:ascii="Times New Roman" w:hAnsi="Times New Roman"/>
                <w:snapToGrid w:val="0"/>
                <w:sz w:val="24"/>
                <w:szCs w:val="24"/>
              </w:rPr>
              <w:lastRenderedPageBreak/>
              <w:t>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6C2250" w:rsidRDefault="006C2250" w:rsidP="00B026CC">
      <w:pPr>
        <w:spacing w:after="0" w:line="240" w:lineRule="auto"/>
        <w:ind w:firstLine="454"/>
        <w:jc w:val="both"/>
        <w:outlineLvl w:val="0"/>
        <w:rPr>
          <w:rFonts w:ascii="Times New Roman" w:hAnsi="Times New Roman"/>
          <w:sz w:val="28"/>
          <w:szCs w:val="28"/>
        </w:rPr>
      </w:pPr>
    </w:p>
    <w:p w:rsidR="006C2250" w:rsidRPr="00D951CB" w:rsidRDefault="006C2250" w:rsidP="00B026CC">
      <w:pPr>
        <w:spacing w:after="0" w:line="360" w:lineRule="auto"/>
        <w:ind w:firstLine="454"/>
        <w:jc w:val="both"/>
        <w:outlineLvl w:val="0"/>
        <w:rPr>
          <w:rFonts w:ascii="Times New Roman" w:hAnsi="Times New Roman"/>
          <w:sz w:val="28"/>
          <w:szCs w:val="28"/>
        </w:rPr>
      </w:pPr>
      <w:r w:rsidRPr="00D951CB">
        <w:rPr>
          <w:rFonts w:ascii="Times New Roman" w:hAnsi="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C2250" w:rsidRPr="00D951CB" w:rsidRDefault="006C2250" w:rsidP="00B026CC">
      <w:pPr>
        <w:spacing w:after="0" w:line="360" w:lineRule="auto"/>
        <w:ind w:firstLine="454"/>
        <w:jc w:val="both"/>
        <w:outlineLvl w:val="0"/>
        <w:rPr>
          <w:rFonts w:ascii="Times New Roman" w:hAnsi="Times New Roman"/>
          <w:sz w:val="28"/>
          <w:szCs w:val="28"/>
        </w:rPr>
      </w:pPr>
      <w:r w:rsidRPr="00D951CB">
        <w:rPr>
          <w:rFonts w:ascii="Times New Roman" w:hAnsi="Times New Roman"/>
          <w:i/>
          <w:sz w:val="28"/>
          <w:szCs w:val="28"/>
          <w:u w:val="single"/>
        </w:rPr>
        <w:t>Формы организации учебно-исследовательской деятельности на урочных занятиях могут быть следующими</w:t>
      </w:r>
      <w:r w:rsidRPr="00D951CB">
        <w:rPr>
          <w:rFonts w:ascii="Times New Roman" w:hAnsi="Times New Roman"/>
          <w:sz w:val="28"/>
          <w:szCs w:val="28"/>
        </w:rPr>
        <w:t>:</w:t>
      </w:r>
    </w:p>
    <w:p w:rsidR="006C2250" w:rsidRPr="00115C00" w:rsidRDefault="006C2250" w:rsidP="009B3F39">
      <w:pPr>
        <w:pStyle w:val="a3"/>
        <w:widowControl w:val="0"/>
        <w:numPr>
          <w:ilvl w:val="0"/>
          <w:numId w:val="70"/>
        </w:numPr>
        <w:tabs>
          <w:tab w:val="left" w:pos="709"/>
        </w:tabs>
        <w:autoSpaceDE w:val="0"/>
        <w:autoSpaceDN w:val="0"/>
        <w:adjustRightInd w:val="0"/>
        <w:spacing w:before="0" w:beforeAutospacing="0" w:after="0" w:afterAutospacing="0" w:line="360" w:lineRule="auto"/>
        <w:ind w:left="1276" w:hanging="567"/>
        <w:contextualSpacing/>
        <w:jc w:val="both"/>
        <w:rPr>
          <w:sz w:val="28"/>
          <w:szCs w:val="28"/>
        </w:rPr>
      </w:pPr>
      <w:r w:rsidRPr="00115C00">
        <w:rPr>
          <w:sz w:val="28"/>
          <w:szCs w:val="28"/>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открытых мыслей;</w:t>
      </w:r>
    </w:p>
    <w:p w:rsidR="006C2250" w:rsidRPr="00115C00" w:rsidRDefault="006C2250" w:rsidP="009B3F39">
      <w:pPr>
        <w:pStyle w:val="a3"/>
        <w:widowControl w:val="0"/>
        <w:numPr>
          <w:ilvl w:val="0"/>
          <w:numId w:val="70"/>
        </w:numPr>
        <w:tabs>
          <w:tab w:val="left" w:pos="709"/>
        </w:tabs>
        <w:autoSpaceDE w:val="0"/>
        <w:autoSpaceDN w:val="0"/>
        <w:adjustRightInd w:val="0"/>
        <w:spacing w:before="0" w:beforeAutospacing="0" w:after="0" w:afterAutospacing="0" w:line="360" w:lineRule="auto"/>
        <w:ind w:left="1276" w:hanging="567"/>
        <w:contextualSpacing/>
        <w:jc w:val="both"/>
        <w:rPr>
          <w:sz w:val="28"/>
          <w:szCs w:val="28"/>
        </w:rPr>
      </w:pPr>
      <w:r w:rsidRPr="00115C00">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C2250" w:rsidRPr="00115C00" w:rsidRDefault="006C2250" w:rsidP="009B3F39">
      <w:pPr>
        <w:pStyle w:val="a3"/>
        <w:widowControl w:val="0"/>
        <w:numPr>
          <w:ilvl w:val="0"/>
          <w:numId w:val="70"/>
        </w:numPr>
        <w:tabs>
          <w:tab w:val="left" w:pos="709"/>
        </w:tabs>
        <w:autoSpaceDE w:val="0"/>
        <w:autoSpaceDN w:val="0"/>
        <w:adjustRightInd w:val="0"/>
        <w:spacing w:before="0" w:beforeAutospacing="0" w:after="0" w:afterAutospacing="0" w:line="360" w:lineRule="auto"/>
        <w:ind w:left="1276" w:hanging="567"/>
        <w:contextualSpacing/>
        <w:jc w:val="both"/>
        <w:rPr>
          <w:sz w:val="28"/>
          <w:szCs w:val="28"/>
        </w:rPr>
      </w:pPr>
      <w:r w:rsidRPr="00115C00">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C2250" w:rsidRDefault="006C2250" w:rsidP="00B026CC">
      <w:pPr>
        <w:spacing w:after="0" w:line="360" w:lineRule="auto"/>
        <w:ind w:firstLine="454"/>
        <w:jc w:val="both"/>
        <w:outlineLvl w:val="0"/>
        <w:rPr>
          <w:rFonts w:ascii="Times New Roman" w:hAnsi="Times New Roman"/>
          <w:sz w:val="28"/>
          <w:szCs w:val="28"/>
        </w:rPr>
      </w:pPr>
    </w:p>
    <w:p w:rsidR="006C2250" w:rsidRPr="00D951CB" w:rsidRDefault="006C2250" w:rsidP="00B026CC">
      <w:pPr>
        <w:spacing w:after="0" w:line="360" w:lineRule="auto"/>
        <w:ind w:firstLine="454"/>
        <w:jc w:val="both"/>
        <w:outlineLvl w:val="0"/>
        <w:rPr>
          <w:rFonts w:ascii="Times New Roman" w:hAnsi="Times New Roman"/>
          <w:sz w:val="28"/>
          <w:szCs w:val="28"/>
        </w:rPr>
      </w:pPr>
      <w:r w:rsidRPr="00115C00">
        <w:rPr>
          <w:rFonts w:ascii="Times New Roman" w:hAnsi="Times New Roman"/>
          <w:i/>
          <w:sz w:val="28"/>
          <w:szCs w:val="28"/>
          <w:u w:val="single"/>
        </w:rPr>
        <w:t>Формы организации учебно-исследовательской деятельности на внеурочных занятиях могут быть следующими</w:t>
      </w:r>
      <w:r w:rsidRPr="00D951CB">
        <w:rPr>
          <w:rFonts w:ascii="Times New Roman" w:hAnsi="Times New Roman"/>
          <w:sz w:val="28"/>
          <w:szCs w:val="28"/>
        </w:rPr>
        <w:t>:</w:t>
      </w:r>
    </w:p>
    <w:p w:rsidR="006C2250" w:rsidRPr="00D951CB" w:rsidRDefault="006C2250" w:rsidP="00B026CC">
      <w:pPr>
        <w:widowControl w:val="0"/>
        <w:numPr>
          <w:ilvl w:val="1"/>
          <w:numId w:val="69"/>
        </w:numPr>
        <w:tabs>
          <w:tab w:val="left" w:pos="709"/>
        </w:tabs>
        <w:autoSpaceDE w:val="0"/>
        <w:autoSpaceDN w:val="0"/>
        <w:adjustRightInd w:val="0"/>
        <w:spacing w:after="0" w:line="360" w:lineRule="auto"/>
        <w:jc w:val="both"/>
        <w:rPr>
          <w:rFonts w:ascii="Times New Roman" w:hAnsi="Times New Roman"/>
          <w:sz w:val="28"/>
          <w:szCs w:val="28"/>
        </w:rPr>
      </w:pPr>
      <w:r w:rsidRPr="00D951CB">
        <w:rPr>
          <w:rFonts w:ascii="Times New Roman" w:hAnsi="Times New Roman"/>
          <w:sz w:val="28"/>
          <w:szCs w:val="28"/>
        </w:rPr>
        <w:t>исследовательская практика обучающихся;</w:t>
      </w:r>
    </w:p>
    <w:p w:rsidR="006C2250" w:rsidRPr="00D951CB" w:rsidRDefault="006C2250" w:rsidP="00B026CC">
      <w:pPr>
        <w:widowControl w:val="0"/>
        <w:numPr>
          <w:ilvl w:val="1"/>
          <w:numId w:val="69"/>
        </w:numPr>
        <w:tabs>
          <w:tab w:val="left" w:pos="709"/>
        </w:tabs>
        <w:autoSpaceDE w:val="0"/>
        <w:autoSpaceDN w:val="0"/>
        <w:adjustRightInd w:val="0"/>
        <w:spacing w:after="0" w:line="360" w:lineRule="auto"/>
        <w:jc w:val="both"/>
        <w:rPr>
          <w:rFonts w:ascii="Times New Roman" w:hAnsi="Times New Roman"/>
          <w:sz w:val="28"/>
          <w:szCs w:val="28"/>
        </w:rPr>
      </w:pPr>
      <w:r w:rsidRPr="00D951CB">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C2250" w:rsidRPr="00D951CB" w:rsidRDefault="006C2250" w:rsidP="00B026CC">
      <w:pPr>
        <w:widowControl w:val="0"/>
        <w:numPr>
          <w:ilvl w:val="1"/>
          <w:numId w:val="69"/>
        </w:numPr>
        <w:tabs>
          <w:tab w:val="left" w:pos="709"/>
        </w:tabs>
        <w:autoSpaceDE w:val="0"/>
        <w:autoSpaceDN w:val="0"/>
        <w:adjustRightInd w:val="0"/>
        <w:spacing w:after="0" w:line="360" w:lineRule="auto"/>
        <w:jc w:val="both"/>
        <w:rPr>
          <w:rFonts w:ascii="Times New Roman" w:hAnsi="Times New Roman"/>
          <w:sz w:val="28"/>
          <w:szCs w:val="28"/>
        </w:rPr>
      </w:pPr>
      <w:r w:rsidRPr="00D951CB">
        <w:rPr>
          <w:rFonts w:ascii="Times New Roman" w:hAnsi="Times New Roman"/>
          <w:sz w:val="28"/>
          <w:szCs w:val="28"/>
        </w:rPr>
        <w:lastRenderedPageBreak/>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C2250" w:rsidRDefault="006C2250" w:rsidP="00B026CC">
      <w:pPr>
        <w:widowControl w:val="0"/>
        <w:numPr>
          <w:ilvl w:val="1"/>
          <w:numId w:val="69"/>
        </w:numPr>
        <w:tabs>
          <w:tab w:val="left" w:pos="709"/>
        </w:tabs>
        <w:autoSpaceDE w:val="0"/>
        <w:autoSpaceDN w:val="0"/>
        <w:adjustRightInd w:val="0"/>
        <w:spacing w:after="0" w:line="360" w:lineRule="auto"/>
        <w:jc w:val="both"/>
        <w:rPr>
          <w:rFonts w:ascii="Times New Roman" w:hAnsi="Times New Roman"/>
          <w:sz w:val="28"/>
          <w:szCs w:val="28"/>
        </w:rPr>
      </w:pPr>
      <w:r w:rsidRPr="00D951CB">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C2250" w:rsidRDefault="006C2250" w:rsidP="00B026CC">
      <w:pPr>
        <w:autoSpaceDE w:val="0"/>
        <w:autoSpaceDN w:val="0"/>
        <w:adjustRightInd w:val="0"/>
        <w:spacing w:after="0" w:line="360" w:lineRule="auto"/>
        <w:ind w:left="360"/>
        <w:rPr>
          <w:rFonts w:ascii="Times New Roman" w:hAnsi="Times New Roman"/>
          <w:sz w:val="28"/>
          <w:szCs w:val="28"/>
          <w:u w:val="single"/>
        </w:rPr>
      </w:pPr>
    </w:p>
    <w:p w:rsidR="006C2250" w:rsidRPr="00B71C4F" w:rsidRDefault="006C2250" w:rsidP="00B026CC">
      <w:pPr>
        <w:autoSpaceDE w:val="0"/>
        <w:autoSpaceDN w:val="0"/>
        <w:adjustRightInd w:val="0"/>
        <w:spacing w:after="0" w:line="360" w:lineRule="auto"/>
        <w:ind w:left="360"/>
        <w:rPr>
          <w:rFonts w:ascii="Times New Roman" w:hAnsi="Times New Roman"/>
          <w:b/>
          <w:sz w:val="28"/>
          <w:szCs w:val="28"/>
          <w:u w:val="single"/>
        </w:rPr>
      </w:pPr>
      <w:r w:rsidRPr="00B71C4F">
        <w:rPr>
          <w:rFonts w:ascii="Times New Roman" w:hAnsi="Times New Roman"/>
          <w:b/>
          <w:sz w:val="28"/>
          <w:szCs w:val="28"/>
          <w:u w:val="single"/>
        </w:rPr>
        <w:t>Основные направления исследовательской и проектной деятельности</w:t>
      </w:r>
    </w:p>
    <w:p w:rsidR="006C2250" w:rsidRPr="00B71C4F" w:rsidRDefault="006C2250" w:rsidP="00B026CC">
      <w:pPr>
        <w:autoSpaceDE w:val="0"/>
        <w:autoSpaceDN w:val="0"/>
        <w:adjustRightInd w:val="0"/>
        <w:spacing w:after="0" w:line="360" w:lineRule="auto"/>
        <w:rPr>
          <w:rFonts w:ascii="Times New Roman" w:hAnsi="Times New Roman"/>
          <w:sz w:val="28"/>
          <w:szCs w:val="28"/>
          <w:u w:val="single"/>
        </w:rPr>
      </w:pPr>
      <w:r w:rsidRPr="00B71C4F">
        <w:rPr>
          <w:rFonts w:ascii="Times New Roman" w:hAnsi="Times New Roman"/>
          <w:sz w:val="28"/>
          <w:szCs w:val="28"/>
          <w:u w:val="single"/>
        </w:rPr>
        <w:t>В процессе обучения предполагается проведение исследований по следующим направлениям:</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естественно-научные исследования,</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исследования в формальных науках:</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математические исследования,</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исследования в компьютерных науках,</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филологические исследования,</w:t>
      </w:r>
    </w:p>
    <w:p w:rsidR="006C2250" w:rsidRDefault="006C2250" w:rsidP="00B026CC">
      <w:pPr>
        <w:widowControl w:val="0"/>
        <w:numPr>
          <w:ilvl w:val="0"/>
          <w:numId w:val="69"/>
        </w:numPr>
        <w:tabs>
          <w:tab w:val="left" w:pos="709"/>
        </w:tabs>
        <w:autoSpaceDE w:val="0"/>
        <w:autoSpaceDN w:val="0"/>
        <w:adjustRightInd w:val="0"/>
        <w:spacing w:after="0" w:line="360" w:lineRule="auto"/>
        <w:jc w:val="both"/>
        <w:rPr>
          <w:rFonts w:ascii="Times New Roman" w:hAnsi="Times New Roman"/>
          <w:sz w:val="28"/>
          <w:szCs w:val="28"/>
        </w:rPr>
      </w:pPr>
      <w:r w:rsidRPr="00B71C4F">
        <w:rPr>
          <w:rFonts w:ascii="Times New Roman" w:hAnsi="Times New Roman"/>
          <w:sz w:val="28"/>
          <w:szCs w:val="28"/>
        </w:rPr>
        <w:t>историко-обществоведческие исследования.</w:t>
      </w:r>
    </w:p>
    <w:p w:rsidR="006C2250" w:rsidRPr="00B71C4F" w:rsidRDefault="006C2250" w:rsidP="00B026CC">
      <w:pPr>
        <w:autoSpaceDE w:val="0"/>
        <w:autoSpaceDN w:val="0"/>
        <w:adjustRightInd w:val="0"/>
        <w:spacing w:after="0" w:line="360" w:lineRule="auto"/>
        <w:rPr>
          <w:rFonts w:ascii="Times New Roman" w:hAnsi="Times New Roman"/>
          <w:sz w:val="28"/>
          <w:szCs w:val="28"/>
          <w:u w:val="single"/>
        </w:rPr>
      </w:pPr>
      <w:r w:rsidRPr="00B71C4F">
        <w:rPr>
          <w:rFonts w:ascii="Times New Roman" w:hAnsi="Times New Roman"/>
          <w:sz w:val="28"/>
          <w:szCs w:val="28"/>
          <w:u w:val="single"/>
        </w:rPr>
        <w:t>К основным направлениям проектной деятельности следует отнести (по результату):</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 xml:space="preserve"> проекты, нацеленные на разработку и создание изделий (в т.ч. инженерные),</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проекты, нацеленные на создание информационной продукции,</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проекты, нацеленные на проведение мероприятий (в т.ч. проведение игры, игровые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проекты, нацеленные на решение проблем,</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проекты, нацеленные на самостоятельное обучение (учебные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исследовательские проекты,</w:t>
      </w:r>
    </w:p>
    <w:p w:rsidR="006C2250" w:rsidRDefault="006C2250" w:rsidP="00B026CC">
      <w:pPr>
        <w:widowControl w:val="0"/>
        <w:numPr>
          <w:ilvl w:val="0"/>
          <w:numId w:val="69"/>
        </w:numPr>
        <w:tabs>
          <w:tab w:val="left" w:pos="709"/>
        </w:tabs>
        <w:autoSpaceDE w:val="0"/>
        <w:autoSpaceDN w:val="0"/>
        <w:adjustRightInd w:val="0"/>
        <w:spacing w:after="0" w:line="360" w:lineRule="auto"/>
        <w:jc w:val="both"/>
        <w:rPr>
          <w:rFonts w:ascii="Times New Roman" w:hAnsi="Times New Roman"/>
          <w:sz w:val="28"/>
          <w:szCs w:val="28"/>
        </w:rPr>
      </w:pPr>
      <w:r w:rsidRPr="00B71C4F">
        <w:rPr>
          <w:rFonts w:ascii="Times New Roman" w:hAnsi="Times New Roman"/>
          <w:sz w:val="28"/>
          <w:szCs w:val="28"/>
        </w:rPr>
        <w:t>социальные проекты.</w:t>
      </w:r>
    </w:p>
    <w:p w:rsidR="006C2250" w:rsidRPr="00B71C4F" w:rsidRDefault="006C2250" w:rsidP="00B026CC">
      <w:pPr>
        <w:autoSpaceDE w:val="0"/>
        <w:autoSpaceDN w:val="0"/>
        <w:adjustRightInd w:val="0"/>
        <w:spacing w:after="0" w:line="360" w:lineRule="auto"/>
        <w:ind w:firstLine="360"/>
        <w:rPr>
          <w:rFonts w:ascii="Times New Roman" w:hAnsi="Times New Roman"/>
          <w:sz w:val="28"/>
          <w:szCs w:val="28"/>
        </w:rPr>
      </w:pPr>
      <w:r w:rsidRPr="00B71C4F">
        <w:rPr>
          <w:rFonts w:ascii="Times New Roman" w:hAnsi="Times New Roman"/>
          <w:sz w:val="28"/>
          <w:szCs w:val="28"/>
        </w:rPr>
        <w:lastRenderedPageBreak/>
        <w:t>Кроме того, говоря о направлениях проектной деятельности, их</w:t>
      </w:r>
      <w:r>
        <w:rPr>
          <w:rFonts w:ascii="Times New Roman" w:hAnsi="Times New Roman"/>
          <w:sz w:val="28"/>
          <w:szCs w:val="28"/>
        </w:rPr>
        <w:t xml:space="preserve"> </w:t>
      </w:r>
      <w:r w:rsidRPr="00B71C4F">
        <w:rPr>
          <w:rFonts w:ascii="Times New Roman" w:hAnsi="Times New Roman"/>
          <w:sz w:val="28"/>
          <w:szCs w:val="28"/>
        </w:rPr>
        <w:t>можно классифицировать по основным видам деятельности детей</w:t>
      </w:r>
      <w:r>
        <w:rPr>
          <w:rFonts w:ascii="Times New Roman" w:hAnsi="Times New Roman"/>
          <w:sz w:val="28"/>
          <w:szCs w:val="28"/>
        </w:rPr>
        <w:t xml:space="preserve"> </w:t>
      </w:r>
      <w:r w:rsidRPr="00B71C4F">
        <w:rPr>
          <w:rFonts w:ascii="Times New Roman" w:hAnsi="Times New Roman"/>
          <w:sz w:val="28"/>
          <w:szCs w:val="28"/>
        </w:rPr>
        <w:t>при работе над проектами:</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B71C4F">
        <w:rPr>
          <w:rFonts w:ascii="Times New Roman" w:hAnsi="Times New Roman"/>
          <w:sz w:val="28"/>
          <w:szCs w:val="28"/>
        </w:rPr>
        <w:t>исследовательские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 xml:space="preserve"> инженерные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 xml:space="preserve"> информационные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социальные проекты,</w:t>
      </w:r>
    </w:p>
    <w:p w:rsidR="006C2250" w:rsidRPr="00B71C4F" w:rsidRDefault="006C2250" w:rsidP="00B026CC">
      <w:pPr>
        <w:numPr>
          <w:ilvl w:val="0"/>
          <w:numId w:val="69"/>
        </w:numPr>
        <w:autoSpaceDE w:val="0"/>
        <w:autoSpaceDN w:val="0"/>
        <w:adjustRightInd w:val="0"/>
        <w:spacing w:after="0" w:line="360" w:lineRule="auto"/>
        <w:rPr>
          <w:rFonts w:ascii="Times New Roman" w:hAnsi="Times New Roman"/>
          <w:sz w:val="28"/>
          <w:szCs w:val="28"/>
        </w:rPr>
      </w:pPr>
      <w:r w:rsidRPr="00B71C4F">
        <w:rPr>
          <w:rFonts w:ascii="Times New Roman" w:hAnsi="Times New Roman"/>
          <w:sz w:val="28"/>
          <w:szCs w:val="28"/>
        </w:rPr>
        <w:t>игровые проекты,</w:t>
      </w:r>
    </w:p>
    <w:p w:rsidR="006C2250" w:rsidRDefault="006C2250" w:rsidP="00B026CC">
      <w:pPr>
        <w:widowControl w:val="0"/>
        <w:numPr>
          <w:ilvl w:val="0"/>
          <w:numId w:val="69"/>
        </w:numPr>
        <w:tabs>
          <w:tab w:val="left" w:pos="709"/>
        </w:tabs>
        <w:autoSpaceDE w:val="0"/>
        <w:autoSpaceDN w:val="0"/>
        <w:adjustRightInd w:val="0"/>
        <w:spacing w:after="0" w:line="360" w:lineRule="auto"/>
        <w:jc w:val="both"/>
        <w:rPr>
          <w:rFonts w:ascii="Times New Roman" w:hAnsi="Times New Roman"/>
          <w:sz w:val="28"/>
          <w:szCs w:val="28"/>
        </w:rPr>
      </w:pPr>
      <w:r w:rsidRPr="00B71C4F">
        <w:rPr>
          <w:rFonts w:ascii="Times New Roman" w:hAnsi="Times New Roman"/>
          <w:sz w:val="28"/>
          <w:szCs w:val="28"/>
        </w:rPr>
        <w:t>творческие проекты.</w:t>
      </w:r>
    </w:p>
    <w:p w:rsidR="006C2250" w:rsidRDefault="006C2250" w:rsidP="00B026CC">
      <w:pPr>
        <w:spacing w:after="0" w:line="360" w:lineRule="auto"/>
        <w:ind w:firstLine="454"/>
        <w:jc w:val="both"/>
        <w:outlineLvl w:val="0"/>
        <w:rPr>
          <w:rFonts w:ascii="Times New Roman" w:hAnsi="Times New Roman"/>
          <w:sz w:val="28"/>
          <w:szCs w:val="28"/>
        </w:rPr>
      </w:pPr>
    </w:p>
    <w:p w:rsidR="006C2250" w:rsidRPr="00D951CB" w:rsidRDefault="006C2250" w:rsidP="00B026CC">
      <w:pPr>
        <w:spacing w:after="0" w:line="360" w:lineRule="auto"/>
        <w:ind w:firstLine="454"/>
        <w:jc w:val="both"/>
        <w:outlineLvl w:val="0"/>
        <w:rPr>
          <w:rFonts w:ascii="Times New Roman" w:hAnsi="Times New Roman"/>
          <w:sz w:val="28"/>
          <w:szCs w:val="28"/>
        </w:rPr>
      </w:pPr>
      <w:r w:rsidRPr="00D951CB">
        <w:rPr>
          <w:rFonts w:ascii="Times New Roman"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C2250" w:rsidRPr="00D951CB" w:rsidRDefault="006C2250" w:rsidP="00B026CC">
      <w:pPr>
        <w:spacing w:after="0" w:line="360" w:lineRule="auto"/>
        <w:ind w:firstLine="454"/>
        <w:jc w:val="both"/>
        <w:outlineLvl w:val="0"/>
        <w:rPr>
          <w:rFonts w:ascii="Times New Roman" w:hAnsi="Times New Roman"/>
          <w:sz w:val="28"/>
          <w:szCs w:val="28"/>
        </w:rPr>
      </w:pPr>
      <w:r w:rsidRPr="00115C00">
        <w:rPr>
          <w:rFonts w:ascii="Times New Roman" w:hAnsi="Times New Roman"/>
          <w:sz w:val="28"/>
          <w:szCs w:val="28"/>
          <w:u w:val="single"/>
        </w:rPr>
        <w:t>Для успешного осуществления учебно-исследовательской деятельности обучающиеся должны овладеть следующими действиями</w:t>
      </w:r>
      <w:r w:rsidRPr="00D951CB">
        <w:rPr>
          <w:rFonts w:ascii="Times New Roman" w:hAnsi="Times New Roman"/>
          <w:sz w:val="28"/>
          <w:szCs w:val="28"/>
        </w:rPr>
        <w:t>:</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постановка проблемы и аргументирование её актуальности;</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формулировка гипотезы исследования и раскрытие замысла — сущности будущей деятельности;</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планирование исследовательских работ и выбор необходимого инструментария;</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 xml:space="preserve">оформление результатов учебно-исследовательской деятельности как </w:t>
      </w:r>
      <w:r w:rsidRPr="00D951CB">
        <w:rPr>
          <w:rFonts w:ascii="Times New Roman" w:hAnsi="Times New Roman"/>
          <w:sz w:val="28"/>
          <w:szCs w:val="28"/>
        </w:rPr>
        <w:lastRenderedPageBreak/>
        <w:t>конечного продукта;</w:t>
      </w:r>
    </w:p>
    <w:p w:rsidR="006C2250" w:rsidRPr="00D951CB" w:rsidRDefault="006C2250" w:rsidP="009B3F39">
      <w:pPr>
        <w:widowControl w:val="0"/>
        <w:numPr>
          <w:ilvl w:val="1"/>
          <w:numId w:val="71"/>
        </w:numPr>
        <w:tabs>
          <w:tab w:val="left" w:pos="709"/>
        </w:tabs>
        <w:autoSpaceDE w:val="0"/>
        <w:autoSpaceDN w:val="0"/>
        <w:adjustRightInd w:val="0"/>
        <w:spacing w:after="0" w:line="360" w:lineRule="auto"/>
        <w:ind w:left="709" w:hanging="425"/>
        <w:jc w:val="both"/>
        <w:rPr>
          <w:rFonts w:ascii="Times New Roman" w:hAnsi="Times New Roman"/>
          <w:sz w:val="28"/>
          <w:szCs w:val="28"/>
        </w:rPr>
      </w:pPr>
      <w:r w:rsidRPr="00D951CB">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C2250" w:rsidRPr="009C3415"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Pr="003976AF" w:rsidRDefault="006C2250" w:rsidP="00B026CC">
      <w:pPr>
        <w:pStyle w:val="19"/>
        <w:numPr>
          <w:ilvl w:val="2"/>
          <w:numId w:val="76"/>
        </w:numPr>
        <w:jc w:val="center"/>
        <w:rPr>
          <w:b/>
          <w:snapToGrid w:val="0"/>
          <w:sz w:val="28"/>
          <w:szCs w:val="28"/>
        </w:rPr>
      </w:pPr>
      <w:r w:rsidRPr="003976AF">
        <w:rPr>
          <w:b/>
          <w:snapToGrid w:val="0"/>
          <w:sz w:val="28"/>
          <w:szCs w:val="28"/>
        </w:rPr>
        <w:t>Этапы организации  учебно-исследовательской и проектной  деятельности в основной школе</w:t>
      </w:r>
    </w:p>
    <w:p w:rsidR="006C2250" w:rsidRPr="009F219D"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Pr="00E36E66" w:rsidRDefault="006C2250" w:rsidP="00B026CC">
      <w:pPr>
        <w:spacing w:before="100" w:beforeAutospacing="1" w:after="0" w:line="360" w:lineRule="auto"/>
        <w:ind w:firstLine="851"/>
        <w:jc w:val="both"/>
        <w:rPr>
          <w:rFonts w:ascii="Times New Roman" w:hAnsi="Times New Roman"/>
          <w:sz w:val="28"/>
          <w:szCs w:val="28"/>
          <w:lang w:eastAsia="ru-RU"/>
        </w:rPr>
      </w:pPr>
      <w:r w:rsidRPr="00E36E66">
        <w:rPr>
          <w:rFonts w:ascii="Times New Roman" w:hAnsi="Times New Roman"/>
          <w:snapToGrid w:val="0"/>
          <w:sz w:val="28"/>
          <w:szCs w:val="28"/>
          <w:lang w:eastAsia="ru-RU"/>
        </w:rPr>
        <w:t xml:space="preserve">Для формирования в основной  школе </w:t>
      </w:r>
      <w:r w:rsidRPr="00E36E66">
        <w:rPr>
          <w:rFonts w:ascii="Times New Roman" w:hAnsi="Times New Roman"/>
          <w:b/>
          <w:bCs/>
          <w:i/>
          <w:iCs/>
          <w:snapToGrid w:val="0"/>
          <w:sz w:val="28"/>
          <w:szCs w:val="28"/>
          <w:lang w:eastAsia="ru-RU"/>
        </w:rPr>
        <w:t>проектирования как совместной формы деятельности взрослых и детей</w:t>
      </w:r>
      <w:r w:rsidRPr="00E36E66">
        <w:rPr>
          <w:rFonts w:ascii="Times New Roman" w:hAnsi="Times New Roman"/>
          <w:snapToGrid w:val="0"/>
          <w:sz w:val="28"/>
          <w:szCs w:val="28"/>
          <w:lang w:eastAsia="ru-RU"/>
        </w:rPr>
        <w:t xml:space="preserve">, для формирования способности подростков к осуществлению </w:t>
      </w:r>
      <w:r w:rsidRPr="00E36E66">
        <w:rPr>
          <w:rFonts w:ascii="Times New Roman" w:hAnsi="Times New Roman"/>
          <w:b/>
          <w:bCs/>
          <w:i/>
          <w:iCs/>
          <w:snapToGrid w:val="0"/>
          <w:sz w:val="28"/>
          <w:szCs w:val="28"/>
          <w:lang w:eastAsia="ru-RU"/>
        </w:rPr>
        <w:t>ответственного выбора</w:t>
      </w:r>
      <w:r w:rsidRPr="00E36E66">
        <w:rPr>
          <w:rFonts w:ascii="Times New Roman" w:hAnsi="Times New Roman"/>
          <w:b/>
          <w:bCs/>
          <w:snapToGrid w:val="0"/>
          <w:sz w:val="28"/>
          <w:szCs w:val="28"/>
          <w:lang w:eastAsia="ru-RU"/>
        </w:rPr>
        <w:t>,</w:t>
      </w:r>
      <w:r w:rsidRPr="00E36E66">
        <w:rPr>
          <w:rFonts w:ascii="Times New Roman" w:hAnsi="Times New Roman"/>
          <w:snapToGrid w:val="0"/>
          <w:sz w:val="28"/>
          <w:szCs w:val="28"/>
          <w:lang w:eastAsia="ru-RU"/>
        </w:rPr>
        <w:t xml:space="preserve"> необходимо выделить подпространства – </w:t>
      </w:r>
      <w:r w:rsidRPr="00E36E66">
        <w:rPr>
          <w:rFonts w:ascii="Times New Roman" w:hAnsi="Times New Roman"/>
          <w:b/>
          <w:bCs/>
          <w:i/>
          <w:iCs/>
          <w:snapToGrid w:val="0"/>
          <w:sz w:val="28"/>
          <w:szCs w:val="28"/>
          <w:lang w:eastAsia="ru-RU"/>
        </w:rPr>
        <w:t>подготовки, опыта и демонстрации</w:t>
      </w:r>
      <w:r w:rsidRPr="00E36E66">
        <w:rPr>
          <w:rFonts w:ascii="Times New Roman" w:hAnsi="Times New Roman"/>
          <w:snapToGrid w:val="0"/>
          <w:sz w:val="28"/>
          <w:szCs w:val="28"/>
          <w:lang w:eastAsia="ru-RU"/>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6C2250" w:rsidRPr="00E36E66" w:rsidRDefault="006C2250" w:rsidP="00B026CC">
      <w:pPr>
        <w:spacing w:before="100" w:beforeAutospacing="1" w:after="0" w:line="360" w:lineRule="auto"/>
        <w:ind w:firstLine="708"/>
        <w:jc w:val="both"/>
        <w:rPr>
          <w:rFonts w:ascii="Times New Roman" w:hAnsi="Times New Roman"/>
          <w:sz w:val="28"/>
          <w:szCs w:val="28"/>
          <w:lang w:eastAsia="ru-RU"/>
        </w:rPr>
      </w:pPr>
      <w:r w:rsidRPr="00E36E66">
        <w:rPr>
          <w:rFonts w:ascii="Times New Roman" w:hAnsi="Times New Roman"/>
          <w:b/>
          <w:bCs/>
          <w:i/>
          <w:iCs/>
          <w:snapToGrid w:val="0"/>
          <w:sz w:val="28"/>
          <w:szCs w:val="28"/>
          <w:lang w:eastAsia="ru-RU"/>
        </w:rPr>
        <w:t>Подготовка</w:t>
      </w:r>
      <w:r w:rsidRPr="00E36E66">
        <w:rPr>
          <w:rFonts w:ascii="Times New Roman" w:hAnsi="Times New Roman"/>
          <w:snapToGrid w:val="0"/>
          <w:sz w:val="28"/>
          <w:szCs w:val="28"/>
          <w:lang w:eastAsia="ru-RU"/>
        </w:rPr>
        <w:t xml:space="preserve"> подразумевает формулирование замысла, планирование возможных действий. </w:t>
      </w:r>
      <w:r w:rsidRPr="00E36E66">
        <w:rPr>
          <w:rFonts w:ascii="Times New Roman" w:hAnsi="Times New Roman"/>
          <w:b/>
          <w:bCs/>
          <w:i/>
          <w:iCs/>
          <w:snapToGrid w:val="0"/>
          <w:sz w:val="28"/>
          <w:szCs w:val="28"/>
          <w:lang w:eastAsia="ru-RU"/>
        </w:rPr>
        <w:t>Опыт</w:t>
      </w:r>
      <w:r w:rsidRPr="00E36E66">
        <w:rPr>
          <w:rFonts w:ascii="Times New Roman" w:hAnsi="Times New Roman"/>
          <w:snapToGrid w:val="0"/>
          <w:sz w:val="28"/>
          <w:szCs w:val="28"/>
          <w:lang w:eastAsia="ru-RU"/>
        </w:rPr>
        <w:t xml:space="preserve"> подразумевает пробу осуществления замысла, первичную реализацию. </w:t>
      </w:r>
      <w:r w:rsidRPr="00E36E66">
        <w:rPr>
          <w:rFonts w:ascii="Times New Roman" w:hAnsi="Times New Roman"/>
          <w:b/>
          <w:bCs/>
          <w:i/>
          <w:iCs/>
          <w:snapToGrid w:val="0"/>
          <w:sz w:val="28"/>
          <w:szCs w:val="28"/>
          <w:lang w:eastAsia="ru-RU"/>
        </w:rPr>
        <w:t>Демонстрация</w:t>
      </w:r>
      <w:r w:rsidRPr="00E36E66">
        <w:rPr>
          <w:rFonts w:ascii="Times New Roman" w:hAnsi="Times New Roman"/>
          <w:snapToGrid w:val="0"/>
          <w:sz w:val="28"/>
          <w:szCs w:val="28"/>
          <w:lang w:eastAsia="ru-RU"/>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6C2250" w:rsidRPr="00E36E66" w:rsidRDefault="006C2250" w:rsidP="00B026CC">
      <w:pPr>
        <w:spacing w:before="100" w:beforeAutospacing="1" w:after="0" w:line="360" w:lineRule="auto"/>
        <w:jc w:val="both"/>
        <w:rPr>
          <w:rFonts w:ascii="Times New Roman" w:hAnsi="Times New Roman"/>
          <w:sz w:val="28"/>
          <w:szCs w:val="28"/>
          <w:lang w:eastAsia="ru-RU"/>
        </w:rPr>
      </w:pPr>
      <w:r w:rsidRPr="00E36E66">
        <w:rPr>
          <w:rFonts w:ascii="Times New Roman" w:hAnsi="Times New Roman"/>
          <w:sz w:val="28"/>
          <w:szCs w:val="28"/>
          <w:lang w:eastAsia="ru-RU"/>
        </w:rPr>
        <w:t>В оценке результата проекта (исследования) учитывается:</w:t>
      </w:r>
    </w:p>
    <w:p w:rsidR="006C2250" w:rsidRPr="00E36E66" w:rsidRDefault="006C2250" w:rsidP="00B026CC">
      <w:pPr>
        <w:spacing w:after="0" w:line="360" w:lineRule="auto"/>
        <w:ind w:firstLine="851"/>
        <w:jc w:val="both"/>
        <w:rPr>
          <w:rFonts w:ascii="Times New Roman" w:hAnsi="Times New Roman"/>
          <w:sz w:val="28"/>
          <w:szCs w:val="28"/>
          <w:lang w:eastAsia="ru-RU"/>
        </w:rPr>
      </w:pPr>
      <w:r w:rsidRPr="00E36E66">
        <w:rPr>
          <w:rFonts w:ascii="Times New Roman" w:hAnsi="Times New Roman"/>
          <w:sz w:val="28"/>
          <w:szCs w:val="28"/>
          <w:lang w:eastAsia="ru-RU"/>
        </w:rPr>
        <w:t xml:space="preserve">1)   </w:t>
      </w:r>
      <w:r w:rsidRPr="00E36E66">
        <w:rPr>
          <w:rFonts w:ascii="Times New Roman" w:hAnsi="Times New Roman"/>
          <w:b/>
          <w:bCs/>
          <w:i/>
          <w:iCs/>
          <w:sz w:val="28"/>
          <w:szCs w:val="28"/>
          <w:lang w:eastAsia="ru-RU"/>
        </w:rPr>
        <w:t>участие  в проектировании (исследовании)</w:t>
      </w:r>
      <w:r w:rsidRPr="00E36E66">
        <w:rPr>
          <w:rFonts w:ascii="Times New Roman" w:hAnsi="Times New Roman"/>
          <w:sz w:val="28"/>
          <w:szCs w:val="28"/>
          <w:lang w:eastAsia="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6C2250" w:rsidRPr="00E36E66" w:rsidRDefault="006C2250" w:rsidP="00B026CC">
      <w:pPr>
        <w:spacing w:after="0" w:line="360" w:lineRule="auto"/>
        <w:ind w:firstLine="851"/>
        <w:jc w:val="both"/>
        <w:rPr>
          <w:rFonts w:ascii="Times New Roman" w:hAnsi="Times New Roman"/>
          <w:sz w:val="28"/>
          <w:szCs w:val="28"/>
          <w:lang w:eastAsia="ru-RU"/>
        </w:rPr>
      </w:pPr>
      <w:r w:rsidRPr="00E36E66">
        <w:rPr>
          <w:rFonts w:ascii="Times New Roman" w:hAnsi="Times New Roman"/>
          <w:sz w:val="28"/>
          <w:szCs w:val="28"/>
          <w:lang w:eastAsia="ru-RU"/>
        </w:rPr>
        <w:t xml:space="preserve">2)   </w:t>
      </w:r>
      <w:r w:rsidRPr="00E36E66">
        <w:rPr>
          <w:rFonts w:ascii="Times New Roman" w:hAnsi="Times New Roman"/>
          <w:b/>
          <w:bCs/>
          <w:i/>
          <w:iCs/>
          <w:sz w:val="28"/>
          <w:szCs w:val="28"/>
          <w:lang w:eastAsia="ru-RU"/>
        </w:rPr>
        <w:t>выполнение  проекта (исследования)</w:t>
      </w:r>
      <w:r w:rsidRPr="00E36E66">
        <w:rPr>
          <w:rFonts w:ascii="Times New Roman" w:hAnsi="Times New Roman"/>
          <w:sz w:val="28"/>
          <w:szCs w:val="28"/>
          <w:lang w:eastAsia="ru-RU"/>
        </w:rPr>
        <w:t>: объем освоенной  информации; ее применение для достижения поставленной цели;</w:t>
      </w:r>
    </w:p>
    <w:p w:rsidR="006C2250" w:rsidRPr="00E36E66" w:rsidRDefault="006C2250" w:rsidP="00B026CC">
      <w:pPr>
        <w:spacing w:after="0" w:line="360" w:lineRule="auto"/>
        <w:ind w:firstLine="851"/>
        <w:jc w:val="both"/>
        <w:rPr>
          <w:rFonts w:ascii="Times New Roman" w:hAnsi="Times New Roman"/>
          <w:sz w:val="28"/>
          <w:szCs w:val="28"/>
          <w:lang w:eastAsia="ru-RU"/>
        </w:rPr>
      </w:pPr>
      <w:r w:rsidRPr="00E36E66">
        <w:rPr>
          <w:rFonts w:ascii="Times New Roman" w:hAnsi="Times New Roman"/>
          <w:sz w:val="28"/>
          <w:szCs w:val="28"/>
          <w:lang w:eastAsia="ru-RU"/>
        </w:rPr>
        <w:t xml:space="preserve">3)   </w:t>
      </w:r>
      <w:r w:rsidRPr="00E36E66">
        <w:rPr>
          <w:rFonts w:ascii="Times New Roman" w:hAnsi="Times New Roman"/>
          <w:b/>
          <w:bCs/>
          <w:i/>
          <w:iCs/>
          <w:sz w:val="28"/>
          <w:szCs w:val="28"/>
          <w:lang w:eastAsia="ru-RU"/>
        </w:rPr>
        <w:t>также могут оцениваться</w:t>
      </w:r>
      <w:r w:rsidRPr="00E36E66">
        <w:rPr>
          <w:rFonts w:ascii="Times New Roman" w:hAnsi="Times New Roman"/>
          <w:b/>
          <w:bCs/>
          <w:sz w:val="28"/>
          <w:szCs w:val="28"/>
          <w:lang w:eastAsia="ru-RU"/>
        </w:rPr>
        <w:t xml:space="preserve">: </w:t>
      </w:r>
      <w:r w:rsidRPr="00E36E66">
        <w:rPr>
          <w:rFonts w:ascii="Times New Roman" w:hAnsi="Times New Roman"/>
          <w:sz w:val="28"/>
          <w:szCs w:val="28"/>
          <w:lang w:eastAsia="ru-RU"/>
        </w:rPr>
        <w:t xml:space="preserve">корректность применяемых методов исследования и методов представления результатов; глубина проникновения в </w:t>
      </w:r>
      <w:r w:rsidRPr="00E36E66">
        <w:rPr>
          <w:rFonts w:ascii="Times New Roman" w:hAnsi="Times New Roman"/>
          <w:sz w:val="28"/>
          <w:szCs w:val="28"/>
          <w:lang w:eastAsia="ru-RU"/>
        </w:rPr>
        <w:lastRenderedPageBreak/>
        <w:t>проблему, привлечение знаний из других областей; эстетика оформления проекта (исследования).</w:t>
      </w:r>
    </w:p>
    <w:p w:rsidR="006C2250" w:rsidRPr="009F219D" w:rsidRDefault="006C2250" w:rsidP="00B026CC">
      <w:pPr>
        <w:spacing w:before="100" w:beforeAutospacing="1" w:after="0" w:line="360" w:lineRule="auto"/>
        <w:ind w:firstLine="851"/>
        <w:jc w:val="both"/>
        <w:rPr>
          <w:rFonts w:ascii="Times New Roman" w:hAnsi="Times New Roman"/>
          <w:sz w:val="28"/>
          <w:szCs w:val="28"/>
          <w:u w:val="single"/>
          <w:lang w:eastAsia="ru-RU"/>
        </w:rPr>
      </w:pPr>
      <w:r w:rsidRPr="009F219D">
        <w:rPr>
          <w:rFonts w:ascii="Times New Roman" w:hAnsi="Times New Roman"/>
          <w:sz w:val="28"/>
          <w:szCs w:val="28"/>
          <w:u w:val="single"/>
          <w:lang w:eastAsia="ru-RU"/>
        </w:rPr>
        <w:t>Процесс  проектирования и исследований на протяжении всей основной школы проходит несколько стадий.</w:t>
      </w:r>
    </w:p>
    <w:p w:rsidR="006C2250" w:rsidRPr="00E36E66" w:rsidRDefault="006C2250" w:rsidP="00B026CC">
      <w:pPr>
        <w:spacing w:before="100" w:beforeAutospacing="1" w:after="0" w:line="360" w:lineRule="auto"/>
        <w:ind w:firstLine="851"/>
        <w:jc w:val="both"/>
        <w:rPr>
          <w:rFonts w:ascii="Times New Roman" w:hAnsi="Times New Roman"/>
          <w:sz w:val="28"/>
          <w:szCs w:val="28"/>
          <w:lang w:eastAsia="ru-RU"/>
        </w:rPr>
      </w:pPr>
      <w:r w:rsidRPr="00E36E66">
        <w:rPr>
          <w:rFonts w:ascii="Times New Roman" w:hAnsi="Times New Roman"/>
          <w:sz w:val="28"/>
          <w:szCs w:val="28"/>
          <w:lang w:eastAsia="ru-RU"/>
        </w:rPr>
        <w:t xml:space="preserve"> На </w:t>
      </w:r>
      <w:r w:rsidRPr="00E36E66">
        <w:rPr>
          <w:rFonts w:ascii="Times New Roman" w:hAnsi="Times New Roman"/>
          <w:b/>
          <w:bCs/>
          <w:i/>
          <w:iCs/>
          <w:sz w:val="28"/>
          <w:szCs w:val="28"/>
          <w:lang w:eastAsia="ru-RU"/>
        </w:rPr>
        <w:t>переходном этапе</w:t>
      </w:r>
      <w:r w:rsidRPr="00E36E66">
        <w:rPr>
          <w:rFonts w:ascii="Times New Roman" w:hAnsi="Times New Roman"/>
          <w:sz w:val="28"/>
          <w:szCs w:val="28"/>
          <w:lang w:eastAsia="ru-RU"/>
        </w:rPr>
        <w:t xml:space="preserve"> (5-6 классы) в учебной  деятельности используется специальный тип задач – </w:t>
      </w:r>
      <w:r w:rsidRPr="00E36E66">
        <w:rPr>
          <w:rFonts w:ascii="Times New Roman" w:hAnsi="Times New Roman"/>
          <w:b/>
          <w:bCs/>
          <w:i/>
          <w:iCs/>
          <w:sz w:val="28"/>
          <w:szCs w:val="28"/>
          <w:lang w:eastAsia="ru-RU"/>
        </w:rPr>
        <w:t>проектная задача</w:t>
      </w:r>
      <w:r w:rsidRPr="00E36E66">
        <w:rPr>
          <w:rFonts w:ascii="Times New Roman" w:hAnsi="Times New Roman"/>
          <w:sz w:val="28"/>
          <w:szCs w:val="28"/>
          <w:lang w:eastAsia="ru-RU"/>
        </w:rPr>
        <w:t xml:space="preserve">.  </w:t>
      </w:r>
    </w:p>
    <w:p w:rsidR="006C2250" w:rsidRPr="00E36E66" w:rsidRDefault="006C2250" w:rsidP="00B026CC">
      <w:pPr>
        <w:spacing w:before="100" w:beforeAutospacing="1" w:after="0" w:line="360" w:lineRule="auto"/>
        <w:ind w:firstLine="851"/>
        <w:jc w:val="both"/>
        <w:rPr>
          <w:rFonts w:ascii="Times New Roman" w:hAnsi="Times New Roman"/>
          <w:sz w:val="28"/>
          <w:szCs w:val="28"/>
          <w:lang w:eastAsia="ru-RU"/>
        </w:rPr>
      </w:pPr>
      <w:r w:rsidRPr="00E36E66">
        <w:rPr>
          <w:rFonts w:ascii="Times New Roman" w:hAnsi="Times New Roman"/>
          <w:b/>
          <w:bCs/>
          <w:sz w:val="28"/>
          <w:szCs w:val="28"/>
          <w:lang w:eastAsia="ru-RU"/>
        </w:rPr>
        <w:t xml:space="preserve">Проектная задача </w:t>
      </w:r>
      <w:r w:rsidRPr="00E36E66">
        <w:rPr>
          <w:rFonts w:ascii="Times New Roman" w:hAnsi="Times New Roman"/>
          <w:sz w:val="28"/>
          <w:szCs w:val="28"/>
          <w:lang w:eastAsia="ru-RU"/>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E36E66">
        <w:rPr>
          <w:rFonts w:ascii="Times New Roman" w:hAnsi="Times New Roman"/>
          <w:b/>
          <w:bCs/>
          <w:sz w:val="28"/>
          <w:szCs w:val="28"/>
          <w:lang w:eastAsia="ru-RU"/>
        </w:rPr>
        <w:t>Проектная задача</w:t>
      </w:r>
      <w:r w:rsidRPr="00E36E66">
        <w:rPr>
          <w:rFonts w:ascii="Times New Roman" w:hAnsi="Times New Roman"/>
          <w:sz w:val="28"/>
          <w:szCs w:val="28"/>
          <w:lang w:eastAsia="ru-RU"/>
        </w:rPr>
        <w:t xml:space="preserve"> принципиально носит </w:t>
      </w:r>
      <w:r w:rsidRPr="00E36E66">
        <w:rPr>
          <w:rFonts w:ascii="Times New Roman" w:hAnsi="Times New Roman"/>
          <w:b/>
          <w:bCs/>
          <w:sz w:val="28"/>
          <w:szCs w:val="28"/>
          <w:lang w:eastAsia="ru-RU"/>
        </w:rPr>
        <w:t>групповой характер</w:t>
      </w:r>
      <w:r w:rsidRPr="00E36E66">
        <w:rPr>
          <w:rFonts w:ascii="Times New Roman" w:hAnsi="Times New Roman"/>
          <w:sz w:val="28"/>
          <w:szCs w:val="28"/>
          <w:lang w:eastAsia="ru-RU"/>
        </w:rPr>
        <w:t xml:space="preserve">. </w:t>
      </w:r>
    </w:p>
    <w:p w:rsidR="006C2250" w:rsidRDefault="006C2250" w:rsidP="00B026CC">
      <w:pPr>
        <w:spacing w:line="360" w:lineRule="auto"/>
        <w:ind w:firstLine="708"/>
        <w:jc w:val="both"/>
        <w:rPr>
          <w:rFonts w:ascii="Times New Roman" w:hAnsi="Times New Roman"/>
          <w:sz w:val="28"/>
          <w:szCs w:val="28"/>
          <w:lang w:eastAsia="ru-RU"/>
        </w:rPr>
      </w:pPr>
      <w:r w:rsidRPr="00E36E66">
        <w:rPr>
          <w:rFonts w:ascii="Times New Roman" w:hAnsi="Times New Roman"/>
          <w:b/>
          <w:bCs/>
          <w:sz w:val="28"/>
          <w:szCs w:val="28"/>
          <w:lang w:eastAsia="ru-RU"/>
        </w:rPr>
        <w:t>Отличие  проектной задачи</w:t>
      </w:r>
      <w:r w:rsidRPr="00E36E66">
        <w:rPr>
          <w:rFonts w:ascii="Times New Roman" w:hAnsi="Times New Roman"/>
          <w:sz w:val="28"/>
          <w:szCs w:val="28"/>
          <w:lang w:eastAsia="ru-RU"/>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r>
        <w:rPr>
          <w:rFonts w:ascii="Times New Roman" w:hAnsi="Times New Roman"/>
          <w:sz w:val="28"/>
          <w:szCs w:val="28"/>
          <w:lang w:eastAsia="ru-RU"/>
        </w:rPr>
        <w:t>.</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56"/>
        <w:gridCol w:w="3234"/>
        <w:gridCol w:w="3257"/>
      </w:tblGrid>
      <w:tr w:rsidR="006C2250" w:rsidRPr="00B53869" w:rsidTr="00B026CC">
        <w:trPr>
          <w:tblCellSpacing w:w="22" w:type="dxa"/>
        </w:trPr>
        <w:tc>
          <w:tcPr>
            <w:tcW w:w="9659" w:type="dxa"/>
            <w:gridSpan w:val="3"/>
            <w:tcBorders>
              <w:top w:val="outset" w:sz="6" w:space="0" w:color="auto"/>
              <w:bottom w:val="outset" w:sz="6" w:space="0" w:color="auto"/>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sz w:val="28"/>
                <w:szCs w:val="28"/>
                <w:lang w:eastAsia="ru-RU"/>
              </w:rPr>
            </w:pPr>
            <w:r w:rsidRPr="00C44C13">
              <w:rPr>
                <w:rFonts w:ascii="Times New Roman" w:hAnsi="Times New Roman"/>
                <w:b/>
                <w:bCs/>
                <w:sz w:val="28"/>
                <w:szCs w:val="28"/>
                <w:lang w:eastAsia="ru-RU"/>
              </w:rPr>
              <w:t>Педагогические эффекты от проектных задач</w:t>
            </w:r>
          </w:p>
        </w:tc>
      </w:tr>
      <w:tr w:rsidR="006C2250" w:rsidRPr="00B53869" w:rsidTr="00B026CC">
        <w:trPr>
          <w:tblCellSpacing w:w="22" w:type="dxa"/>
        </w:trPr>
        <w:tc>
          <w:tcPr>
            <w:tcW w:w="3190" w:type="dxa"/>
            <w:tcBorders>
              <w:top w:val="outset" w:sz="6" w:space="0" w:color="auto"/>
              <w:bottom w:val="single" w:sz="4" w:space="0" w:color="auto"/>
              <w:right w:val="outset" w:sz="6" w:space="0" w:color="auto"/>
            </w:tcBorders>
            <w:tcMar>
              <w:top w:w="0" w:type="dxa"/>
              <w:left w:w="108" w:type="dxa"/>
              <w:bottom w:w="0" w:type="dxa"/>
              <w:right w:w="108" w:type="dxa"/>
            </w:tcMar>
          </w:tcPr>
          <w:p w:rsidR="006C2250" w:rsidRPr="00C44C13" w:rsidRDefault="006C2250" w:rsidP="00B026CC">
            <w:pPr>
              <w:spacing w:before="100" w:beforeAutospacing="1" w:after="0" w:line="240" w:lineRule="auto"/>
              <w:rPr>
                <w:rFonts w:ascii="Times New Roman" w:hAnsi="Times New Roman"/>
                <w:sz w:val="28"/>
                <w:szCs w:val="28"/>
                <w:lang w:eastAsia="ru-RU"/>
              </w:rPr>
            </w:pPr>
            <w:r w:rsidRPr="00C44C13">
              <w:rPr>
                <w:rFonts w:ascii="Times New Roman" w:hAnsi="Times New Roman"/>
                <w:sz w:val="28"/>
                <w:szCs w:val="28"/>
                <w:lang w:eastAsia="ru-RU"/>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tc>
        <w:tc>
          <w:tcPr>
            <w:tcW w:w="3190"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tcPr>
          <w:p w:rsidR="006C2250" w:rsidRPr="00C44C13" w:rsidRDefault="006C2250" w:rsidP="00B026CC">
            <w:pPr>
              <w:spacing w:before="100" w:beforeAutospacing="1" w:after="0" w:line="240" w:lineRule="auto"/>
              <w:rPr>
                <w:rFonts w:ascii="Times New Roman" w:hAnsi="Times New Roman"/>
                <w:sz w:val="28"/>
                <w:szCs w:val="28"/>
                <w:lang w:eastAsia="ru-RU"/>
              </w:rPr>
            </w:pPr>
            <w:r w:rsidRPr="00C44C13">
              <w:rPr>
                <w:rFonts w:ascii="Times New Roman" w:hAnsi="Times New Roman"/>
                <w:sz w:val="28"/>
                <w:szCs w:val="28"/>
                <w:lang w:eastAsia="ru-RU"/>
              </w:rPr>
              <w:t>учит  (без явного указания на это) способу проектирования через специально разработанные задания</w:t>
            </w:r>
          </w:p>
          <w:p w:rsidR="006C2250" w:rsidRPr="00C44C13" w:rsidRDefault="006C2250" w:rsidP="00B026CC">
            <w:pPr>
              <w:spacing w:before="100" w:beforeAutospacing="1" w:after="0" w:line="240" w:lineRule="auto"/>
              <w:rPr>
                <w:rFonts w:ascii="Times New Roman" w:hAnsi="Times New Roman"/>
                <w:sz w:val="28"/>
                <w:szCs w:val="28"/>
                <w:lang w:eastAsia="ru-RU"/>
              </w:rPr>
            </w:pPr>
            <w:r w:rsidRPr="00C44C13">
              <w:rPr>
                <w:rFonts w:ascii="Times New Roman" w:hAnsi="Times New Roman"/>
                <w:sz w:val="28"/>
                <w:szCs w:val="28"/>
                <w:lang w:eastAsia="ru-RU"/>
              </w:rPr>
              <w:t> </w:t>
            </w:r>
          </w:p>
        </w:tc>
        <w:tc>
          <w:tcPr>
            <w:tcW w:w="3191" w:type="dxa"/>
            <w:tcBorders>
              <w:top w:val="outset" w:sz="6" w:space="0" w:color="auto"/>
              <w:left w:val="outset" w:sz="6" w:space="0" w:color="auto"/>
              <w:bottom w:val="single" w:sz="4" w:space="0" w:color="auto"/>
            </w:tcBorders>
            <w:tcMar>
              <w:top w:w="0" w:type="dxa"/>
              <w:left w:w="108" w:type="dxa"/>
              <w:bottom w:w="0" w:type="dxa"/>
              <w:right w:w="108" w:type="dxa"/>
            </w:tcMar>
          </w:tcPr>
          <w:p w:rsidR="006C2250" w:rsidRPr="00C44C13" w:rsidRDefault="006C2250" w:rsidP="00B026CC">
            <w:pPr>
              <w:spacing w:before="100" w:beforeAutospacing="1" w:after="0" w:line="240" w:lineRule="auto"/>
              <w:rPr>
                <w:rFonts w:ascii="Times New Roman" w:hAnsi="Times New Roman"/>
                <w:sz w:val="28"/>
                <w:szCs w:val="28"/>
                <w:lang w:eastAsia="ru-RU"/>
              </w:rPr>
            </w:pPr>
            <w:r w:rsidRPr="00C44C13">
              <w:rPr>
                <w:rFonts w:ascii="Times New Roman" w:hAnsi="Times New Roman"/>
                <w:sz w:val="28"/>
                <w:szCs w:val="28"/>
                <w:lang w:eastAsia="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6C2250" w:rsidRPr="00C44C13" w:rsidRDefault="006C2250" w:rsidP="00B026CC">
            <w:pPr>
              <w:spacing w:before="100" w:beforeAutospacing="1" w:after="0" w:line="240" w:lineRule="auto"/>
              <w:rPr>
                <w:rFonts w:ascii="Times New Roman" w:hAnsi="Times New Roman"/>
                <w:sz w:val="28"/>
                <w:szCs w:val="28"/>
                <w:lang w:eastAsia="ru-RU"/>
              </w:rPr>
            </w:pPr>
            <w:r w:rsidRPr="00C44C13">
              <w:rPr>
                <w:rFonts w:ascii="Times New Roman" w:hAnsi="Times New Roman"/>
                <w:sz w:val="28"/>
                <w:szCs w:val="28"/>
                <w:lang w:eastAsia="ru-RU"/>
              </w:rPr>
              <w:t> </w:t>
            </w:r>
          </w:p>
        </w:tc>
      </w:tr>
    </w:tbl>
    <w:p w:rsidR="006C2250" w:rsidRDefault="006C2250" w:rsidP="00B026CC">
      <w:pPr>
        <w:spacing w:before="100" w:beforeAutospacing="1" w:after="0" w:line="360" w:lineRule="auto"/>
        <w:ind w:firstLine="708"/>
        <w:jc w:val="both"/>
        <w:rPr>
          <w:rFonts w:ascii="Times New Roman" w:hAnsi="Times New Roman"/>
          <w:sz w:val="28"/>
          <w:szCs w:val="28"/>
          <w:lang w:eastAsia="ru-RU"/>
        </w:rPr>
      </w:pPr>
      <w:r w:rsidRPr="00C44C13">
        <w:rPr>
          <w:rFonts w:ascii="Times New Roman" w:hAnsi="Times New Roman"/>
          <w:sz w:val="28"/>
          <w:szCs w:val="28"/>
          <w:lang w:eastAsia="ru-RU"/>
        </w:rPr>
        <w:t>Таким образом, в ходе решения  системы  проектных задач у младших подростков (5-6 классы) формируются  следующие способности:</w:t>
      </w:r>
    </w:p>
    <w:p w:rsidR="006C2250" w:rsidRPr="00C44C13" w:rsidRDefault="006C2250" w:rsidP="00B026CC">
      <w:pPr>
        <w:spacing w:before="100" w:beforeAutospacing="1" w:after="0" w:line="360" w:lineRule="auto"/>
        <w:ind w:firstLine="708"/>
        <w:jc w:val="both"/>
        <w:rPr>
          <w:rFonts w:ascii="Times New Roman" w:hAnsi="Times New Roman"/>
          <w:sz w:val="28"/>
          <w:szCs w:val="28"/>
          <w:lang w:eastAsia="ru-RU"/>
        </w:rPr>
      </w:pPr>
    </w:p>
    <w:tbl>
      <w:tblPr>
        <w:tblW w:w="0" w:type="auto"/>
        <w:tblCellMar>
          <w:left w:w="0" w:type="dxa"/>
          <w:right w:w="0" w:type="dxa"/>
        </w:tblCellMar>
        <w:tblLook w:val="00A0" w:firstRow="1" w:lastRow="0" w:firstColumn="1" w:lastColumn="0" w:noHBand="0" w:noVBand="0"/>
      </w:tblPr>
      <w:tblGrid>
        <w:gridCol w:w="3369"/>
        <w:gridCol w:w="6202"/>
      </w:tblGrid>
      <w:tr w:rsidR="006C2250" w:rsidRPr="00B53869" w:rsidTr="00B026CC">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Рефлексировать</w:t>
            </w:r>
          </w:p>
        </w:tc>
        <w:tc>
          <w:tcPr>
            <w:tcW w:w="62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видеть проблему; анализировать сделанное – почему получилось, почему не получилось; видеть трудности, ошибки</w:t>
            </w:r>
          </w:p>
        </w:tc>
      </w:tr>
      <w:tr w:rsidR="006C2250" w:rsidRPr="00B53869" w:rsidTr="00B026CC">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Целеполагать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 xml:space="preserve">ставить и удерживать цели </w:t>
            </w:r>
          </w:p>
        </w:tc>
      </w:tr>
      <w:tr w:rsidR="006C2250" w:rsidRPr="00B53869" w:rsidTr="00B026CC">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Планировать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составлять план  своей деятельности</w:t>
            </w:r>
          </w:p>
        </w:tc>
      </w:tr>
      <w:tr w:rsidR="006C2250" w:rsidRPr="00B53869" w:rsidTr="00B026CC">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Моделировать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представлять способ действия в виде схемы-модели, выделяя все существенное и главное</w:t>
            </w:r>
          </w:p>
        </w:tc>
      </w:tr>
      <w:tr w:rsidR="006C2250" w:rsidRPr="00B53869" w:rsidTr="00B026CC">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Проявлять инициативу</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при поиске способа (способов) решения задач</w:t>
            </w:r>
          </w:p>
        </w:tc>
      </w:tr>
      <w:tr w:rsidR="006C2250" w:rsidRPr="00B53869" w:rsidTr="00B026CC">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center"/>
              <w:rPr>
                <w:rFonts w:ascii="Times New Roman" w:hAnsi="Times New Roman"/>
                <w:i/>
                <w:sz w:val="28"/>
                <w:szCs w:val="28"/>
                <w:lang w:eastAsia="ru-RU"/>
              </w:rPr>
            </w:pPr>
            <w:r w:rsidRPr="00C44C13">
              <w:rPr>
                <w:rFonts w:ascii="Times New Roman" w:hAnsi="Times New Roman"/>
                <w:i/>
                <w:sz w:val="28"/>
                <w:szCs w:val="28"/>
                <w:lang w:eastAsia="ru-RU"/>
              </w:rPr>
              <w:t>Вступать в коммуникацию</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6C2250" w:rsidRPr="00C44C13" w:rsidRDefault="006C2250" w:rsidP="00B026CC">
            <w:pPr>
              <w:spacing w:before="100" w:beforeAutospacing="1" w:after="0" w:line="240" w:lineRule="auto"/>
              <w:jc w:val="both"/>
              <w:rPr>
                <w:rFonts w:ascii="Times New Roman" w:hAnsi="Times New Roman"/>
                <w:sz w:val="28"/>
                <w:szCs w:val="28"/>
                <w:lang w:eastAsia="ru-RU"/>
              </w:rPr>
            </w:pPr>
            <w:r w:rsidRPr="00C44C13">
              <w:rPr>
                <w:rFonts w:ascii="Times New Roman" w:hAnsi="Times New Roman"/>
                <w:sz w:val="28"/>
                <w:szCs w:val="28"/>
                <w:lang w:eastAsia="ru-RU"/>
              </w:rPr>
              <w:t>взаимодействовать при решении задачи, отстаивать свою позицию, принимать или  аргументировано отклонять точки зрения других</w:t>
            </w:r>
          </w:p>
        </w:tc>
      </w:tr>
    </w:tbl>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 Проектные  задачи на образовательном переходе (5-6 классы) есть шаг к проектной деятельности в подростковой школе (7-9 классы)</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i/>
          <w:iCs/>
          <w:sz w:val="28"/>
          <w:szCs w:val="28"/>
          <w:lang w:eastAsia="ru-RU"/>
        </w:rPr>
        <w:t>На этапе самоопределения</w:t>
      </w:r>
      <w:r w:rsidRPr="00C44C13">
        <w:rPr>
          <w:rFonts w:ascii="Times New Roman" w:hAnsi="Times New Roman"/>
          <w:sz w:val="28"/>
          <w:szCs w:val="28"/>
          <w:lang w:eastAsia="ru-RU"/>
        </w:rPr>
        <w:t xml:space="preserve">  (7-9 классы) появляются проектные формы учебной деятельности, учебное  и социальное  проектирование. </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Проектная форма</w:t>
      </w:r>
      <w:r w:rsidRPr="00C44C13">
        <w:rPr>
          <w:rFonts w:ascii="Times New Roman" w:hAnsi="Times New Roman"/>
          <w:sz w:val="28"/>
          <w:szCs w:val="28"/>
          <w:lang w:eastAsia="ru-RU"/>
        </w:rPr>
        <w:t xml:space="preserve"> учебной  деятельности учащихся - есть система учебно-познавательных, познавательных действий школьников </w:t>
      </w:r>
      <w:r w:rsidRPr="00C44C13">
        <w:rPr>
          <w:rFonts w:ascii="Times New Roman" w:hAnsi="Times New Roman"/>
          <w:sz w:val="28"/>
          <w:szCs w:val="28"/>
          <w:u w:val="single"/>
          <w:lang w:eastAsia="ru-RU"/>
        </w:rPr>
        <w:t>под руководством учителя</w:t>
      </w:r>
      <w:r w:rsidRPr="00C44C13">
        <w:rPr>
          <w:rFonts w:ascii="Times New Roman" w:hAnsi="Times New Roman"/>
          <w:sz w:val="28"/>
          <w:szCs w:val="28"/>
          <w:lang w:eastAsia="ru-RU"/>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Проектирование</w:t>
      </w:r>
      <w:r w:rsidRPr="00C44C13">
        <w:rPr>
          <w:rFonts w:ascii="Times New Roman" w:hAnsi="Times New Roman"/>
          <w:sz w:val="28"/>
          <w:szCs w:val="28"/>
          <w:lang w:eastAsia="ru-RU"/>
        </w:rPr>
        <w:t xml:space="preserve"> (проектная деятельность)  –  это обязательно практическая деятельность, где </w:t>
      </w:r>
      <w:r w:rsidRPr="00C44C13">
        <w:rPr>
          <w:rFonts w:ascii="Times New Roman" w:hAnsi="Times New Roman"/>
          <w:sz w:val="28"/>
          <w:szCs w:val="28"/>
          <w:u w:val="single"/>
          <w:lang w:eastAsia="ru-RU"/>
        </w:rPr>
        <w:t>школьники сами ставят цели</w:t>
      </w:r>
      <w:r w:rsidRPr="00C44C13">
        <w:rPr>
          <w:rFonts w:ascii="Times New Roman" w:hAnsi="Times New Roman"/>
          <w:sz w:val="28"/>
          <w:szCs w:val="28"/>
          <w:lang w:eastAsia="ru-RU"/>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6C2250" w:rsidRPr="00C44C13" w:rsidRDefault="006C2250" w:rsidP="00B026CC">
      <w:pPr>
        <w:spacing w:before="100" w:beforeAutospacing="1" w:after="0" w:line="360" w:lineRule="auto"/>
        <w:ind w:firstLine="851"/>
        <w:jc w:val="both"/>
        <w:rPr>
          <w:rFonts w:ascii="Times New Roman" w:hAnsi="Times New Roman"/>
          <w:sz w:val="28"/>
          <w:szCs w:val="28"/>
          <w:lang w:eastAsia="ru-RU"/>
        </w:rPr>
      </w:pPr>
      <w:r w:rsidRPr="00C44C13">
        <w:rPr>
          <w:rFonts w:ascii="Times New Roman" w:hAnsi="Times New Roman"/>
          <w:sz w:val="28"/>
          <w:szCs w:val="28"/>
          <w:lang w:eastAsia="ru-RU"/>
        </w:rPr>
        <w:lastRenderedPageBreak/>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Школьный  проект</w:t>
      </w:r>
      <w:r w:rsidRPr="00C44C13">
        <w:rPr>
          <w:rFonts w:ascii="Times New Roman" w:hAnsi="Times New Roman"/>
          <w:sz w:val="28"/>
          <w:szCs w:val="28"/>
          <w:lang w:eastAsia="ru-RU"/>
        </w:rPr>
        <w:t xml:space="preserve"> – это целесообразное  действие, локализованное во времени, который имеет следующую структуру:</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Анализ ситуации, формулирование замысла, цели</w:t>
      </w:r>
      <w:r w:rsidRPr="00C44C13">
        <w:rPr>
          <w:rFonts w:ascii="Times New Roman" w:hAnsi="Times New Roman"/>
          <w:b/>
          <w:bCs/>
          <w:i/>
          <w:iCs/>
          <w:sz w:val="28"/>
          <w:szCs w:val="28"/>
          <w:lang w:eastAsia="ru-RU"/>
        </w:rPr>
        <w:t>:</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анализ ситуации, относительно которой появляется необходимость создать новый продукт (формулирование идеи проектирования);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конкретизация проблемы (формулирование цели проектирования);</w:t>
      </w:r>
    </w:p>
    <w:p w:rsidR="006C2250"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выдвижение гипотез разрешения проблемы; перевод проблемы в задачу (серию задач).</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Выполнение (реализация) проекта:</w:t>
      </w:r>
    </w:p>
    <w:p w:rsidR="006C2250" w:rsidRPr="00C44C13" w:rsidRDefault="006C2250" w:rsidP="00B026CC">
      <w:pPr>
        <w:spacing w:after="0" w:line="360" w:lineRule="auto"/>
        <w:ind w:firstLine="851"/>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планирование этапов выполнения проекта;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собственно реализация проекта.</w:t>
      </w:r>
    </w:p>
    <w:p w:rsidR="006C2250" w:rsidRPr="00C44C13" w:rsidRDefault="006C2250" w:rsidP="00B026CC">
      <w:pPr>
        <w:spacing w:before="100" w:beforeAutospacing="1" w:after="0" w:line="360" w:lineRule="auto"/>
        <w:jc w:val="both"/>
        <w:rPr>
          <w:rFonts w:ascii="Times New Roman" w:hAnsi="Times New Roman"/>
          <w:sz w:val="28"/>
          <w:szCs w:val="28"/>
          <w:lang w:eastAsia="ru-RU"/>
        </w:rPr>
      </w:pPr>
      <w:r w:rsidRPr="00C44C13">
        <w:rPr>
          <w:rFonts w:ascii="Times New Roman" w:hAnsi="Times New Roman"/>
          <w:b/>
          <w:bCs/>
          <w:sz w:val="28"/>
          <w:szCs w:val="28"/>
          <w:lang w:eastAsia="ru-RU"/>
        </w:rPr>
        <w:t>Подготовка итогового  продукта: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обсуждение  способов оформления конечных результатов (презентаций, защиты, творческих отчетов, просмотров и пр.);</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сбор, систематизация и анализ полученных результатов;</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подведение итогов, оформление результатов, их презентация;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выводы, выдвижение  новых проблем исследования.</w:t>
      </w:r>
    </w:p>
    <w:p w:rsidR="006C2250" w:rsidRPr="00C44C13" w:rsidRDefault="006C2250" w:rsidP="00B026CC">
      <w:pPr>
        <w:spacing w:before="100" w:beforeAutospacing="1" w:after="0" w:line="360" w:lineRule="auto"/>
        <w:ind w:firstLine="851"/>
        <w:jc w:val="both"/>
        <w:rPr>
          <w:rFonts w:ascii="Times New Roman" w:hAnsi="Times New Roman"/>
          <w:sz w:val="28"/>
          <w:szCs w:val="28"/>
          <w:lang w:eastAsia="ru-RU"/>
        </w:rPr>
      </w:pPr>
      <w:r w:rsidRPr="00C44C13">
        <w:rPr>
          <w:rFonts w:ascii="Times New Roman" w:hAnsi="Times New Roman"/>
          <w:sz w:val="28"/>
          <w:szCs w:val="28"/>
          <w:lang w:eastAsia="ru-RU"/>
        </w:rPr>
        <w:lastRenderedPageBreak/>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C44C13">
        <w:rPr>
          <w:rFonts w:ascii="Times New Roman" w:hAnsi="Times New Roman"/>
          <w:b/>
          <w:bCs/>
          <w:sz w:val="28"/>
          <w:szCs w:val="28"/>
          <w:lang w:eastAsia="ru-RU"/>
        </w:rPr>
        <w:t>Проект характеризуется</w:t>
      </w:r>
      <w:r w:rsidRPr="00C44C13">
        <w:rPr>
          <w:rFonts w:ascii="Times New Roman" w:hAnsi="Times New Roman"/>
          <w:sz w:val="28"/>
          <w:szCs w:val="28"/>
          <w:lang w:eastAsia="ru-RU"/>
        </w:rPr>
        <w:t>:</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ориентацией на получение конкретного результата;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предварительной  фиксацией (описанием) результата в виде эскиза в разной  степени детализации и конкретизации;</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относительно жесткой регламентацией срока  достижения (предъявления)  результата;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предварительным  планированием действий по достижении результата;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выполнением  действий и их одновременным мониторингом и коррекцией;</w:t>
      </w:r>
    </w:p>
    <w:p w:rsidR="006C2250" w:rsidRDefault="006C2250" w:rsidP="00B026CC">
      <w:pPr>
        <w:spacing w:after="0" w:line="360" w:lineRule="auto"/>
        <w:jc w:val="both"/>
        <w:rPr>
          <w:rFonts w:ascii="Times New Roman" w:hAnsi="Times New Roman"/>
          <w:sz w:val="28"/>
          <w:szCs w:val="28"/>
          <w:lang w:eastAsia="ru-RU"/>
        </w:rPr>
      </w:pPr>
      <w:r w:rsidRPr="00C44C13">
        <w:rPr>
          <w:rFonts w:ascii="Symbol" w:hAnsi="Symbol"/>
          <w:sz w:val="28"/>
          <w:szCs w:val="28"/>
          <w:lang w:eastAsia="ru-RU"/>
        </w:rPr>
        <w:t></w:t>
      </w:r>
      <w:r w:rsidRPr="00C44C13">
        <w:rPr>
          <w:rFonts w:ascii="Times New Roman" w:hAnsi="Times New Roman"/>
          <w:sz w:val="28"/>
          <w:szCs w:val="28"/>
          <w:lang w:eastAsia="ru-RU"/>
        </w:rPr>
        <w:t>      получением продукта проектной деятельности, его соотнесением с исходной ситуацией проектирования, анализом новой ситуации.</w:t>
      </w:r>
    </w:p>
    <w:p w:rsidR="006C2250" w:rsidRPr="00C44C13" w:rsidRDefault="006C2250" w:rsidP="00B026CC">
      <w:pPr>
        <w:spacing w:after="0" w:line="360" w:lineRule="auto"/>
        <w:jc w:val="both"/>
        <w:rPr>
          <w:rFonts w:ascii="Times New Roman" w:hAnsi="Times New Roman"/>
          <w:sz w:val="28"/>
          <w:szCs w:val="28"/>
          <w:lang w:eastAsia="ru-RU"/>
        </w:rPr>
      </w:pPr>
    </w:p>
    <w:p w:rsidR="006C2250" w:rsidRPr="00C44C13" w:rsidRDefault="006C2250" w:rsidP="00B026CC">
      <w:pPr>
        <w:spacing w:before="100" w:beforeAutospacing="1" w:after="0" w:line="360" w:lineRule="auto"/>
        <w:jc w:val="both"/>
        <w:rPr>
          <w:rFonts w:ascii="Times New Roman" w:hAnsi="Times New Roman"/>
          <w:sz w:val="28"/>
          <w:szCs w:val="28"/>
          <w:u w:val="single"/>
          <w:lang w:eastAsia="ru-RU"/>
        </w:rPr>
      </w:pPr>
      <w:r w:rsidRPr="00C44C13">
        <w:rPr>
          <w:rFonts w:ascii="Times New Roman" w:hAnsi="Times New Roman"/>
          <w:b/>
          <w:bCs/>
          <w:sz w:val="28"/>
          <w:szCs w:val="28"/>
          <w:u w:val="single"/>
          <w:lang w:eastAsia="ru-RU"/>
        </w:rPr>
        <w:t>Основные требования к использованию проектной формы обучения: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1)   наличие задачи, требующей интегрированного знания, исследовательского поиска для ее решения;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2)   практическая, теоретическая, социальная значимость предполагаемых результатов;</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3)   возможность самостоятельной (индивидуальной, парной, групповой) работы учащихся;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4)   структурирование содержательной части проекта (с указанием поэтапных результатов);</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5)   использование исследовательских методов, предусматривающих определенную последовательность действий:</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lastRenderedPageBreak/>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выдвижение гипотезы их решения;</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обсуждение методов исследования (статистических, экспериментальных, наблюдений и т.п.);</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обсуждение способов оформления конечных результатов (презентаций, защиты, творческих отчетов, просмотров и пр.);</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сбор, систематизация и анализ полученных данных;</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подведение итогов, оформление результатов, их презентация;</w:t>
      </w:r>
    </w:p>
    <w:p w:rsidR="006C2250" w:rsidRPr="00966AB6" w:rsidRDefault="006C2250" w:rsidP="00B026CC">
      <w:pPr>
        <w:spacing w:after="0" w:line="360" w:lineRule="auto"/>
        <w:ind w:left="540"/>
        <w:jc w:val="both"/>
        <w:rPr>
          <w:rFonts w:ascii="Times New Roman" w:hAnsi="Times New Roman"/>
          <w:sz w:val="28"/>
          <w:szCs w:val="28"/>
          <w:lang w:eastAsia="ru-RU"/>
        </w:rPr>
      </w:pPr>
      <w:r w:rsidRPr="00966AB6">
        <w:rPr>
          <w:rFonts w:ascii="Times New Roman" w:hAnsi="Times New Roman"/>
          <w:sz w:val="28"/>
          <w:szCs w:val="28"/>
          <w:lang w:eastAsia="ru-RU"/>
        </w:rPr>
        <w:t>-       выводы, выдвижение новых проблем исследования.</w:t>
      </w:r>
    </w:p>
    <w:p w:rsidR="006C2250" w:rsidRPr="00C44C13" w:rsidRDefault="006C2250" w:rsidP="00B026CC">
      <w:pPr>
        <w:spacing w:after="0" w:line="360" w:lineRule="auto"/>
        <w:jc w:val="both"/>
        <w:rPr>
          <w:rFonts w:ascii="Times New Roman" w:hAnsi="Times New Roman"/>
          <w:sz w:val="28"/>
          <w:szCs w:val="28"/>
          <w:lang w:eastAsia="ru-RU"/>
        </w:rPr>
      </w:pPr>
      <w:r w:rsidRPr="00C44C13">
        <w:rPr>
          <w:rFonts w:ascii="Times New Roman" w:hAnsi="Times New Roman"/>
          <w:sz w:val="28"/>
          <w:szCs w:val="28"/>
          <w:lang w:eastAsia="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6C2250" w:rsidRPr="009F219D" w:rsidRDefault="006C2250" w:rsidP="009B3F39">
      <w:pPr>
        <w:numPr>
          <w:ilvl w:val="0"/>
          <w:numId w:val="77"/>
        </w:numPr>
        <w:tabs>
          <w:tab w:val="clear" w:pos="600"/>
          <w:tab w:val="num" w:pos="0"/>
          <w:tab w:val="left" w:pos="1080"/>
        </w:tabs>
        <w:spacing w:after="0" w:line="360" w:lineRule="auto"/>
        <w:ind w:left="0" w:firstLine="720"/>
        <w:jc w:val="both"/>
        <w:rPr>
          <w:rFonts w:ascii="Times New Roman" w:hAnsi="Times New Roman"/>
          <w:sz w:val="28"/>
          <w:szCs w:val="28"/>
        </w:rPr>
      </w:pPr>
      <w:r w:rsidRPr="009F219D">
        <w:rPr>
          <w:rFonts w:ascii="Times New Roman" w:hAnsi="Times New Roman"/>
          <w:sz w:val="28"/>
          <w:szCs w:val="28"/>
        </w:rPr>
        <w:t>обсуждение способов оформления конечных результатов (презентаций, защиты, творческих отчетов, просмотров и пр.);</w:t>
      </w:r>
    </w:p>
    <w:p w:rsidR="006C2250" w:rsidRPr="009F219D" w:rsidRDefault="006C2250" w:rsidP="009B3F39">
      <w:pPr>
        <w:numPr>
          <w:ilvl w:val="0"/>
          <w:numId w:val="77"/>
        </w:numPr>
        <w:tabs>
          <w:tab w:val="clear" w:pos="600"/>
          <w:tab w:val="num" w:pos="0"/>
          <w:tab w:val="left" w:pos="1080"/>
        </w:tabs>
        <w:spacing w:after="0" w:line="360" w:lineRule="auto"/>
        <w:ind w:left="0" w:firstLine="720"/>
        <w:jc w:val="both"/>
        <w:rPr>
          <w:rFonts w:ascii="Times New Roman" w:hAnsi="Times New Roman"/>
          <w:sz w:val="28"/>
          <w:szCs w:val="28"/>
        </w:rPr>
      </w:pPr>
      <w:r w:rsidRPr="009F219D">
        <w:rPr>
          <w:rFonts w:ascii="Times New Roman" w:hAnsi="Times New Roman"/>
          <w:sz w:val="28"/>
          <w:szCs w:val="28"/>
        </w:rPr>
        <w:t>сбор, систематизация и анализ полученных данных;</w:t>
      </w:r>
    </w:p>
    <w:p w:rsidR="006C2250" w:rsidRPr="009F219D" w:rsidRDefault="006C2250" w:rsidP="009B3F39">
      <w:pPr>
        <w:numPr>
          <w:ilvl w:val="0"/>
          <w:numId w:val="77"/>
        </w:numPr>
        <w:tabs>
          <w:tab w:val="clear" w:pos="600"/>
          <w:tab w:val="num" w:pos="0"/>
          <w:tab w:val="left" w:pos="1080"/>
        </w:tabs>
        <w:spacing w:after="0" w:line="360" w:lineRule="auto"/>
        <w:ind w:left="0" w:firstLine="720"/>
        <w:jc w:val="both"/>
        <w:rPr>
          <w:rFonts w:ascii="Times New Roman" w:hAnsi="Times New Roman"/>
          <w:sz w:val="28"/>
          <w:szCs w:val="28"/>
        </w:rPr>
      </w:pPr>
      <w:r w:rsidRPr="009F219D">
        <w:rPr>
          <w:rFonts w:ascii="Times New Roman" w:hAnsi="Times New Roman"/>
          <w:sz w:val="28"/>
          <w:szCs w:val="28"/>
        </w:rPr>
        <w:t>подведение итогов, оформление результатов, их презентация;</w:t>
      </w:r>
    </w:p>
    <w:p w:rsidR="006C2250" w:rsidRPr="009F219D" w:rsidRDefault="006C2250" w:rsidP="009B3F39">
      <w:pPr>
        <w:numPr>
          <w:ilvl w:val="0"/>
          <w:numId w:val="77"/>
        </w:numPr>
        <w:tabs>
          <w:tab w:val="clear" w:pos="600"/>
          <w:tab w:val="num" w:pos="0"/>
          <w:tab w:val="left" w:pos="1080"/>
        </w:tabs>
        <w:spacing w:after="0" w:line="360" w:lineRule="auto"/>
        <w:ind w:left="0" w:firstLine="720"/>
        <w:jc w:val="both"/>
        <w:rPr>
          <w:rFonts w:ascii="Times New Roman" w:hAnsi="Times New Roman"/>
          <w:sz w:val="28"/>
          <w:szCs w:val="28"/>
        </w:rPr>
      </w:pPr>
      <w:r w:rsidRPr="009F219D">
        <w:rPr>
          <w:rFonts w:ascii="Times New Roman" w:hAnsi="Times New Roman"/>
          <w:sz w:val="28"/>
          <w:szCs w:val="28"/>
        </w:rPr>
        <w:t>выводы, выдвижение новых проблем исследования.</w:t>
      </w:r>
    </w:p>
    <w:p w:rsidR="006C2250" w:rsidRDefault="006C2250" w:rsidP="00B026CC">
      <w:pPr>
        <w:numPr>
          <w:ilvl w:val="2"/>
          <w:numId w:val="76"/>
        </w:numPr>
        <w:spacing w:after="0" w:line="240" w:lineRule="auto"/>
        <w:jc w:val="both"/>
        <w:rPr>
          <w:rFonts w:ascii="Times New Roman" w:hAnsi="Times New Roman"/>
          <w:b/>
          <w:sz w:val="28"/>
          <w:szCs w:val="28"/>
        </w:rPr>
      </w:pPr>
      <w:r w:rsidRPr="009F219D">
        <w:rPr>
          <w:rFonts w:ascii="Times New Roman" w:hAnsi="Times New Roman"/>
          <w:b/>
          <w:sz w:val="28"/>
          <w:szCs w:val="28"/>
        </w:rPr>
        <w:t>Содержание  организации  проектной формы учеб</w:t>
      </w:r>
      <w:r>
        <w:rPr>
          <w:rFonts w:ascii="Times New Roman" w:hAnsi="Times New Roman"/>
          <w:b/>
          <w:sz w:val="28"/>
          <w:szCs w:val="28"/>
        </w:rPr>
        <w:t>ной деятельности</w:t>
      </w:r>
    </w:p>
    <w:p w:rsidR="006C2250" w:rsidRPr="009F219D" w:rsidRDefault="006C2250" w:rsidP="00B026CC">
      <w:pPr>
        <w:spacing w:after="0" w:line="240" w:lineRule="auto"/>
        <w:ind w:left="360"/>
        <w:jc w:val="both"/>
        <w:rPr>
          <w:rFonts w:ascii="Times New Roman" w:hAnsi="Times New Roman"/>
          <w:b/>
          <w:sz w:val="28"/>
          <w:szCs w:val="28"/>
        </w:rPr>
      </w:pPr>
    </w:p>
    <w:p w:rsidR="006C2250" w:rsidRPr="009F219D" w:rsidRDefault="006C2250" w:rsidP="00B026CC">
      <w:pPr>
        <w:spacing w:line="360" w:lineRule="auto"/>
        <w:ind w:firstLine="708"/>
        <w:jc w:val="both"/>
        <w:rPr>
          <w:rFonts w:ascii="Times New Roman" w:hAnsi="Times New Roman"/>
          <w:snapToGrid w:val="0"/>
          <w:sz w:val="28"/>
          <w:szCs w:val="28"/>
        </w:rPr>
      </w:pPr>
      <w:r w:rsidRPr="009F219D">
        <w:rPr>
          <w:rFonts w:ascii="Times New Roman" w:hAnsi="Times New Roman"/>
          <w:snapToGrid w:val="0"/>
          <w:sz w:val="28"/>
          <w:szCs w:val="28"/>
        </w:rPr>
        <w:t xml:space="preserve">Для формирования первоначального опыта организации новой деятельности  необходимо выделить в образовательном пространстве школы подпространства для подготовки, реализации и демонстрации проектной и учебно-исследовательской деятельности. Основой такого пространства </w:t>
      </w:r>
      <w:r>
        <w:rPr>
          <w:rFonts w:ascii="Times New Roman" w:hAnsi="Times New Roman"/>
          <w:snapToGrid w:val="0"/>
          <w:sz w:val="28"/>
          <w:szCs w:val="28"/>
        </w:rPr>
        <w:t xml:space="preserve">является </w:t>
      </w:r>
      <w:r w:rsidRPr="009F219D">
        <w:rPr>
          <w:rFonts w:ascii="Times New Roman" w:hAnsi="Times New Roman"/>
          <w:snapToGrid w:val="0"/>
          <w:sz w:val="28"/>
          <w:szCs w:val="28"/>
        </w:rPr>
        <w:t xml:space="preserve"> НОУ (научное общество учащихся), объединения учащихся по интересам.</w:t>
      </w:r>
    </w:p>
    <w:p w:rsidR="006C2250" w:rsidRDefault="006C2250" w:rsidP="00B026CC">
      <w:pPr>
        <w:spacing w:line="360" w:lineRule="auto"/>
        <w:ind w:firstLine="708"/>
        <w:rPr>
          <w:rFonts w:ascii="Times New Roman" w:hAnsi="Times New Roman"/>
          <w:snapToGrid w:val="0"/>
          <w:sz w:val="28"/>
          <w:szCs w:val="28"/>
          <w:u w:val="single"/>
        </w:rPr>
      </w:pPr>
    </w:p>
    <w:p w:rsidR="006C2250" w:rsidRDefault="006C2250" w:rsidP="00B026CC">
      <w:pPr>
        <w:spacing w:line="360" w:lineRule="auto"/>
        <w:ind w:firstLine="708"/>
        <w:rPr>
          <w:rFonts w:ascii="Times New Roman" w:hAnsi="Times New Roman"/>
          <w:snapToGrid w:val="0"/>
          <w:sz w:val="28"/>
          <w:szCs w:val="28"/>
          <w:u w:val="single"/>
        </w:rPr>
      </w:pPr>
    </w:p>
    <w:p w:rsidR="006C2250" w:rsidRDefault="006C2250" w:rsidP="00B026CC">
      <w:pPr>
        <w:spacing w:line="360" w:lineRule="auto"/>
        <w:ind w:firstLine="708"/>
        <w:rPr>
          <w:rFonts w:ascii="Times New Roman" w:hAnsi="Times New Roman"/>
          <w:snapToGrid w:val="0"/>
          <w:sz w:val="28"/>
          <w:szCs w:val="28"/>
          <w:u w:val="single"/>
        </w:rPr>
      </w:pPr>
    </w:p>
    <w:p w:rsidR="006C2250" w:rsidRPr="009F219D" w:rsidRDefault="006C2250" w:rsidP="00B026CC">
      <w:pPr>
        <w:spacing w:line="360" w:lineRule="auto"/>
        <w:ind w:firstLine="708"/>
        <w:rPr>
          <w:rFonts w:ascii="Times New Roman" w:hAnsi="Times New Roman"/>
          <w:snapToGrid w:val="0"/>
          <w:sz w:val="28"/>
          <w:szCs w:val="28"/>
          <w:u w:val="single"/>
        </w:rPr>
      </w:pPr>
      <w:r w:rsidRPr="009F219D">
        <w:rPr>
          <w:rFonts w:ascii="Times New Roman" w:hAnsi="Times New Roman"/>
          <w:snapToGrid w:val="0"/>
          <w:sz w:val="28"/>
          <w:szCs w:val="28"/>
          <w:u w:val="single"/>
        </w:rPr>
        <w:lastRenderedPageBreak/>
        <w:t>Основные формы работы:</w:t>
      </w:r>
    </w:p>
    <w:p w:rsidR="006C2250" w:rsidRPr="009F219D" w:rsidRDefault="006C2250" w:rsidP="00B026CC">
      <w:pPr>
        <w:spacing w:line="360" w:lineRule="auto"/>
        <w:ind w:left="180"/>
        <w:rPr>
          <w:rFonts w:ascii="Times New Roman" w:hAnsi="Times New Roman"/>
          <w:b/>
          <w:sz w:val="28"/>
          <w:szCs w:val="28"/>
        </w:rPr>
      </w:pPr>
      <w:r w:rsidRPr="009F219D">
        <w:rPr>
          <w:rFonts w:ascii="Times New Roman" w:hAnsi="Times New Roman"/>
          <w:i/>
          <w:sz w:val="28"/>
          <w:szCs w:val="28"/>
        </w:rPr>
        <w:t xml:space="preserve">1. </w:t>
      </w:r>
      <w:r w:rsidRPr="009F219D">
        <w:rPr>
          <w:rFonts w:ascii="Times New Roman" w:hAnsi="Times New Roman"/>
          <w:b/>
          <w:i/>
          <w:sz w:val="28"/>
          <w:szCs w:val="28"/>
        </w:rPr>
        <w:t>Учебные монопроекты</w:t>
      </w:r>
      <w:r w:rsidRPr="009F219D">
        <w:rPr>
          <w:rFonts w:ascii="Times New Roman" w:hAnsi="Times New Roman"/>
          <w:b/>
          <w:sz w:val="28"/>
          <w:szCs w:val="28"/>
        </w:rPr>
        <w:t>.</w:t>
      </w:r>
    </w:p>
    <w:p w:rsidR="006C2250" w:rsidRPr="009F219D" w:rsidRDefault="006C2250" w:rsidP="00B026CC">
      <w:pPr>
        <w:spacing w:line="360" w:lineRule="auto"/>
        <w:ind w:firstLine="708"/>
        <w:jc w:val="both"/>
        <w:rPr>
          <w:rFonts w:ascii="Times New Roman" w:hAnsi="Times New Roman"/>
          <w:sz w:val="28"/>
          <w:szCs w:val="28"/>
        </w:rPr>
      </w:pPr>
      <w:r w:rsidRPr="009F219D">
        <w:rPr>
          <w:rFonts w:ascii="Times New Roman" w:hAnsi="Times New Roman"/>
          <w:sz w:val="28"/>
          <w:szCs w:val="28"/>
        </w:rPr>
        <w:t>Такие проекты проводятся в рамках одного предмета. При этом выбираются наиболее сложные разделы или темы в ходе учебного блока.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Работа над такими проектами продолжается в рамках научного общества учащихся. Для реализации проектов используется резервное время учебной программы по предмету.</w:t>
      </w:r>
    </w:p>
    <w:p w:rsidR="006C2250" w:rsidRPr="009F219D" w:rsidRDefault="006C2250" w:rsidP="00B026CC">
      <w:pPr>
        <w:pStyle w:val="19"/>
        <w:tabs>
          <w:tab w:val="left" w:pos="4500"/>
          <w:tab w:val="left" w:pos="9180"/>
          <w:tab w:val="left" w:pos="9360"/>
        </w:tabs>
        <w:spacing w:line="360" w:lineRule="auto"/>
        <w:ind w:left="180" w:firstLine="540"/>
        <w:rPr>
          <w:b/>
          <w:i/>
          <w:sz w:val="28"/>
          <w:szCs w:val="28"/>
        </w:rPr>
      </w:pPr>
      <w:r w:rsidRPr="009F219D">
        <w:rPr>
          <w:b/>
          <w:i/>
          <w:sz w:val="28"/>
          <w:szCs w:val="28"/>
        </w:rPr>
        <w:t>2. Межпредметные проекты.</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 xml:space="preserve">Межпредметные проекты выполняются во внеурочные время.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Подобные проекты реализуются в рамках часов, отведенных  на  занятия по интересам. </w:t>
      </w:r>
    </w:p>
    <w:p w:rsidR="006C2250" w:rsidRPr="009F219D" w:rsidRDefault="006C2250" w:rsidP="00B026CC">
      <w:pPr>
        <w:spacing w:line="360" w:lineRule="auto"/>
        <w:ind w:left="360" w:firstLine="348"/>
        <w:rPr>
          <w:rFonts w:ascii="Times New Roman" w:hAnsi="Times New Roman"/>
          <w:i/>
          <w:sz w:val="28"/>
          <w:szCs w:val="28"/>
        </w:rPr>
      </w:pPr>
      <w:r w:rsidRPr="009F219D">
        <w:rPr>
          <w:rFonts w:ascii="Times New Roman" w:hAnsi="Times New Roman"/>
          <w:i/>
          <w:sz w:val="28"/>
          <w:szCs w:val="28"/>
        </w:rPr>
        <w:t xml:space="preserve">3. </w:t>
      </w:r>
      <w:r w:rsidRPr="009F219D">
        <w:rPr>
          <w:rFonts w:ascii="Times New Roman" w:hAnsi="Times New Roman"/>
          <w:b/>
          <w:i/>
          <w:sz w:val="28"/>
          <w:szCs w:val="28"/>
        </w:rPr>
        <w:t>Социальные (практико-ориентированные) проекты.</w:t>
      </w:r>
    </w:p>
    <w:p w:rsidR="006C2250" w:rsidRPr="009F219D" w:rsidRDefault="006C2250" w:rsidP="00B026CC">
      <w:pPr>
        <w:spacing w:line="360" w:lineRule="auto"/>
        <w:ind w:firstLine="708"/>
        <w:jc w:val="both"/>
        <w:rPr>
          <w:rFonts w:ascii="Times New Roman" w:hAnsi="Times New Roman"/>
          <w:b/>
          <w:i/>
          <w:sz w:val="28"/>
          <w:szCs w:val="28"/>
        </w:rPr>
      </w:pPr>
      <w:r w:rsidRPr="009F219D">
        <w:rPr>
          <w:rFonts w:ascii="Times New Roman" w:hAnsi="Times New Roman"/>
          <w:sz w:val="28"/>
          <w:szCs w:val="28"/>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w:t>
      </w:r>
      <w:r w:rsidRPr="009F219D">
        <w:rPr>
          <w:rFonts w:ascii="Times New Roman" w:hAnsi="Times New Roman"/>
          <w:sz w:val="28"/>
          <w:szCs w:val="28"/>
        </w:rPr>
        <w:lastRenderedPageBreak/>
        <w:t>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реализуется в рамках внеучебной деятельности школьников.</w:t>
      </w:r>
    </w:p>
    <w:p w:rsidR="006C2250" w:rsidRPr="009F219D" w:rsidRDefault="006C2250" w:rsidP="00B026CC">
      <w:pPr>
        <w:spacing w:line="360" w:lineRule="auto"/>
        <w:rPr>
          <w:rFonts w:ascii="Times New Roman" w:hAnsi="Times New Roman"/>
          <w:b/>
          <w:i/>
          <w:sz w:val="28"/>
          <w:szCs w:val="28"/>
        </w:rPr>
      </w:pPr>
      <w:r w:rsidRPr="009F219D">
        <w:rPr>
          <w:rFonts w:ascii="Times New Roman" w:hAnsi="Times New Roman"/>
          <w:i/>
          <w:sz w:val="28"/>
          <w:szCs w:val="28"/>
        </w:rPr>
        <w:t xml:space="preserve">         4. </w:t>
      </w:r>
      <w:r w:rsidRPr="009F219D">
        <w:rPr>
          <w:rFonts w:ascii="Times New Roman" w:hAnsi="Times New Roman"/>
          <w:b/>
          <w:i/>
          <w:sz w:val="28"/>
          <w:szCs w:val="28"/>
        </w:rPr>
        <w:t>Персональный проект.</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На последнем году обучения в основной школе каждый учащийся имеет право выполнить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Персональный проект должен удовлетворять следующим условиям:</w:t>
      </w:r>
    </w:p>
    <w:p w:rsidR="006C2250" w:rsidRPr="009F219D" w:rsidRDefault="006C2250" w:rsidP="009B3F39">
      <w:pPr>
        <w:numPr>
          <w:ilvl w:val="0"/>
          <w:numId w:val="78"/>
        </w:numPr>
        <w:tabs>
          <w:tab w:val="left" w:pos="1080"/>
        </w:tabs>
        <w:spacing w:after="0" w:line="360" w:lineRule="auto"/>
        <w:ind w:firstLine="0"/>
        <w:jc w:val="both"/>
        <w:rPr>
          <w:rFonts w:ascii="Times New Roman" w:hAnsi="Times New Roman"/>
          <w:sz w:val="28"/>
          <w:szCs w:val="28"/>
        </w:rPr>
      </w:pPr>
      <w:r w:rsidRPr="009F219D">
        <w:rPr>
          <w:rFonts w:ascii="Times New Roman" w:hAnsi="Times New Roman"/>
          <w:sz w:val="28"/>
          <w:szCs w:val="28"/>
        </w:rPr>
        <w:t>наличие  социально или личностно значимой проблемы;</w:t>
      </w:r>
    </w:p>
    <w:p w:rsidR="006C2250" w:rsidRPr="009F219D" w:rsidRDefault="006C2250" w:rsidP="009B3F39">
      <w:pPr>
        <w:numPr>
          <w:ilvl w:val="0"/>
          <w:numId w:val="78"/>
        </w:numPr>
        <w:tabs>
          <w:tab w:val="left" w:pos="1080"/>
        </w:tabs>
        <w:spacing w:after="0" w:line="360" w:lineRule="auto"/>
        <w:ind w:firstLine="0"/>
        <w:jc w:val="both"/>
        <w:rPr>
          <w:rFonts w:ascii="Times New Roman" w:hAnsi="Times New Roman"/>
          <w:sz w:val="28"/>
          <w:szCs w:val="28"/>
        </w:rPr>
      </w:pPr>
      <w:r w:rsidRPr="009F219D">
        <w:rPr>
          <w:rFonts w:ascii="Times New Roman" w:hAnsi="Times New Roman"/>
          <w:sz w:val="28"/>
          <w:szCs w:val="28"/>
        </w:rPr>
        <w:t>наличие конкретного социального адресата проекта «заказчика»;</w:t>
      </w:r>
    </w:p>
    <w:p w:rsidR="006C2250" w:rsidRPr="009F219D" w:rsidRDefault="006C2250" w:rsidP="009B3F39">
      <w:pPr>
        <w:numPr>
          <w:ilvl w:val="0"/>
          <w:numId w:val="78"/>
        </w:numPr>
        <w:tabs>
          <w:tab w:val="left" w:pos="1080"/>
        </w:tabs>
        <w:spacing w:after="0" w:line="360" w:lineRule="auto"/>
        <w:ind w:firstLine="0"/>
        <w:jc w:val="both"/>
        <w:rPr>
          <w:rFonts w:ascii="Times New Roman" w:hAnsi="Times New Roman"/>
          <w:sz w:val="28"/>
          <w:szCs w:val="28"/>
        </w:rPr>
      </w:pPr>
      <w:r w:rsidRPr="009F219D">
        <w:rPr>
          <w:rFonts w:ascii="Times New Roman" w:hAnsi="Times New Roman"/>
          <w:sz w:val="28"/>
          <w:szCs w:val="28"/>
        </w:rPr>
        <w:t>самостоятельный и индивидуальный характер работы учащегося;</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Проектом руководит  учитель-предметник,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t xml:space="preserve">      </w:t>
      </w:r>
      <w:r w:rsidRPr="009F219D">
        <w:rPr>
          <w:rFonts w:ascii="Times New Roman" w:hAnsi="Times New Roman"/>
          <w:sz w:val="28"/>
          <w:szCs w:val="28"/>
        </w:rPr>
        <w:tab/>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6C2250" w:rsidRPr="001741CB" w:rsidRDefault="006C2250" w:rsidP="00B026CC">
      <w:pPr>
        <w:spacing w:line="360" w:lineRule="auto"/>
        <w:jc w:val="both"/>
        <w:rPr>
          <w:rFonts w:ascii="Times New Roman" w:hAnsi="Times New Roman"/>
          <w:sz w:val="28"/>
          <w:szCs w:val="28"/>
          <w:u w:val="single"/>
        </w:rPr>
      </w:pPr>
      <w:r w:rsidRPr="009F219D">
        <w:rPr>
          <w:rFonts w:ascii="Times New Roman" w:hAnsi="Times New Roman"/>
          <w:sz w:val="28"/>
          <w:szCs w:val="28"/>
        </w:rPr>
        <w:lastRenderedPageBreak/>
        <w:t xml:space="preserve">      </w:t>
      </w:r>
      <w:r w:rsidRPr="009F219D">
        <w:rPr>
          <w:rFonts w:ascii="Times New Roman" w:hAnsi="Times New Roman"/>
          <w:sz w:val="28"/>
          <w:szCs w:val="28"/>
        </w:rPr>
        <w:tab/>
        <w:t xml:space="preserve">Прежде всего,  оцениваются сформированность  универсальных учебных действий учащимися в ходе осуществления ими проектной деятельности по </w:t>
      </w:r>
      <w:r w:rsidRPr="001741CB">
        <w:rPr>
          <w:rFonts w:ascii="Times New Roman" w:hAnsi="Times New Roman"/>
          <w:sz w:val="28"/>
          <w:szCs w:val="28"/>
          <w:u w:val="single"/>
        </w:rPr>
        <w:t>определенным критериям:</w:t>
      </w:r>
    </w:p>
    <w:p w:rsidR="006C2250" w:rsidRPr="009F219D" w:rsidRDefault="006C2250" w:rsidP="00B026CC">
      <w:pPr>
        <w:numPr>
          <w:ilvl w:val="0"/>
          <w:numId w:val="79"/>
        </w:numPr>
        <w:spacing w:after="0" w:line="360" w:lineRule="auto"/>
        <w:jc w:val="both"/>
        <w:rPr>
          <w:rFonts w:ascii="Times New Roman" w:hAnsi="Times New Roman"/>
          <w:sz w:val="28"/>
          <w:szCs w:val="28"/>
        </w:rPr>
      </w:pPr>
      <w:r w:rsidRPr="009F219D">
        <w:rPr>
          <w:rFonts w:ascii="Times New Roman" w:hAnsi="Times New Roman"/>
          <w:i/>
          <w:sz w:val="28"/>
          <w:szCs w:val="28"/>
        </w:rPr>
        <w:t>Презентация содержания работы самим учащимся</w:t>
      </w:r>
      <w:r w:rsidRPr="009F219D">
        <w:rPr>
          <w:rFonts w:ascii="Times New Roman" w:hAnsi="Times New Roman"/>
          <w:sz w:val="28"/>
          <w:szCs w:val="28"/>
        </w:rPr>
        <w:t>:</w:t>
      </w:r>
    </w:p>
    <w:p w:rsidR="006C2250" w:rsidRPr="009F219D" w:rsidRDefault="006C2250" w:rsidP="00B026CC">
      <w:pPr>
        <w:numPr>
          <w:ilvl w:val="0"/>
          <w:numId w:val="80"/>
        </w:numPr>
        <w:spacing w:after="0" w:line="360" w:lineRule="auto"/>
        <w:jc w:val="both"/>
        <w:rPr>
          <w:rFonts w:ascii="Times New Roman" w:hAnsi="Times New Roman"/>
          <w:sz w:val="28"/>
          <w:szCs w:val="28"/>
        </w:rPr>
      </w:pPr>
      <w:r w:rsidRPr="009F219D">
        <w:rPr>
          <w:rFonts w:ascii="Times New Roman" w:hAnsi="Times New Roman"/>
          <w:sz w:val="28"/>
          <w:szCs w:val="28"/>
        </w:rPr>
        <w:t>характеристика самим учащимся собственной деятельности («история моих открытий»);</w:t>
      </w:r>
    </w:p>
    <w:p w:rsidR="006C2250" w:rsidRPr="009F219D" w:rsidRDefault="006C2250" w:rsidP="00B026CC">
      <w:pPr>
        <w:numPr>
          <w:ilvl w:val="0"/>
          <w:numId w:val="80"/>
        </w:numPr>
        <w:spacing w:after="0" w:line="360" w:lineRule="auto"/>
        <w:jc w:val="both"/>
        <w:rPr>
          <w:rFonts w:ascii="Times New Roman" w:hAnsi="Times New Roman"/>
          <w:sz w:val="28"/>
          <w:szCs w:val="28"/>
        </w:rPr>
      </w:pPr>
      <w:r w:rsidRPr="009F219D">
        <w:rPr>
          <w:rFonts w:ascii="Times New Roman" w:hAnsi="Times New Roman"/>
          <w:sz w:val="28"/>
          <w:szCs w:val="28"/>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6C2250" w:rsidRPr="009F219D" w:rsidRDefault="006C2250" w:rsidP="00B026CC">
      <w:pPr>
        <w:numPr>
          <w:ilvl w:val="0"/>
          <w:numId w:val="79"/>
        </w:numPr>
        <w:spacing w:after="0" w:line="360" w:lineRule="auto"/>
        <w:jc w:val="both"/>
        <w:rPr>
          <w:rFonts w:ascii="Times New Roman" w:hAnsi="Times New Roman"/>
          <w:sz w:val="28"/>
          <w:szCs w:val="28"/>
        </w:rPr>
      </w:pPr>
      <w:r w:rsidRPr="009F219D">
        <w:rPr>
          <w:rFonts w:ascii="Times New Roman" w:hAnsi="Times New Roman"/>
          <w:i/>
          <w:sz w:val="28"/>
          <w:szCs w:val="28"/>
        </w:rPr>
        <w:t>Качество защиты работы</w:t>
      </w:r>
      <w:r w:rsidRPr="009F219D">
        <w:rPr>
          <w:rFonts w:ascii="Times New Roman" w:hAnsi="Times New Roman"/>
          <w:sz w:val="28"/>
          <w:szCs w:val="28"/>
        </w:rPr>
        <w:t>:</w:t>
      </w:r>
    </w:p>
    <w:p w:rsidR="006C2250" w:rsidRPr="009F219D" w:rsidRDefault="006C2250" w:rsidP="00B026CC">
      <w:pPr>
        <w:numPr>
          <w:ilvl w:val="0"/>
          <w:numId w:val="81"/>
        </w:numPr>
        <w:spacing w:after="0" w:line="360" w:lineRule="auto"/>
        <w:jc w:val="both"/>
        <w:rPr>
          <w:rFonts w:ascii="Times New Roman" w:hAnsi="Times New Roman"/>
          <w:sz w:val="28"/>
          <w:szCs w:val="28"/>
        </w:rPr>
      </w:pPr>
      <w:r w:rsidRPr="009F219D">
        <w:rPr>
          <w:rFonts w:ascii="Times New Roman" w:hAnsi="Times New Roman"/>
          <w:sz w:val="28"/>
          <w:szCs w:val="28"/>
        </w:rPr>
        <w:t>четкость и ясность изложения задачи;</w:t>
      </w:r>
    </w:p>
    <w:p w:rsidR="006C2250" w:rsidRPr="009F219D" w:rsidRDefault="006C2250" w:rsidP="00B026CC">
      <w:pPr>
        <w:numPr>
          <w:ilvl w:val="0"/>
          <w:numId w:val="81"/>
        </w:numPr>
        <w:spacing w:after="0" w:line="360" w:lineRule="auto"/>
        <w:jc w:val="both"/>
        <w:rPr>
          <w:rFonts w:ascii="Times New Roman" w:hAnsi="Times New Roman"/>
          <w:sz w:val="28"/>
          <w:szCs w:val="28"/>
        </w:rPr>
      </w:pPr>
      <w:r w:rsidRPr="009F219D">
        <w:rPr>
          <w:rFonts w:ascii="Times New Roman" w:hAnsi="Times New Roman"/>
          <w:sz w:val="28"/>
          <w:szCs w:val="28"/>
        </w:rPr>
        <w:t>убедительность рассуждений;</w:t>
      </w:r>
    </w:p>
    <w:p w:rsidR="006C2250" w:rsidRPr="009F219D" w:rsidRDefault="006C2250" w:rsidP="00B026CC">
      <w:pPr>
        <w:numPr>
          <w:ilvl w:val="0"/>
          <w:numId w:val="81"/>
        </w:numPr>
        <w:spacing w:after="0" w:line="360" w:lineRule="auto"/>
        <w:jc w:val="both"/>
        <w:rPr>
          <w:rFonts w:ascii="Times New Roman" w:hAnsi="Times New Roman"/>
          <w:sz w:val="28"/>
          <w:szCs w:val="28"/>
        </w:rPr>
      </w:pPr>
      <w:r w:rsidRPr="009F219D">
        <w:rPr>
          <w:rFonts w:ascii="Times New Roman" w:hAnsi="Times New Roman"/>
          <w:sz w:val="28"/>
          <w:szCs w:val="28"/>
        </w:rPr>
        <w:t>последовательность в аргументации;</w:t>
      </w:r>
    </w:p>
    <w:p w:rsidR="006C2250" w:rsidRPr="009F219D" w:rsidRDefault="006C2250" w:rsidP="00B026CC">
      <w:pPr>
        <w:numPr>
          <w:ilvl w:val="0"/>
          <w:numId w:val="81"/>
        </w:numPr>
        <w:spacing w:after="0" w:line="360" w:lineRule="auto"/>
        <w:jc w:val="both"/>
        <w:rPr>
          <w:rFonts w:ascii="Times New Roman" w:hAnsi="Times New Roman"/>
          <w:sz w:val="28"/>
          <w:szCs w:val="28"/>
        </w:rPr>
      </w:pPr>
      <w:r w:rsidRPr="009F219D">
        <w:rPr>
          <w:rFonts w:ascii="Times New Roman" w:hAnsi="Times New Roman"/>
          <w:sz w:val="28"/>
          <w:szCs w:val="28"/>
        </w:rPr>
        <w:t>логичность и оригинальность.</w:t>
      </w:r>
    </w:p>
    <w:p w:rsidR="006C2250" w:rsidRPr="009F219D" w:rsidRDefault="006C2250" w:rsidP="00B026CC">
      <w:pPr>
        <w:numPr>
          <w:ilvl w:val="0"/>
          <w:numId w:val="79"/>
        </w:numPr>
        <w:spacing w:after="0" w:line="360" w:lineRule="auto"/>
        <w:jc w:val="both"/>
        <w:rPr>
          <w:rFonts w:ascii="Times New Roman" w:hAnsi="Times New Roman"/>
          <w:sz w:val="28"/>
          <w:szCs w:val="28"/>
        </w:rPr>
      </w:pPr>
      <w:r w:rsidRPr="009F219D">
        <w:rPr>
          <w:rFonts w:ascii="Times New Roman" w:hAnsi="Times New Roman"/>
          <w:i/>
          <w:sz w:val="28"/>
          <w:szCs w:val="28"/>
        </w:rPr>
        <w:t>Качество наглядного представления работы:</w:t>
      </w:r>
    </w:p>
    <w:p w:rsidR="006C2250" w:rsidRPr="009F219D" w:rsidRDefault="006C2250" w:rsidP="00B026CC">
      <w:pPr>
        <w:numPr>
          <w:ilvl w:val="0"/>
          <w:numId w:val="82"/>
        </w:numPr>
        <w:spacing w:after="0" w:line="360" w:lineRule="auto"/>
        <w:jc w:val="both"/>
        <w:rPr>
          <w:rFonts w:ascii="Times New Roman" w:hAnsi="Times New Roman"/>
          <w:sz w:val="28"/>
          <w:szCs w:val="28"/>
        </w:rPr>
      </w:pPr>
      <w:r w:rsidRPr="009F219D">
        <w:rPr>
          <w:rFonts w:ascii="Times New Roman" w:hAnsi="Times New Roman"/>
          <w:sz w:val="28"/>
          <w:szCs w:val="28"/>
        </w:rPr>
        <w:t>использование рисунков, схем, графиков, моделей и других средств наглядной презентации;</w:t>
      </w:r>
    </w:p>
    <w:p w:rsidR="006C2250" w:rsidRPr="009F219D" w:rsidRDefault="006C2250" w:rsidP="00B026CC">
      <w:pPr>
        <w:numPr>
          <w:ilvl w:val="0"/>
          <w:numId w:val="82"/>
        </w:numPr>
        <w:spacing w:after="0" w:line="360" w:lineRule="auto"/>
        <w:jc w:val="both"/>
        <w:rPr>
          <w:rFonts w:ascii="Times New Roman" w:hAnsi="Times New Roman"/>
          <w:sz w:val="28"/>
          <w:szCs w:val="28"/>
        </w:rPr>
      </w:pPr>
      <w:r w:rsidRPr="009F219D">
        <w:rPr>
          <w:rFonts w:ascii="Times New Roman" w:hAnsi="Times New Roman"/>
          <w:sz w:val="28"/>
          <w:szCs w:val="28"/>
        </w:rPr>
        <w:t>качество текста (соответствие плану, оформление работы, грамотность по теме изложения, наличие приложения к работе).</w:t>
      </w:r>
    </w:p>
    <w:p w:rsidR="006C2250" w:rsidRPr="009F219D" w:rsidRDefault="006C2250" w:rsidP="00B026CC">
      <w:pPr>
        <w:numPr>
          <w:ilvl w:val="0"/>
          <w:numId w:val="79"/>
        </w:numPr>
        <w:spacing w:after="0" w:line="360" w:lineRule="auto"/>
        <w:jc w:val="both"/>
        <w:rPr>
          <w:rFonts w:ascii="Times New Roman" w:hAnsi="Times New Roman"/>
          <w:sz w:val="28"/>
          <w:szCs w:val="28"/>
        </w:rPr>
      </w:pPr>
      <w:r w:rsidRPr="009F219D">
        <w:rPr>
          <w:rFonts w:ascii="Times New Roman" w:hAnsi="Times New Roman"/>
          <w:i/>
          <w:sz w:val="28"/>
          <w:szCs w:val="28"/>
        </w:rPr>
        <w:t>Коммуникативные умения:</w:t>
      </w:r>
    </w:p>
    <w:p w:rsidR="006C2250" w:rsidRPr="009F219D" w:rsidRDefault="006C2250" w:rsidP="00B026CC">
      <w:pPr>
        <w:numPr>
          <w:ilvl w:val="0"/>
          <w:numId w:val="83"/>
        </w:numPr>
        <w:spacing w:after="0" w:line="360" w:lineRule="auto"/>
        <w:jc w:val="both"/>
        <w:rPr>
          <w:rFonts w:ascii="Times New Roman" w:hAnsi="Times New Roman"/>
          <w:sz w:val="28"/>
          <w:szCs w:val="28"/>
        </w:rPr>
      </w:pPr>
      <w:r w:rsidRPr="009F219D">
        <w:rPr>
          <w:rFonts w:ascii="Times New Roman" w:hAnsi="Times New Roman"/>
          <w:sz w:val="28"/>
          <w:szCs w:val="28"/>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6C2250" w:rsidRPr="009F219D" w:rsidRDefault="006C2250" w:rsidP="00B026CC">
      <w:pPr>
        <w:numPr>
          <w:ilvl w:val="0"/>
          <w:numId w:val="83"/>
        </w:numPr>
        <w:spacing w:after="0" w:line="360" w:lineRule="auto"/>
        <w:jc w:val="both"/>
        <w:rPr>
          <w:rFonts w:ascii="Times New Roman" w:hAnsi="Times New Roman"/>
          <w:sz w:val="28"/>
          <w:szCs w:val="28"/>
        </w:rPr>
      </w:pPr>
      <w:r w:rsidRPr="009F219D">
        <w:rPr>
          <w:rFonts w:ascii="Times New Roman" w:hAnsi="Times New Roman"/>
          <w:sz w:val="28"/>
          <w:szCs w:val="28"/>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6C2250" w:rsidRPr="009F219D" w:rsidRDefault="006C2250" w:rsidP="00B026CC">
      <w:pPr>
        <w:spacing w:line="360" w:lineRule="auto"/>
        <w:jc w:val="both"/>
        <w:rPr>
          <w:rFonts w:ascii="Times New Roman" w:hAnsi="Times New Roman"/>
          <w:sz w:val="28"/>
          <w:szCs w:val="28"/>
        </w:rPr>
      </w:pPr>
      <w:r w:rsidRPr="009F219D">
        <w:rPr>
          <w:rFonts w:ascii="Times New Roman" w:hAnsi="Times New Roman"/>
          <w:sz w:val="28"/>
          <w:szCs w:val="28"/>
        </w:rPr>
        <w:lastRenderedPageBreak/>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6C2250" w:rsidRPr="001741CB" w:rsidRDefault="006C2250" w:rsidP="00B026CC">
      <w:pPr>
        <w:spacing w:line="360" w:lineRule="auto"/>
        <w:rPr>
          <w:rFonts w:ascii="Times New Roman" w:hAnsi="Times New Roman"/>
          <w:b/>
          <w:i/>
          <w:sz w:val="28"/>
          <w:szCs w:val="28"/>
        </w:rPr>
      </w:pPr>
      <w:r w:rsidRPr="009F219D">
        <w:rPr>
          <w:rFonts w:ascii="Times New Roman" w:hAnsi="Times New Roman"/>
          <w:i/>
          <w:sz w:val="28"/>
          <w:szCs w:val="28"/>
        </w:rPr>
        <w:t xml:space="preserve">5. </w:t>
      </w:r>
      <w:r w:rsidRPr="001741CB">
        <w:rPr>
          <w:rFonts w:ascii="Times New Roman" w:hAnsi="Times New Roman"/>
          <w:b/>
          <w:i/>
          <w:sz w:val="28"/>
          <w:szCs w:val="28"/>
        </w:rPr>
        <w:t>Педагогический  проект</w:t>
      </w:r>
    </w:p>
    <w:p w:rsidR="006C2250" w:rsidRPr="009F219D" w:rsidRDefault="006C2250" w:rsidP="00B026CC">
      <w:pPr>
        <w:spacing w:line="360" w:lineRule="auto"/>
        <w:ind w:firstLine="708"/>
        <w:rPr>
          <w:rFonts w:ascii="Times New Roman" w:hAnsi="Times New Roman"/>
          <w:sz w:val="28"/>
          <w:szCs w:val="28"/>
        </w:rPr>
      </w:pPr>
      <w:r w:rsidRPr="009F219D">
        <w:rPr>
          <w:rFonts w:ascii="Times New Roman" w:hAnsi="Times New Roman"/>
          <w:sz w:val="28"/>
          <w:szCs w:val="28"/>
        </w:rPr>
        <w:t xml:space="preserve">Помимо ученических проектов  в образовательный процесс основной школы включаются   </w:t>
      </w:r>
      <w:r w:rsidRPr="009F219D">
        <w:rPr>
          <w:rFonts w:ascii="Times New Roman" w:hAnsi="Times New Roman"/>
          <w:i/>
          <w:sz w:val="28"/>
          <w:szCs w:val="28"/>
        </w:rPr>
        <w:t>учебные проекты педагогов и педагогические проекты</w:t>
      </w:r>
      <w:r w:rsidRPr="009F219D">
        <w:rPr>
          <w:rFonts w:ascii="Times New Roman" w:hAnsi="Times New Roman"/>
          <w:sz w:val="28"/>
          <w:szCs w:val="28"/>
        </w:rPr>
        <w:t xml:space="preserve">. </w:t>
      </w:r>
    </w:p>
    <w:p w:rsidR="006C2250" w:rsidRPr="009F219D" w:rsidRDefault="006C2250" w:rsidP="00B026CC">
      <w:pPr>
        <w:spacing w:line="360" w:lineRule="auto"/>
        <w:ind w:firstLine="708"/>
        <w:jc w:val="both"/>
        <w:rPr>
          <w:rFonts w:ascii="Times New Roman" w:hAnsi="Times New Roman"/>
          <w:sz w:val="28"/>
          <w:szCs w:val="28"/>
        </w:rPr>
      </w:pPr>
      <w:r w:rsidRPr="009F219D">
        <w:rPr>
          <w:rFonts w:ascii="Times New Roman" w:hAnsi="Times New Roman"/>
          <w:sz w:val="28"/>
          <w:szCs w:val="28"/>
        </w:rPr>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6C2250" w:rsidRDefault="006C2250" w:rsidP="00B026CC">
      <w:pPr>
        <w:spacing w:line="360" w:lineRule="auto"/>
        <w:ind w:firstLine="708"/>
        <w:jc w:val="both"/>
        <w:rPr>
          <w:rFonts w:ascii="Times New Roman" w:hAnsi="Times New Roman"/>
          <w:sz w:val="28"/>
          <w:szCs w:val="28"/>
        </w:rPr>
      </w:pPr>
      <w:r w:rsidRPr="009F219D">
        <w:rPr>
          <w:rFonts w:ascii="Times New Roman" w:hAnsi="Times New Roman"/>
          <w:sz w:val="28"/>
          <w:szCs w:val="28"/>
        </w:rPr>
        <w:t xml:space="preserve">1) Исследовательско-проектная деятельность педагога заключается в разработке и реализации </w:t>
      </w:r>
      <w:r w:rsidRPr="009F219D">
        <w:rPr>
          <w:rFonts w:ascii="Times New Roman" w:hAnsi="Times New Roman"/>
          <w:i/>
          <w:sz w:val="28"/>
          <w:szCs w:val="28"/>
        </w:rPr>
        <w:t>педагогического проекта.</w:t>
      </w:r>
      <w:r w:rsidRPr="009F219D">
        <w:rPr>
          <w:rFonts w:ascii="Times New Roman" w:hAnsi="Times New Roman"/>
          <w:sz w:val="28"/>
          <w:szCs w:val="28"/>
        </w:rPr>
        <w:t xml:space="preserve"> 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rsidR="006C2250" w:rsidRPr="009F219D" w:rsidRDefault="006C2250" w:rsidP="00B026CC">
      <w:pPr>
        <w:spacing w:line="360" w:lineRule="auto"/>
        <w:jc w:val="both"/>
        <w:rPr>
          <w:rFonts w:ascii="Times New Roman" w:hAnsi="Times New Roman"/>
          <w:sz w:val="28"/>
          <w:szCs w:val="28"/>
        </w:rPr>
      </w:pPr>
      <w:r>
        <w:rPr>
          <w:rFonts w:ascii="Times New Roman" w:hAnsi="Times New Roman"/>
          <w:b/>
          <w:i/>
          <w:sz w:val="28"/>
          <w:szCs w:val="28"/>
        </w:rPr>
        <w:t xml:space="preserve">2) </w:t>
      </w:r>
      <w:r w:rsidRPr="009F219D">
        <w:rPr>
          <w:rFonts w:ascii="Times New Roman" w:hAnsi="Times New Roman"/>
          <w:b/>
          <w:i/>
          <w:sz w:val="28"/>
          <w:szCs w:val="28"/>
        </w:rPr>
        <w:t>Учебные проекты педагогов</w:t>
      </w:r>
      <w:r w:rsidRPr="009F219D">
        <w:rPr>
          <w:rFonts w:ascii="Times New Roman" w:hAnsi="Times New Roman"/>
          <w:i/>
          <w:sz w:val="28"/>
          <w:szCs w:val="28"/>
        </w:rPr>
        <w:t>.</w:t>
      </w:r>
      <w:r w:rsidRPr="009F219D">
        <w:rPr>
          <w:rFonts w:ascii="Times New Roman" w:hAnsi="Times New Roman"/>
          <w:sz w:val="28"/>
          <w:szCs w:val="28"/>
        </w:rPr>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одном проекте.</w:t>
      </w:r>
    </w:p>
    <w:p w:rsidR="006C2250" w:rsidRPr="009F219D" w:rsidRDefault="006C2250" w:rsidP="00B026CC">
      <w:pPr>
        <w:spacing w:line="360" w:lineRule="auto"/>
        <w:ind w:firstLine="426"/>
        <w:jc w:val="both"/>
        <w:rPr>
          <w:rFonts w:ascii="Times New Roman" w:hAnsi="Times New Roman"/>
          <w:sz w:val="28"/>
          <w:szCs w:val="28"/>
        </w:rPr>
      </w:pPr>
      <w:r w:rsidRPr="009F219D">
        <w:rPr>
          <w:rFonts w:ascii="Times New Roman" w:hAnsi="Times New Roman"/>
          <w:sz w:val="28"/>
          <w:szCs w:val="28"/>
        </w:rPr>
        <w:lastRenderedPageBreak/>
        <w:t xml:space="preserve"> </w:t>
      </w:r>
      <w:r w:rsidRPr="009F219D">
        <w:rPr>
          <w:rFonts w:ascii="Times New Roman" w:hAnsi="Times New Roman"/>
          <w:sz w:val="28"/>
          <w:szCs w:val="28"/>
        </w:rPr>
        <w:tab/>
        <w:t>Выделяется ряд направлений проектной деятельности, в которых движется педагог при работе с коллективом и с каждым учащимся индивидуально:</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переформулировка в задачи деятельности коллектива на год;</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окончательное обсуждение и принятие общего замысла, его оформление в виде проекта по определенной схеме;</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6C2250" w:rsidRPr="009F219D" w:rsidRDefault="006C2250" w:rsidP="00B026CC">
      <w:pPr>
        <w:numPr>
          <w:ilvl w:val="0"/>
          <w:numId w:val="84"/>
        </w:numPr>
        <w:spacing w:after="0" w:line="360" w:lineRule="auto"/>
        <w:jc w:val="both"/>
        <w:rPr>
          <w:rFonts w:ascii="Times New Roman" w:hAnsi="Times New Roman"/>
          <w:sz w:val="28"/>
          <w:szCs w:val="28"/>
        </w:rPr>
      </w:pPr>
      <w:r w:rsidRPr="009F219D">
        <w:rPr>
          <w:rFonts w:ascii="Times New Roman" w:hAnsi="Times New Roman"/>
          <w:sz w:val="28"/>
          <w:szCs w:val="28"/>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6C2250" w:rsidRDefault="006C2250" w:rsidP="00B026CC">
      <w:pPr>
        <w:autoSpaceDE w:val="0"/>
        <w:autoSpaceDN w:val="0"/>
        <w:adjustRightInd w:val="0"/>
        <w:spacing w:after="0" w:line="360" w:lineRule="auto"/>
        <w:ind w:left="720"/>
        <w:rPr>
          <w:rFonts w:ascii="Times New Roman" w:hAnsi="Times New Roman"/>
          <w:b/>
          <w:bCs/>
          <w:sz w:val="28"/>
          <w:szCs w:val="28"/>
        </w:rPr>
      </w:pPr>
    </w:p>
    <w:p w:rsidR="006C2250" w:rsidRPr="00C568E2" w:rsidRDefault="006C2250" w:rsidP="00B026CC">
      <w:pPr>
        <w:autoSpaceDE w:val="0"/>
        <w:autoSpaceDN w:val="0"/>
        <w:adjustRightInd w:val="0"/>
        <w:spacing w:after="0" w:line="360" w:lineRule="auto"/>
        <w:ind w:left="720"/>
        <w:jc w:val="center"/>
        <w:rPr>
          <w:rFonts w:ascii="Times New Roman" w:hAnsi="Times New Roman"/>
          <w:b/>
          <w:bCs/>
          <w:sz w:val="28"/>
          <w:szCs w:val="28"/>
        </w:rPr>
      </w:pPr>
      <w:r w:rsidRPr="00C568E2">
        <w:rPr>
          <w:rFonts w:ascii="Times New Roman" w:hAnsi="Times New Roman"/>
          <w:b/>
          <w:bCs/>
          <w:sz w:val="28"/>
          <w:szCs w:val="28"/>
        </w:rPr>
        <w:lastRenderedPageBreak/>
        <w:t>Мониторинг и оценивание исследовательской и проектно</w:t>
      </w:r>
      <w:r>
        <w:rPr>
          <w:rFonts w:ascii="Times New Roman" w:hAnsi="Times New Roman"/>
          <w:b/>
          <w:bCs/>
          <w:sz w:val="28"/>
          <w:szCs w:val="28"/>
        </w:rPr>
        <w:t>й дея</w:t>
      </w:r>
      <w:r w:rsidRPr="00C568E2">
        <w:rPr>
          <w:rFonts w:ascii="Times New Roman" w:hAnsi="Times New Roman"/>
          <w:b/>
          <w:bCs/>
          <w:sz w:val="28"/>
          <w:szCs w:val="28"/>
        </w:rPr>
        <w:t>тельности</w:t>
      </w:r>
    </w:p>
    <w:p w:rsidR="006C2250" w:rsidRPr="003976AF" w:rsidRDefault="006C2250" w:rsidP="00B026CC">
      <w:pPr>
        <w:pStyle w:val="a4"/>
        <w:spacing w:after="0" w:line="360" w:lineRule="auto"/>
        <w:ind w:firstLine="708"/>
        <w:rPr>
          <w:bCs/>
          <w:sz w:val="28"/>
          <w:szCs w:val="28"/>
        </w:rPr>
      </w:pPr>
      <w:r w:rsidRPr="003976AF">
        <w:rPr>
          <w:bCs/>
          <w:sz w:val="28"/>
          <w:szCs w:val="28"/>
        </w:rPr>
        <w:t xml:space="preserve">При организации проектной и исследовательской деятельности ключевым  результатом образования является  </w:t>
      </w:r>
      <w:r w:rsidRPr="003976AF">
        <w:rPr>
          <w:b/>
          <w:bCs/>
          <w:i/>
          <w:sz w:val="28"/>
          <w:szCs w:val="28"/>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3976AF">
        <w:rPr>
          <w:bCs/>
          <w:sz w:val="28"/>
          <w:szCs w:val="28"/>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3976AF">
        <w:rPr>
          <w:b/>
          <w:bCs/>
          <w:i/>
          <w:sz w:val="28"/>
          <w:szCs w:val="28"/>
        </w:rPr>
        <w:t>учебно-практической самостоятельностью</w:t>
      </w:r>
      <w:r w:rsidRPr="003976AF">
        <w:rPr>
          <w:bCs/>
          <w:sz w:val="28"/>
          <w:szCs w:val="28"/>
        </w:rPr>
        <w:t>.</w:t>
      </w:r>
    </w:p>
    <w:p w:rsidR="006C2250" w:rsidRPr="003976AF" w:rsidRDefault="006C2250" w:rsidP="00B026CC">
      <w:pPr>
        <w:pStyle w:val="a4"/>
        <w:spacing w:after="0" w:line="360" w:lineRule="auto"/>
        <w:ind w:firstLine="708"/>
        <w:rPr>
          <w:bCs/>
          <w:sz w:val="28"/>
          <w:szCs w:val="28"/>
        </w:rPr>
      </w:pPr>
      <w:r w:rsidRPr="003976AF">
        <w:rPr>
          <w:bCs/>
          <w:sz w:val="28"/>
          <w:szCs w:val="28"/>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6C2250" w:rsidRPr="00B57B34" w:rsidRDefault="006C2250" w:rsidP="00B026CC">
      <w:pPr>
        <w:autoSpaceDE w:val="0"/>
        <w:autoSpaceDN w:val="0"/>
        <w:adjustRightInd w:val="0"/>
        <w:spacing w:after="0" w:line="360" w:lineRule="auto"/>
        <w:ind w:firstLine="708"/>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В качестве главных результатов проектной и исследовательской</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деятельности школьников мы рассматриваем сформированность универсальных учебных действий:</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u w:val="single"/>
          <w:lang w:eastAsia="ar-SA"/>
        </w:rPr>
      </w:pPr>
      <w:r w:rsidRPr="00B57B34">
        <w:rPr>
          <w:rFonts w:ascii="Times New Roman" w:eastAsia="Times New Roman" w:hAnsi="Times New Roman"/>
          <w:bCs/>
          <w:sz w:val="28"/>
          <w:szCs w:val="28"/>
          <w:u w:val="single"/>
          <w:lang w:eastAsia="ar-SA"/>
        </w:rPr>
        <w:t>• познавательных:</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освоение методов научного познания (наблюдение, сравнение,</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измерение, абстрагирование, анализ, синтез),</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умения и навыки работы с книгой и другими источниками</w:t>
      </w:r>
      <w:r>
        <w:rPr>
          <w:rFonts w:ascii="Times New Roman" w:eastAsia="Times New Roman" w:hAnsi="Times New Roman"/>
          <w:bCs/>
          <w:sz w:val="28"/>
          <w:szCs w:val="28"/>
          <w:lang w:eastAsia="ar-SA"/>
        </w:rPr>
        <w:t xml:space="preserve"> </w:t>
      </w:r>
      <w:r w:rsidRPr="00B57B34">
        <w:rPr>
          <w:rFonts w:ascii="Times New Roman" w:eastAsia="Times New Roman" w:hAnsi="Times New Roman"/>
          <w:bCs/>
          <w:sz w:val="28"/>
          <w:szCs w:val="28"/>
          <w:lang w:eastAsia="ar-SA"/>
        </w:rPr>
        <w:t>информации,</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u w:val="single"/>
          <w:lang w:eastAsia="ar-SA"/>
        </w:rPr>
      </w:pPr>
      <w:r w:rsidRPr="00B57B34">
        <w:rPr>
          <w:rFonts w:ascii="Times New Roman" w:eastAsia="Times New Roman" w:hAnsi="Times New Roman"/>
          <w:bCs/>
          <w:sz w:val="28"/>
          <w:szCs w:val="28"/>
          <w:lang w:eastAsia="ar-SA"/>
        </w:rPr>
        <w:t xml:space="preserve">• </w:t>
      </w:r>
      <w:r w:rsidRPr="00B57B34">
        <w:rPr>
          <w:rFonts w:ascii="Times New Roman" w:eastAsia="Times New Roman" w:hAnsi="Times New Roman"/>
          <w:bCs/>
          <w:sz w:val="28"/>
          <w:szCs w:val="28"/>
          <w:u w:val="single"/>
          <w:lang w:eastAsia="ar-SA"/>
        </w:rPr>
        <w:t>регулятивных:</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составление и реализация планов работ над проектами и проведение исследований,</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оценивание полученных результатов проектов и выводов исследования,</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преодоление проблем, возникающих при работе над проектами</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и проведением исследований,</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 сотрудничество при работе над групповыми проектами,</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u w:val="single"/>
          <w:lang w:eastAsia="ar-SA"/>
        </w:rPr>
      </w:pPr>
      <w:r w:rsidRPr="00B57B34">
        <w:rPr>
          <w:rFonts w:ascii="Times New Roman" w:eastAsia="Times New Roman" w:hAnsi="Times New Roman"/>
          <w:bCs/>
          <w:sz w:val="28"/>
          <w:szCs w:val="28"/>
          <w:lang w:eastAsia="ar-SA"/>
        </w:rPr>
        <w:t xml:space="preserve">• </w:t>
      </w:r>
      <w:r w:rsidRPr="00B57B34">
        <w:rPr>
          <w:rFonts w:ascii="Times New Roman" w:eastAsia="Times New Roman" w:hAnsi="Times New Roman"/>
          <w:bCs/>
          <w:sz w:val="28"/>
          <w:szCs w:val="28"/>
          <w:u w:val="single"/>
          <w:lang w:eastAsia="ar-SA"/>
        </w:rPr>
        <w:t>коммуникативных:</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lastRenderedPageBreak/>
        <w:t>– создание средств опосредованной коммуникации: печатных и</w:t>
      </w:r>
    </w:p>
    <w:p w:rsidR="006C2250" w:rsidRPr="00B57B34" w:rsidRDefault="006C2250" w:rsidP="00B026CC">
      <w:pPr>
        <w:autoSpaceDE w:val="0"/>
        <w:autoSpaceDN w:val="0"/>
        <w:adjustRightInd w:val="0"/>
        <w:spacing w:after="0" w:line="360" w:lineRule="auto"/>
        <w:jc w:val="both"/>
        <w:rPr>
          <w:rFonts w:ascii="Times New Roman" w:eastAsia="Times New Roman" w:hAnsi="Times New Roman"/>
          <w:bCs/>
          <w:sz w:val="28"/>
          <w:szCs w:val="28"/>
          <w:lang w:eastAsia="ar-SA"/>
        </w:rPr>
      </w:pPr>
      <w:r w:rsidRPr="00B57B34">
        <w:rPr>
          <w:rFonts w:ascii="Times New Roman" w:eastAsia="Times New Roman" w:hAnsi="Times New Roman"/>
          <w:bCs/>
          <w:sz w:val="28"/>
          <w:szCs w:val="28"/>
          <w:lang w:eastAsia="ar-SA"/>
        </w:rPr>
        <w:t>электронных публикаций, мультимедийной продукции,</w:t>
      </w:r>
    </w:p>
    <w:p w:rsidR="006C2250" w:rsidRPr="00B57B34" w:rsidRDefault="006C2250" w:rsidP="00B026CC">
      <w:pPr>
        <w:autoSpaceDE w:val="0"/>
        <w:autoSpaceDN w:val="0"/>
        <w:adjustRightInd w:val="0"/>
        <w:spacing w:after="0" w:line="240" w:lineRule="auto"/>
        <w:rPr>
          <w:rFonts w:ascii="Times New Roman" w:eastAsia="Times New Roman" w:hAnsi="Times New Roman"/>
          <w:bCs/>
          <w:sz w:val="28"/>
          <w:szCs w:val="28"/>
          <w:lang w:eastAsia="ar-SA"/>
        </w:rPr>
      </w:pPr>
      <w:r w:rsidRPr="00B57B34">
        <w:rPr>
          <w:rFonts w:ascii="Times New Roman" w:hAnsi="Times New Roman"/>
          <w:bCs/>
          <w:sz w:val="28"/>
          <w:szCs w:val="28"/>
          <w:lang w:eastAsia="ar-SA"/>
        </w:rPr>
        <w:t>– умени</w:t>
      </w:r>
      <w:r>
        <w:rPr>
          <w:rFonts w:ascii="Times New Roman" w:hAnsi="Times New Roman"/>
          <w:bCs/>
          <w:sz w:val="28"/>
          <w:szCs w:val="28"/>
          <w:lang w:eastAsia="ar-SA"/>
        </w:rPr>
        <w:t xml:space="preserve">я </w:t>
      </w:r>
      <w:r w:rsidRPr="00B57B34">
        <w:rPr>
          <w:rFonts w:ascii="SchoolBookC" w:hAnsi="SchoolBookC" w:cs="SchoolBookC"/>
          <w:lang w:eastAsia="ru-RU"/>
        </w:rPr>
        <w:t xml:space="preserve"> </w:t>
      </w:r>
      <w:r w:rsidRPr="00B57B34">
        <w:rPr>
          <w:rFonts w:ascii="Times New Roman" w:eastAsia="Times New Roman" w:hAnsi="Times New Roman"/>
          <w:bCs/>
          <w:sz w:val="28"/>
          <w:szCs w:val="28"/>
          <w:lang w:eastAsia="ar-SA"/>
        </w:rPr>
        <w:t>и навыки, связанные с культурой устной и письменной</w:t>
      </w:r>
    </w:p>
    <w:p w:rsidR="006C2250" w:rsidRDefault="006C2250" w:rsidP="00B026CC">
      <w:pPr>
        <w:pStyle w:val="a4"/>
        <w:spacing w:after="0" w:line="360" w:lineRule="auto"/>
        <w:ind w:firstLine="708"/>
        <w:rPr>
          <w:bCs/>
          <w:sz w:val="28"/>
          <w:szCs w:val="28"/>
        </w:rPr>
      </w:pPr>
      <w:r w:rsidRPr="00B57B34">
        <w:rPr>
          <w:bCs/>
          <w:sz w:val="28"/>
          <w:szCs w:val="28"/>
        </w:rPr>
        <w:t>речи.</w:t>
      </w:r>
    </w:p>
    <w:p w:rsidR="006C2250" w:rsidRDefault="006C2250" w:rsidP="00B026CC">
      <w:pPr>
        <w:pStyle w:val="a4"/>
        <w:spacing w:after="0" w:line="360" w:lineRule="auto"/>
        <w:ind w:firstLine="708"/>
        <w:rPr>
          <w:bCs/>
          <w:sz w:val="28"/>
          <w:szCs w:val="28"/>
        </w:rPr>
      </w:pPr>
    </w:p>
    <w:p w:rsidR="006C2250" w:rsidRPr="003976AF" w:rsidRDefault="006C2250" w:rsidP="00B026CC">
      <w:pPr>
        <w:pStyle w:val="a4"/>
        <w:spacing w:after="0" w:line="360" w:lineRule="auto"/>
        <w:ind w:firstLine="708"/>
        <w:rPr>
          <w:bCs/>
          <w:sz w:val="28"/>
          <w:szCs w:val="28"/>
        </w:rPr>
      </w:pPr>
      <w:r w:rsidRPr="003976AF">
        <w:rPr>
          <w:bCs/>
          <w:sz w:val="28"/>
          <w:szCs w:val="28"/>
        </w:rPr>
        <w:t>Важнейшей составляющей учебно-практической самостоятельности является ответственность, которая проявляется в:</w:t>
      </w:r>
    </w:p>
    <w:p w:rsidR="006C2250" w:rsidRPr="003976AF" w:rsidRDefault="006C2250" w:rsidP="00B026CC">
      <w:pPr>
        <w:pStyle w:val="a4"/>
        <w:numPr>
          <w:ilvl w:val="0"/>
          <w:numId w:val="85"/>
        </w:numPr>
        <w:spacing w:before="0" w:beforeAutospacing="0" w:after="0" w:afterAutospacing="0" w:line="360" w:lineRule="auto"/>
        <w:jc w:val="both"/>
        <w:rPr>
          <w:bCs/>
          <w:sz w:val="28"/>
          <w:szCs w:val="28"/>
        </w:rPr>
      </w:pPr>
      <w:r w:rsidRPr="003976AF">
        <w:rPr>
          <w:bCs/>
          <w:sz w:val="28"/>
          <w:szCs w:val="28"/>
        </w:rPr>
        <w:t>умении определить меру и границы собственной ответственности;</w:t>
      </w:r>
    </w:p>
    <w:p w:rsidR="006C2250" w:rsidRPr="003976AF" w:rsidRDefault="006C2250" w:rsidP="00B026CC">
      <w:pPr>
        <w:pStyle w:val="a4"/>
        <w:numPr>
          <w:ilvl w:val="0"/>
          <w:numId w:val="85"/>
        </w:numPr>
        <w:spacing w:before="0" w:beforeAutospacing="0" w:after="0" w:afterAutospacing="0" w:line="360" w:lineRule="auto"/>
        <w:jc w:val="both"/>
        <w:rPr>
          <w:bCs/>
          <w:sz w:val="28"/>
          <w:szCs w:val="28"/>
        </w:rPr>
      </w:pPr>
      <w:r w:rsidRPr="003976AF">
        <w:rPr>
          <w:bCs/>
          <w:sz w:val="28"/>
          <w:szCs w:val="28"/>
        </w:rPr>
        <w:t>умении отличить процесс от результата (процесс не оценивается внешним экспертом, а результат предъявляется аудитории для оценки);</w:t>
      </w:r>
    </w:p>
    <w:p w:rsidR="006C2250" w:rsidRPr="003976AF" w:rsidRDefault="006C2250" w:rsidP="00B026CC">
      <w:pPr>
        <w:pStyle w:val="a4"/>
        <w:numPr>
          <w:ilvl w:val="0"/>
          <w:numId w:val="85"/>
        </w:numPr>
        <w:spacing w:before="0" w:beforeAutospacing="0" w:after="0" w:afterAutospacing="0" w:line="360" w:lineRule="auto"/>
        <w:jc w:val="both"/>
        <w:rPr>
          <w:bCs/>
          <w:sz w:val="28"/>
          <w:szCs w:val="28"/>
        </w:rPr>
      </w:pPr>
      <w:r w:rsidRPr="003976AF">
        <w:rPr>
          <w:bCs/>
          <w:sz w:val="28"/>
          <w:szCs w:val="28"/>
        </w:rPr>
        <w:t>формировании контрольно-оценочной  самостоятельности.</w:t>
      </w:r>
    </w:p>
    <w:p w:rsidR="006C2250" w:rsidRDefault="006C2250" w:rsidP="00B026CC">
      <w:pPr>
        <w:autoSpaceDE w:val="0"/>
        <w:autoSpaceDN w:val="0"/>
        <w:adjustRightInd w:val="0"/>
        <w:spacing w:after="0" w:line="360" w:lineRule="auto"/>
        <w:ind w:firstLine="360"/>
        <w:jc w:val="both"/>
        <w:rPr>
          <w:rFonts w:ascii="Times New Roman" w:hAnsi="Times New Roman"/>
          <w:sz w:val="28"/>
          <w:szCs w:val="28"/>
        </w:rPr>
      </w:pPr>
    </w:p>
    <w:p w:rsidR="006C2250" w:rsidRDefault="006C2250" w:rsidP="00B026CC">
      <w:pPr>
        <w:autoSpaceDE w:val="0"/>
        <w:autoSpaceDN w:val="0"/>
        <w:adjustRightInd w:val="0"/>
        <w:spacing w:after="0" w:line="360" w:lineRule="auto"/>
        <w:ind w:firstLine="360"/>
        <w:jc w:val="both"/>
        <w:rPr>
          <w:rFonts w:ascii="Times New Roman" w:hAnsi="Times New Roman"/>
          <w:sz w:val="28"/>
          <w:szCs w:val="28"/>
        </w:rPr>
      </w:pPr>
      <w:r w:rsidRPr="00C568E2">
        <w:rPr>
          <w:rFonts w:ascii="Times New Roman" w:hAnsi="Times New Roman"/>
          <w:sz w:val="28"/>
          <w:szCs w:val="28"/>
        </w:rPr>
        <w:t xml:space="preserve">Для оценивания исследовательской и проектной деятельности </w:t>
      </w:r>
      <w:r>
        <w:rPr>
          <w:rFonts w:ascii="Times New Roman" w:hAnsi="Times New Roman"/>
          <w:sz w:val="28"/>
          <w:szCs w:val="28"/>
        </w:rPr>
        <w:t xml:space="preserve">предлагается </w:t>
      </w:r>
      <w:r w:rsidRPr="00C568E2">
        <w:rPr>
          <w:rFonts w:ascii="Times New Roman" w:hAnsi="Times New Roman"/>
          <w:sz w:val="28"/>
          <w:szCs w:val="28"/>
        </w:rPr>
        <w:t xml:space="preserve">использовать технологию оценки учебных достижений </w:t>
      </w:r>
      <w:r>
        <w:rPr>
          <w:rFonts w:ascii="Times New Roman" w:hAnsi="Times New Roman"/>
          <w:sz w:val="28"/>
          <w:szCs w:val="28"/>
        </w:rPr>
        <w:t xml:space="preserve">                    </w:t>
      </w:r>
      <w:r w:rsidRPr="00D867CB">
        <w:rPr>
          <w:rFonts w:ascii="Times New Roman" w:hAnsi="Times New Roman"/>
          <w:b/>
          <w:i/>
          <w:sz w:val="28"/>
          <w:szCs w:val="28"/>
        </w:rPr>
        <w:t>(см. раздел «Система оценки достижения планируемых результатов освоения основной образовательной программы основного общего образования»).</w:t>
      </w:r>
      <w:r w:rsidRPr="00C568E2">
        <w:rPr>
          <w:rFonts w:ascii="Times New Roman" w:hAnsi="Times New Roman"/>
          <w:sz w:val="28"/>
          <w:szCs w:val="28"/>
        </w:rPr>
        <w:t xml:space="preserve"> </w:t>
      </w:r>
    </w:p>
    <w:p w:rsidR="006C2250" w:rsidRPr="00C568E2" w:rsidRDefault="006C2250" w:rsidP="00B026CC">
      <w:pPr>
        <w:autoSpaceDE w:val="0"/>
        <w:autoSpaceDN w:val="0"/>
        <w:adjustRightInd w:val="0"/>
        <w:spacing w:after="0" w:line="360" w:lineRule="auto"/>
        <w:ind w:firstLine="360"/>
        <w:jc w:val="both"/>
        <w:rPr>
          <w:rFonts w:ascii="Times New Roman" w:hAnsi="Times New Roman"/>
          <w:sz w:val="28"/>
          <w:szCs w:val="28"/>
        </w:rPr>
      </w:pPr>
      <w:r w:rsidRPr="00C568E2">
        <w:rPr>
          <w:rFonts w:ascii="Times New Roman" w:hAnsi="Times New Roman"/>
          <w:sz w:val="28"/>
          <w:szCs w:val="28"/>
        </w:rPr>
        <w:t>Кроме того, можно использовать существующие специальные</w:t>
      </w:r>
      <w:r>
        <w:rPr>
          <w:rFonts w:ascii="Times New Roman" w:hAnsi="Times New Roman"/>
          <w:sz w:val="28"/>
          <w:szCs w:val="28"/>
        </w:rPr>
        <w:t xml:space="preserve"> </w:t>
      </w:r>
      <w:r w:rsidRPr="00C568E2">
        <w:rPr>
          <w:rFonts w:ascii="Times New Roman" w:hAnsi="Times New Roman"/>
          <w:sz w:val="28"/>
          <w:szCs w:val="28"/>
        </w:rPr>
        <w:t>уровневые критерии и оценочные бланки. В специальных таблицах</w:t>
      </w:r>
      <w:r>
        <w:rPr>
          <w:rFonts w:ascii="Times New Roman" w:hAnsi="Times New Roman"/>
          <w:sz w:val="28"/>
          <w:szCs w:val="28"/>
        </w:rPr>
        <w:t xml:space="preserve"> </w:t>
      </w:r>
      <w:r w:rsidRPr="00C568E2">
        <w:rPr>
          <w:rFonts w:ascii="Times New Roman" w:hAnsi="Times New Roman"/>
          <w:sz w:val="28"/>
          <w:szCs w:val="28"/>
        </w:rPr>
        <w:t>приводятся для каждого уровня показатели освоения той или иной</w:t>
      </w:r>
      <w:r>
        <w:rPr>
          <w:rFonts w:ascii="Times New Roman" w:hAnsi="Times New Roman"/>
          <w:sz w:val="28"/>
          <w:szCs w:val="28"/>
        </w:rPr>
        <w:t xml:space="preserve"> </w:t>
      </w:r>
      <w:r w:rsidRPr="00C568E2">
        <w:rPr>
          <w:rFonts w:ascii="Times New Roman" w:hAnsi="Times New Roman"/>
          <w:sz w:val="28"/>
          <w:szCs w:val="28"/>
        </w:rPr>
        <w:t>компетентности на входе (качественное изменение по сравнению с</w:t>
      </w:r>
      <w:r>
        <w:rPr>
          <w:rFonts w:ascii="Times New Roman" w:hAnsi="Times New Roman"/>
          <w:sz w:val="28"/>
          <w:szCs w:val="28"/>
        </w:rPr>
        <w:t xml:space="preserve"> </w:t>
      </w:r>
      <w:r w:rsidRPr="00C568E2">
        <w:rPr>
          <w:rFonts w:ascii="Times New Roman" w:hAnsi="Times New Roman"/>
          <w:sz w:val="28"/>
          <w:szCs w:val="28"/>
        </w:rPr>
        <w:t xml:space="preserve">предыдущим уровнем) и на выходе </w:t>
      </w:r>
      <w:r>
        <w:rPr>
          <w:rFonts w:ascii="Times New Roman" w:hAnsi="Times New Roman"/>
          <w:sz w:val="28"/>
          <w:szCs w:val="28"/>
        </w:rPr>
        <w:t>(увеличение доли самостоятельно</w:t>
      </w:r>
      <w:r w:rsidRPr="00C568E2">
        <w:rPr>
          <w:rFonts w:ascii="Times New Roman" w:hAnsi="Times New Roman"/>
          <w:sz w:val="28"/>
          <w:szCs w:val="28"/>
        </w:rPr>
        <w:t>сти учащегося или усложнение того способа деятельности, владение</w:t>
      </w:r>
      <w:r>
        <w:rPr>
          <w:rFonts w:ascii="Times New Roman" w:hAnsi="Times New Roman"/>
          <w:sz w:val="28"/>
          <w:szCs w:val="28"/>
        </w:rPr>
        <w:t xml:space="preserve"> </w:t>
      </w:r>
      <w:r w:rsidRPr="00C568E2">
        <w:rPr>
          <w:rFonts w:ascii="Times New Roman" w:hAnsi="Times New Roman"/>
          <w:sz w:val="28"/>
          <w:szCs w:val="28"/>
        </w:rPr>
        <w:t>которым он должен продемонстрировать). Предполагается, что первый</w:t>
      </w:r>
      <w:r>
        <w:rPr>
          <w:rFonts w:ascii="Times New Roman" w:hAnsi="Times New Roman"/>
          <w:sz w:val="28"/>
          <w:szCs w:val="28"/>
        </w:rPr>
        <w:t xml:space="preserve"> </w:t>
      </w:r>
      <w:r w:rsidRPr="00C568E2">
        <w:rPr>
          <w:rFonts w:ascii="Times New Roman" w:hAnsi="Times New Roman"/>
          <w:sz w:val="28"/>
          <w:szCs w:val="28"/>
        </w:rPr>
        <w:t>уровень осваивается учащимся в начальной школе, второй – в 5–6-м</w:t>
      </w:r>
      <w:r>
        <w:rPr>
          <w:rFonts w:ascii="Times New Roman" w:hAnsi="Times New Roman"/>
          <w:sz w:val="28"/>
          <w:szCs w:val="28"/>
        </w:rPr>
        <w:t xml:space="preserve"> </w:t>
      </w:r>
      <w:r w:rsidRPr="00C568E2">
        <w:rPr>
          <w:rFonts w:ascii="Times New Roman" w:hAnsi="Times New Roman"/>
          <w:sz w:val="28"/>
          <w:szCs w:val="28"/>
        </w:rPr>
        <w:t>классах, третий – в 7–9-м классах, четвёртый – на старшей ступени.</w:t>
      </w:r>
    </w:p>
    <w:p w:rsidR="006C2250" w:rsidRDefault="006C2250" w:rsidP="00B026CC">
      <w:pPr>
        <w:spacing w:line="360" w:lineRule="auto"/>
        <w:jc w:val="both"/>
        <w:rPr>
          <w:rFonts w:ascii="Times New Roman" w:hAnsi="Times New Roman"/>
          <w:sz w:val="28"/>
          <w:szCs w:val="28"/>
        </w:rPr>
      </w:pPr>
      <w:r w:rsidRPr="00A13180">
        <w:rPr>
          <w:rFonts w:ascii="Times New Roman" w:hAnsi="Times New Roman"/>
          <w:sz w:val="24"/>
          <w:szCs w:val="24"/>
        </w:rPr>
        <w:tab/>
      </w:r>
      <w:r w:rsidRPr="006C1434">
        <w:rPr>
          <w:rFonts w:ascii="Times New Roman" w:hAnsi="Times New Roman"/>
          <w:sz w:val="28"/>
          <w:szCs w:val="28"/>
        </w:rPr>
        <w:t xml:space="preserve">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w:t>
      </w:r>
      <w:r w:rsidRPr="006C1434">
        <w:rPr>
          <w:rFonts w:ascii="Times New Roman" w:hAnsi="Times New Roman"/>
          <w:sz w:val="28"/>
          <w:szCs w:val="28"/>
        </w:rPr>
        <w:lastRenderedPageBreak/>
        <w:t>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6C2250" w:rsidRPr="006C1434" w:rsidRDefault="006C2250" w:rsidP="00B026CC">
      <w:pPr>
        <w:spacing w:line="360" w:lineRule="auto"/>
        <w:ind w:firstLine="360"/>
        <w:jc w:val="both"/>
        <w:rPr>
          <w:rFonts w:ascii="Times New Roman" w:hAnsi="Times New Roman"/>
          <w:sz w:val="28"/>
          <w:szCs w:val="28"/>
        </w:rPr>
      </w:pPr>
      <w:r w:rsidRPr="006C1434">
        <w:rPr>
          <w:rFonts w:ascii="Times New Roman" w:hAnsi="Times New Roman"/>
          <w:sz w:val="28"/>
          <w:szCs w:val="28"/>
        </w:rPr>
        <w:t xml:space="preserve">    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6C2250" w:rsidRPr="006C1434" w:rsidRDefault="006C2250" w:rsidP="00B026CC">
      <w:pPr>
        <w:spacing w:line="360" w:lineRule="auto"/>
        <w:ind w:firstLine="708"/>
        <w:jc w:val="both"/>
        <w:rPr>
          <w:rFonts w:ascii="Times New Roman" w:hAnsi="Times New Roman"/>
          <w:sz w:val="28"/>
          <w:szCs w:val="28"/>
        </w:rPr>
      </w:pPr>
      <w:r w:rsidRPr="006C1434">
        <w:rPr>
          <w:rFonts w:ascii="Times New Roman" w:hAnsi="Times New Roman"/>
          <w:sz w:val="28"/>
          <w:szCs w:val="28"/>
        </w:rPr>
        <w:t>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6C2250" w:rsidRPr="006C1434" w:rsidRDefault="006C2250" w:rsidP="00B026CC">
      <w:pPr>
        <w:spacing w:line="360" w:lineRule="auto"/>
        <w:ind w:firstLine="708"/>
        <w:jc w:val="both"/>
        <w:rPr>
          <w:rFonts w:ascii="Times New Roman" w:hAnsi="Times New Roman"/>
          <w:sz w:val="28"/>
          <w:szCs w:val="28"/>
        </w:rPr>
      </w:pPr>
      <w:r w:rsidRPr="006C1434">
        <w:rPr>
          <w:rFonts w:ascii="Times New Roman" w:hAnsi="Times New Roman"/>
          <w:sz w:val="28"/>
          <w:szCs w:val="28"/>
        </w:rPr>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6C2250" w:rsidRPr="006C1434" w:rsidRDefault="006C2250" w:rsidP="00B026CC">
      <w:pPr>
        <w:spacing w:line="360" w:lineRule="auto"/>
        <w:ind w:firstLine="708"/>
        <w:jc w:val="both"/>
        <w:rPr>
          <w:rFonts w:ascii="Times New Roman" w:hAnsi="Times New Roman"/>
          <w:sz w:val="28"/>
          <w:szCs w:val="28"/>
        </w:rPr>
      </w:pPr>
      <w:r w:rsidRPr="006C1434">
        <w:rPr>
          <w:rFonts w:ascii="Times New Roman" w:hAnsi="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6C2250" w:rsidRPr="006C1434" w:rsidRDefault="006C2250" w:rsidP="00B026CC">
      <w:pPr>
        <w:spacing w:line="360" w:lineRule="auto"/>
        <w:ind w:firstLine="708"/>
        <w:jc w:val="both"/>
        <w:rPr>
          <w:rFonts w:ascii="Times New Roman" w:hAnsi="Times New Roman"/>
          <w:sz w:val="28"/>
          <w:szCs w:val="28"/>
        </w:rPr>
      </w:pPr>
      <w:r w:rsidRPr="006C1434">
        <w:rPr>
          <w:rFonts w:ascii="Times New Roman" w:hAnsi="Times New Roman"/>
          <w:sz w:val="28"/>
          <w:szCs w:val="28"/>
        </w:rPr>
        <w:lastRenderedPageBreak/>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6C2250" w:rsidRPr="006C1434" w:rsidRDefault="006C2250" w:rsidP="00B026CC">
      <w:pPr>
        <w:spacing w:line="360" w:lineRule="auto"/>
        <w:ind w:firstLine="708"/>
        <w:jc w:val="both"/>
        <w:rPr>
          <w:rFonts w:ascii="Times New Roman" w:hAnsi="Times New Roman"/>
          <w:sz w:val="28"/>
          <w:szCs w:val="28"/>
        </w:rPr>
      </w:pPr>
      <w:r w:rsidRPr="006C1434">
        <w:rPr>
          <w:rFonts w:ascii="Times New Roman" w:hAnsi="Times New Roman"/>
          <w:sz w:val="28"/>
          <w:szCs w:val="28"/>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6C2250" w:rsidRPr="003976AF" w:rsidRDefault="006C2250" w:rsidP="00B026CC">
      <w:pPr>
        <w:pStyle w:val="2"/>
        <w:spacing w:before="40" w:line="360" w:lineRule="auto"/>
        <w:ind w:hanging="9"/>
      </w:pPr>
      <w:r>
        <w:tab/>
      </w:r>
      <w:r w:rsidRPr="003976AF">
        <w:t>Решение проблем как ключевая компетентность</w:t>
      </w:r>
    </w:p>
    <w:p w:rsidR="006C2250" w:rsidRPr="003976AF" w:rsidRDefault="006C2250" w:rsidP="00B026CC">
      <w:pPr>
        <w:pStyle w:val="ab"/>
        <w:tabs>
          <w:tab w:val="left" w:pos="1792"/>
        </w:tabs>
        <w:spacing w:line="360" w:lineRule="auto"/>
        <w:rPr>
          <w:sz w:val="28"/>
          <w:szCs w:val="28"/>
        </w:rPr>
      </w:pPr>
      <w:r w:rsidRPr="003976AF">
        <w:rPr>
          <w:sz w:val="28"/>
          <w:szCs w:val="28"/>
        </w:rPr>
        <w:t xml:space="preserve">Объектом оценки являются рабочие листы портфолио проектной деятельности учащегося. </w:t>
      </w:r>
    </w:p>
    <w:p w:rsidR="006C2250" w:rsidRPr="003976AF" w:rsidRDefault="006C2250" w:rsidP="00B026CC">
      <w:pPr>
        <w:pStyle w:val="ab"/>
        <w:tabs>
          <w:tab w:val="left" w:pos="720"/>
        </w:tabs>
        <w:spacing w:line="360" w:lineRule="auto"/>
        <w:rPr>
          <w:i/>
          <w:sz w:val="28"/>
          <w:szCs w:val="28"/>
        </w:rPr>
      </w:pPr>
      <w:r>
        <w:rPr>
          <w:i/>
          <w:sz w:val="28"/>
          <w:szCs w:val="28"/>
        </w:rPr>
        <w:tab/>
      </w:r>
      <w:r w:rsidRPr="003976AF">
        <w:rPr>
          <w:i/>
          <w:sz w:val="28"/>
          <w:szCs w:val="28"/>
        </w:rPr>
        <w:t>Постановка проблемы:</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1 балл</w:t>
      </w:r>
      <w:r w:rsidRPr="003976AF">
        <w:rPr>
          <w:sz w:val="28"/>
          <w:szCs w:val="28"/>
        </w:rPr>
        <w:t>: признаком того, что учащийся понимает проблему, является развернутое высказывание по этому вопросу.</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2 балла</w:t>
      </w:r>
      <w:r w:rsidRPr="003976AF">
        <w:rPr>
          <w:sz w:val="28"/>
          <w:szCs w:val="28"/>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3 балла</w:t>
      </w:r>
      <w:r w:rsidRPr="003976AF">
        <w:rPr>
          <w:sz w:val="28"/>
          <w:szCs w:val="28"/>
        </w:rPr>
        <w:t>: важно, чтобы в описании ситуации были указаны те позиции, по которым положение дел не устраивает учащегося.</w:t>
      </w:r>
    </w:p>
    <w:p w:rsidR="006C2250" w:rsidRPr="003976AF" w:rsidRDefault="006C2250" w:rsidP="00B026CC">
      <w:pPr>
        <w:pStyle w:val="ab"/>
        <w:tabs>
          <w:tab w:val="left" w:pos="1792"/>
        </w:tabs>
        <w:spacing w:after="0" w:line="360" w:lineRule="auto"/>
        <w:ind w:firstLine="720"/>
        <w:rPr>
          <w:sz w:val="28"/>
          <w:szCs w:val="28"/>
        </w:rPr>
      </w:pPr>
      <w:r w:rsidRPr="003976AF">
        <w:rPr>
          <w:b/>
          <w:sz w:val="28"/>
          <w:szCs w:val="28"/>
        </w:rPr>
        <w:t>4 балла</w:t>
      </w:r>
      <w:r w:rsidRPr="003976AF">
        <w:rPr>
          <w:sz w:val="28"/>
          <w:szCs w:val="28"/>
        </w:rPr>
        <w:t xml:space="preserve">: учащийся должен не только описать желаемую ситуацию (которая, предположительно, станет следствием реализации проекта), но и </w:t>
      </w:r>
      <w:r w:rsidRPr="003976AF">
        <w:rPr>
          <w:sz w:val="28"/>
          <w:szCs w:val="28"/>
        </w:rPr>
        <w:lastRenderedPageBreak/>
        <w:t>указать те причины, по которым он считает, что такое положение вещей окажется лучше существующего.</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5 баллов</w:t>
      </w:r>
      <w:r w:rsidRPr="003976AF">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6 баллов</w:t>
      </w:r>
      <w:r w:rsidRPr="003976AF">
        <w:rPr>
          <w:sz w:val="28"/>
          <w:szCs w:val="28"/>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7 баллов</w:t>
      </w:r>
      <w:r w:rsidRPr="003976AF">
        <w:rPr>
          <w:sz w:val="28"/>
          <w:szCs w:val="28"/>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8 баллов</w:t>
      </w:r>
      <w:r w:rsidRPr="003976AF">
        <w:rPr>
          <w:sz w:val="28"/>
          <w:szCs w:val="28"/>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w:t>
      </w:r>
      <w:r>
        <w:rPr>
          <w:sz w:val="28"/>
          <w:szCs w:val="28"/>
        </w:rPr>
        <w:t>,</w:t>
      </w:r>
      <w:r w:rsidRPr="003976AF">
        <w:rPr>
          <w:sz w:val="28"/>
          <w:szCs w:val="28"/>
        </w:rPr>
        <w:t xml:space="preserve"> прогнозируя развитие ситуации.</w:t>
      </w:r>
    </w:p>
    <w:p w:rsidR="006C2250" w:rsidRPr="003976AF" w:rsidRDefault="006C2250" w:rsidP="00B026CC">
      <w:pPr>
        <w:pStyle w:val="ab"/>
        <w:tabs>
          <w:tab w:val="left" w:pos="720"/>
        </w:tabs>
        <w:spacing w:after="0" w:line="360" w:lineRule="auto"/>
        <w:rPr>
          <w:b/>
          <w:i/>
          <w:sz w:val="28"/>
          <w:szCs w:val="28"/>
        </w:rPr>
      </w:pPr>
      <w:r>
        <w:rPr>
          <w:b/>
          <w:i/>
          <w:sz w:val="28"/>
          <w:szCs w:val="28"/>
        </w:rPr>
        <w:tab/>
        <w:t>Целеполагание и планирование</w:t>
      </w:r>
    </w:p>
    <w:p w:rsidR="006C2250" w:rsidRPr="003976AF" w:rsidRDefault="006C2250" w:rsidP="00B026CC">
      <w:pPr>
        <w:pStyle w:val="ab"/>
        <w:tabs>
          <w:tab w:val="left" w:pos="720"/>
        </w:tabs>
        <w:spacing w:after="0" w:line="360" w:lineRule="auto"/>
        <w:rPr>
          <w:sz w:val="28"/>
          <w:szCs w:val="28"/>
        </w:rPr>
      </w:pPr>
      <w:r>
        <w:rPr>
          <w:sz w:val="28"/>
          <w:szCs w:val="28"/>
        </w:rPr>
        <w:tab/>
      </w:r>
      <w:r w:rsidRPr="003976AF">
        <w:rPr>
          <w:sz w:val="28"/>
          <w:szCs w:val="28"/>
        </w:rPr>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6C2250" w:rsidRPr="003976AF" w:rsidRDefault="006C2250" w:rsidP="00B026CC">
      <w:pPr>
        <w:pStyle w:val="ab"/>
        <w:tabs>
          <w:tab w:val="left" w:pos="1792"/>
        </w:tabs>
        <w:spacing w:after="0" w:line="360" w:lineRule="auto"/>
        <w:ind w:firstLine="720"/>
        <w:rPr>
          <w:b/>
          <w:i/>
          <w:sz w:val="28"/>
          <w:szCs w:val="28"/>
        </w:rPr>
      </w:pPr>
      <w:r w:rsidRPr="003976AF">
        <w:rPr>
          <w:b/>
          <w:i/>
          <w:sz w:val="28"/>
          <w:szCs w:val="28"/>
        </w:rPr>
        <w:t xml:space="preserve">Постановка цели и определение стратегии деятельности </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1 балл</w:t>
      </w:r>
      <w:r w:rsidRPr="003976AF">
        <w:rPr>
          <w:sz w:val="28"/>
          <w:szCs w:val="28"/>
        </w:rPr>
        <w:t xml:space="preserve">: признаком того, что учащийся понимает цель, является развернутое высказывание. </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lastRenderedPageBreak/>
        <w:t>2 балла</w:t>
      </w:r>
      <w:r w:rsidRPr="003976AF">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3 балла</w:t>
      </w:r>
      <w:r w:rsidRPr="003976AF">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4 балла</w:t>
      </w:r>
      <w:r w:rsidRPr="003976AF">
        <w:rPr>
          <w:sz w:val="28"/>
          <w:szCs w:val="28"/>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5 баллов</w:t>
      </w:r>
      <w:r w:rsidRPr="003976AF">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w:t>
      </w:r>
      <w:r>
        <w:rPr>
          <w:sz w:val="28"/>
          <w:szCs w:val="28"/>
        </w:rPr>
        <w:t xml:space="preserve">ния </w:t>
      </w:r>
      <w:r w:rsidRPr="003976AF">
        <w:rPr>
          <w:sz w:val="28"/>
          <w:szCs w:val="28"/>
        </w:rPr>
        <w:t>оконных рам).</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6 баллов</w:t>
      </w:r>
      <w:r w:rsidRPr="003976AF">
        <w:rPr>
          <w:sz w:val="28"/>
          <w:szCs w:val="28"/>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lastRenderedPageBreak/>
        <w:t>7 баллов</w:t>
      </w:r>
      <w:r w:rsidRPr="003976AF">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8 баллов</w:t>
      </w:r>
      <w:r w:rsidRPr="003976AF">
        <w:rPr>
          <w:sz w:val="28"/>
          <w:szCs w:val="28"/>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6C2250" w:rsidRPr="003976AF" w:rsidRDefault="006C2250" w:rsidP="00B026CC">
      <w:pPr>
        <w:pStyle w:val="ab"/>
        <w:tabs>
          <w:tab w:val="left" w:pos="1792"/>
        </w:tabs>
        <w:spacing w:after="0" w:line="360" w:lineRule="auto"/>
        <w:ind w:firstLine="720"/>
        <w:rPr>
          <w:b/>
          <w:i/>
          <w:sz w:val="28"/>
          <w:szCs w:val="28"/>
        </w:rPr>
      </w:pPr>
      <w:r w:rsidRPr="003976AF">
        <w:rPr>
          <w:b/>
          <w:i/>
          <w:sz w:val="28"/>
          <w:szCs w:val="28"/>
        </w:rPr>
        <w:t>Планирование</w:t>
      </w:r>
    </w:p>
    <w:p w:rsidR="006C2250" w:rsidRPr="003976AF" w:rsidRDefault="006C2250" w:rsidP="00B026CC">
      <w:pPr>
        <w:pStyle w:val="ab"/>
        <w:tabs>
          <w:tab w:val="left" w:pos="1792"/>
        </w:tabs>
        <w:spacing w:after="0" w:line="360" w:lineRule="auto"/>
        <w:ind w:firstLine="720"/>
        <w:rPr>
          <w:sz w:val="28"/>
          <w:szCs w:val="28"/>
        </w:rPr>
      </w:pPr>
      <w:r w:rsidRPr="003976AF">
        <w:rPr>
          <w:b/>
          <w:sz w:val="28"/>
          <w:szCs w:val="28"/>
        </w:rPr>
        <w:t>2 балла</w:t>
      </w:r>
      <w:r w:rsidRPr="003976AF">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3 балла</w:t>
      </w:r>
      <w:r w:rsidRPr="003976AF">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5 баллов</w:t>
      </w:r>
      <w:r w:rsidRPr="003976AF">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6 баллов</w:t>
      </w:r>
      <w:r w:rsidRPr="003976AF">
        <w:rPr>
          <w:sz w:val="28"/>
          <w:szCs w:val="28"/>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lastRenderedPageBreak/>
        <w:t>8 баллов</w:t>
      </w:r>
      <w:r w:rsidRPr="003976AF">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6C2250" w:rsidRPr="003976AF" w:rsidRDefault="006C2250" w:rsidP="00B026CC">
      <w:pPr>
        <w:pStyle w:val="ab"/>
        <w:tabs>
          <w:tab w:val="left" w:pos="1792"/>
        </w:tabs>
        <w:spacing w:after="0" w:line="360" w:lineRule="auto"/>
        <w:ind w:firstLine="720"/>
        <w:rPr>
          <w:b/>
          <w:i/>
          <w:sz w:val="28"/>
          <w:szCs w:val="28"/>
        </w:rPr>
      </w:pPr>
      <w:r w:rsidRPr="003976AF">
        <w:rPr>
          <w:b/>
          <w:i/>
          <w:sz w:val="28"/>
          <w:szCs w:val="28"/>
        </w:rPr>
        <w:t xml:space="preserve">Прогнозирование результатов деятельности </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2 балла</w:t>
      </w:r>
      <w:r w:rsidRPr="003976AF">
        <w:rPr>
          <w:sz w:val="28"/>
          <w:szCs w:val="28"/>
        </w:rPr>
        <w:t>: в самых общих чертах учащийся описывает продукт до того, как он получен.</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3 балла</w:t>
      </w:r>
      <w:r w:rsidRPr="003976AF">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5 баллов</w:t>
      </w:r>
      <w:r w:rsidRPr="003976AF">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6 баллов</w:t>
      </w:r>
      <w:r w:rsidRPr="003976AF">
        <w:rPr>
          <w:sz w:val="28"/>
          <w:szCs w:val="28"/>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8 баллов</w:t>
      </w:r>
      <w:r w:rsidRPr="003976AF">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6C2250" w:rsidRPr="003976AF" w:rsidRDefault="006C2250" w:rsidP="00B026CC">
      <w:pPr>
        <w:pStyle w:val="ab"/>
        <w:tabs>
          <w:tab w:val="left" w:pos="1792"/>
        </w:tabs>
        <w:spacing w:after="0" w:line="360" w:lineRule="auto"/>
        <w:ind w:firstLine="720"/>
        <w:rPr>
          <w:b/>
          <w:i/>
          <w:sz w:val="28"/>
          <w:szCs w:val="28"/>
        </w:rPr>
      </w:pPr>
      <w:r>
        <w:rPr>
          <w:b/>
          <w:i/>
          <w:sz w:val="28"/>
          <w:szCs w:val="28"/>
        </w:rPr>
        <w:t>Оценка результата</w:t>
      </w:r>
    </w:p>
    <w:p w:rsidR="006C2250" w:rsidRPr="003976AF" w:rsidRDefault="006C2250" w:rsidP="00B026CC">
      <w:pPr>
        <w:pStyle w:val="ab"/>
        <w:tabs>
          <w:tab w:val="left" w:pos="1792"/>
        </w:tabs>
        <w:spacing w:after="0" w:line="360" w:lineRule="auto"/>
        <w:ind w:firstLine="720"/>
        <w:rPr>
          <w:sz w:val="28"/>
          <w:szCs w:val="28"/>
        </w:rPr>
      </w:pPr>
      <w:r w:rsidRPr="003976AF">
        <w:rPr>
          <w:sz w:val="28"/>
          <w:szCs w:val="28"/>
        </w:rPr>
        <w:lastRenderedPageBreak/>
        <w:t xml:space="preserve">Предлагаются две линии оценки: оценка полученного продукта и оценка собственного продвижения в проекте. </w:t>
      </w:r>
    </w:p>
    <w:p w:rsidR="006C2250" w:rsidRPr="003976AF" w:rsidRDefault="006C2250" w:rsidP="00B026CC">
      <w:pPr>
        <w:pStyle w:val="ab"/>
        <w:tabs>
          <w:tab w:val="left" w:pos="1792"/>
        </w:tabs>
        <w:spacing w:after="0" w:line="360" w:lineRule="auto"/>
        <w:ind w:firstLine="720"/>
        <w:rPr>
          <w:b/>
          <w:i/>
          <w:sz w:val="28"/>
          <w:szCs w:val="28"/>
        </w:rPr>
      </w:pPr>
      <w:r w:rsidRPr="003976AF">
        <w:rPr>
          <w:b/>
          <w:i/>
          <w:sz w:val="28"/>
          <w:szCs w:val="28"/>
        </w:rPr>
        <w:t xml:space="preserve">Оценка полученного продукта </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1-2 балла</w:t>
      </w:r>
      <w:r w:rsidRPr="003976AF">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3 балла</w:t>
      </w:r>
      <w:r w:rsidRPr="003976AF">
        <w:rPr>
          <w:sz w:val="28"/>
          <w:szCs w:val="28"/>
        </w:rPr>
        <w:t>: учащийся может провести сравнение без предварительного выделения критериев.</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4 балла</w:t>
      </w:r>
      <w:r w:rsidRPr="003976AF">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5 баллов</w:t>
      </w:r>
      <w:r w:rsidRPr="003976AF">
        <w:rPr>
          <w:sz w:val="28"/>
          <w:szCs w:val="28"/>
        </w:rPr>
        <w:t>: критерии для оценки предлагает учитель.</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7 баллов</w:t>
      </w:r>
      <w:r w:rsidRPr="003976AF">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8 баллов</w:t>
      </w:r>
      <w:r w:rsidRPr="003976AF">
        <w:rPr>
          <w:sz w:val="28"/>
          <w:szCs w:val="28"/>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6C2250" w:rsidRPr="003976AF" w:rsidRDefault="006C2250" w:rsidP="00B026CC">
      <w:pPr>
        <w:pStyle w:val="ab"/>
        <w:tabs>
          <w:tab w:val="left" w:pos="1792"/>
        </w:tabs>
        <w:spacing w:after="0" w:line="360" w:lineRule="auto"/>
        <w:ind w:firstLine="720"/>
        <w:rPr>
          <w:sz w:val="28"/>
          <w:szCs w:val="28"/>
        </w:rPr>
      </w:pPr>
      <w:r w:rsidRPr="003976AF">
        <w:rPr>
          <w:sz w:val="28"/>
          <w:szCs w:val="28"/>
        </w:rPr>
        <w:t>Оценка продвижения в проекте</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7 баллов</w:t>
      </w:r>
      <w:r w:rsidRPr="003976AF">
        <w:rPr>
          <w:sz w:val="28"/>
          <w:szCs w:val="28"/>
        </w:rPr>
        <w:t xml:space="preserve">: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w:t>
      </w:r>
      <w:r w:rsidRPr="003976AF">
        <w:rPr>
          <w:sz w:val="28"/>
          <w:szCs w:val="28"/>
        </w:rPr>
        <w:lastRenderedPageBreak/>
        <w:t>проблем, которым воспользовался в ходе деятельности по проекту, и переносит его на другие области своей деятельности.</w:t>
      </w:r>
    </w:p>
    <w:p w:rsidR="006C2250" w:rsidRPr="003976AF" w:rsidRDefault="006C2250" w:rsidP="00B026CC">
      <w:pPr>
        <w:pStyle w:val="ab"/>
        <w:tabs>
          <w:tab w:val="left" w:pos="1792"/>
        </w:tabs>
        <w:spacing w:after="0" w:line="360" w:lineRule="auto"/>
        <w:ind w:firstLine="720"/>
        <w:rPr>
          <w:sz w:val="28"/>
          <w:szCs w:val="28"/>
        </w:rPr>
      </w:pPr>
      <w:r w:rsidRPr="003976AF">
        <w:rPr>
          <w:b/>
          <w:i/>
          <w:sz w:val="28"/>
          <w:szCs w:val="28"/>
        </w:rPr>
        <w:t>8 баллов</w:t>
      </w:r>
      <w:r w:rsidRPr="003976AF">
        <w:rPr>
          <w:sz w:val="28"/>
          <w:szCs w:val="28"/>
        </w:rPr>
        <w:t xml:space="preserve">: учащийся демонстрирует способность соотносить свой опыт и свои жизненные планы. </w:t>
      </w:r>
    </w:p>
    <w:p w:rsidR="006C2250" w:rsidRPr="003976AF" w:rsidRDefault="006C2250" w:rsidP="00B026CC">
      <w:pPr>
        <w:pStyle w:val="ab"/>
        <w:tabs>
          <w:tab w:val="left" w:pos="1792"/>
        </w:tabs>
        <w:spacing w:after="0" w:line="360" w:lineRule="auto"/>
        <w:rPr>
          <w:sz w:val="28"/>
          <w:szCs w:val="28"/>
        </w:rPr>
      </w:pPr>
    </w:p>
    <w:p w:rsidR="006C2250" w:rsidRPr="003976AF" w:rsidRDefault="006C2250" w:rsidP="00B026CC">
      <w:pPr>
        <w:pStyle w:val="2"/>
        <w:tabs>
          <w:tab w:val="num" w:pos="0"/>
        </w:tabs>
        <w:spacing w:before="40" w:line="360" w:lineRule="auto"/>
        <w:ind w:firstLine="720"/>
      </w:pPr>
      <w:r w:rsidRPr="003976AF">
        <w:t>Работа с информацией</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Поиск информации:</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Определение недостатка информации</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Объектом оценки является консультация, а основанием - наблюдение руководителя проекта.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1-2 балла</w:t>
      </w:r>
      <w:r w:rsidRPr="003976AF">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3-4 балла</w:t>
      </w:r>
      <w:r w:rsidRPr="003976AF">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w:t>
      </w:r>
      <w:r w:rsidRPr="003976AF">
        <w:rPr>
          <w:sz w:val="28"/>
          <w:szCs w:val="28"/>
        </w:rPr>
        <w:lastRenderedPageBreak/>
        <w:t>наблюдение за консультацией, если учащийся и руководитель проекта договорились о минимальном содержании дневника (отчета)</w:t>
      </w:r>
      <w:r w:rsidRPr="003976AF">
        <w:rPr>
          <w:rStyle w:val="afe"/>
          <w:sz w:val="28"/>
          <w:szCs w:val="28"/>
        </w:rPr>
        <w:footnoteReference w:id="3"/>
      </w:r>
      <w:r w:rsidRPr="003976AF">
        <w:rPr>
          <w:sz w:val="28"/>
          <w:szCs w:val="28"/>
        </w:rPr>
        <w:t xml:space="preserve">. </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5 баллов</w:t>
      </w:r>
      <w:r w:rsidRPr="003976AF">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8 баллов</w:t>
      </w:r>
      <w:r w:rsidRPr="003976AF">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Получение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6C2250" w:rsidRPr="003976AF" w:rsidRDefault="006C2250" w:rsidP="00B026CC">
      <w:pPr>
        <w:pStyle w:val="ab"/>
        <w:tabs>
          <w:tab w:val="left" w:pos="1792"/>
        </w:tabs>
        <w:spacing w:line="360" w:lineRule="auto"/>
        <w:rPr>
          <w:sz w:val="28"/>
          <w:szCs w:val="28"/>
        </w:rPr>
      </w:pPr>
      <w:r w:rsidRPr="003976AF">
        <w:rPr>
          <w:sz w:val="28"/>
          <w:szCs w:val="28"/>
        </w:rPr>
        <w:lastRenderedPageBreak/>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4 балла</w:t>
      </w:r>
      <w:r w:rsidRPr="003976AF">
        <w:rPr>
          <w:sz w:val="28"/>
          <w:szCs w:val="28"/>
        </w:rPr>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976AF">
        <w:rPr>
          <w:sz w:val="28"/>
          <w:szCs w:val="28"/>
          <w:lang w:val="en-US"/>
        </w:rPr>
        <w:t>Internet</w:t>
      </w:r>
      <w:r w:rsidRPr="003976AF">
        <w:rPr>
          <w:sz w:val="28"/>
          <w:szCs w:val="28"/>
        </w:rPr>
        <w:t xml:space="preserve"> </w:t>
      </w:r>
      <w:r w:rsidRPr="003976AF">
        <w:rPr>
          <w:sz w:val="28"/>
          <w:szCs w:val="28"/>
          <w:lang w:val="en-US"/>
        </w:rPr>
        <w:t>Explorer</w:t>
      </w:r>
      <w:r w:rsidRPr="003976AF">
        <w:rPr>
          <w:sz w:val="28"/>
          <w:szCs w:val="28"/>
        </w:rPr>
        <w:t>, и т.п.</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Обработка информации</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xml:space="preserve"> ученик в ходе консультации воспроизводит полученную им информацию.</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2 балла</w:t>
      </w:r>
      <w:r w:rsidRPr="003976AF">
        <w:rPr>
          <w:sz w:val="28"/>
          <w:szCs w:val="28"/>
        </w:rPr>
        <w:t>: ученик выделяет те фрагменты полученной информации, которые оказались новыми для него, или задает вопросы на понимание.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 балла</w:t>
      </w:r>
      <w:r w:rsidRPr="003976AF">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4 баллов</w:t>
      </w:r>
      <w:r w:rsidRPr="003976AF">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5 баллов</w:t>
      </w:r>
      <w:r w:rsidRPr="003976AF">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6C2250" w:rsidRPr="003976AF" w:rsidRDefault="006C2250" w:rsidP="00B026CC">
      <w:pPr>
        <w:pStyle w:val="ab"/>
        <w:tabs>
          <w:tab w:val="left" w:pos="1792"/>
        </w:tabs>
        <w:spacing w:line="360" w:lineRule="auto"/>
        <w:ind w:firstLine="720"/>
        <w:rPr>
          <w:b/>
          <w:i/>
          <w:sz w:val="28"/>
          <w:szCs w:val="28"/>
        </w:rPr>
      </w:pPr>
      <w:r w:rsidRPr="003976AF">
        <w:rPr>
          <w:sz w:val="28"/>
          <w:szCs w:val="28"/>
        </w:rPr>
        <w:t xml:space="preserve">Вторая линии критериев оценки связана с умением </w:t>
      </w:r>
      <w:r w:rsidRPr="003976AF">
        <w:rPr>
          <w:b/>
          <w:i/>
          <w:sz w:val="28"/>
          <w:szCs w:val="28"/>
        </w:rPr>
        <w:t>делать выводы на основе полученной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2 балла</w:t>
      </w:r>
      <w:r w:rsidRPr="003976AF">
        <w:rPr>
          <w:sz w:val="28"/>
          <w:szCs w:val="28"/>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 балла</w:t>
      </w:r>
      <w:r w:rsidRPr="003976AF">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4-5 баллов</w:t>
      </w:r>
      <w:r w:rsidRPr="003976AF">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8 баллов</w:t>
      </w:r>
      <w:r w:rsidRPr="003976AF">
        <w:rPr>
          <w:sz w:val="28"/>
          <w:szCs w:val="28"/>
        </w:rPr>
        <w:t>: ученик подтвердил свой вывод собственной аргументацией или самостоятельно полученными данными.</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Коммуникация</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Письменная презентация</w:t>
      </w:r>
    </w:p>
    <w:p w:rsidR="006C2250" w:rsidRPr="003976AF" w:rsidRDefault="006C2250" w:rsidP="00B026CC">
      <w:pPr>
        <w:pStyle w:val="ab"/>
        <w:tabs>
          <w:tab w:val="left" w:pos="180"/>
        </w:tabs>
        <w:spacing w:line="360" w:lineRule="auto"/>
        <w:ind w:firstLine="720"/>
        <w:rPr>
          <w:sz w:val="28"/>
          <w:szCs w:val="28"/>
        </w:rPr>
      </w:pPr>
      <w:r w:rsidRPr="003976AF">
        <w:rPr>
          <w:b/>
          <w:i/>
          <w:sz w:val="28"/>
          <w:szCs w:val="28"/>
        </w:rPr>
        <w:t>1-2 балл</w:t>
      </w:r>
      <w:r w:rsidRPr="003976AF">
        <w:rPr>
          <w:sz w:val="28"/>
          <w:szCs w:val="28"/>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6C2250" w:rsidRPr="003976AF" w:rsidRDefault="006C2250" w:rsidP="00B026CC">
      <w:pPr>
        <w:pStyle w:val="ab"/>
        <w:tabs>
          <w:tab w:val="left" w:pos="180"/>
        </w:tabs>
        <w:spacing w:line="360" w:lineRule="auto"/>
        <w:ind w:firstLine="720"/>
        <w:rPr>
          <w:sz w:val="28"/>
          <w:szCs w:val="28"/>
        </w:rPr>
      </w:pPr>
      <w:r w:rsidRPr="003976AF">
        <w:rPr>
          <w:b/>
          <w:i/>
          <w:sz w:val="28"/>
          <w:szCs w:val="28"/>
        </w:rPr>
        <w:t>3-4 балла</w:t>
      </w:r>
      <w:r w:rsidRPr="003976AF">
        <w:rPr>
          <w:sz w:val="28"/>
          <w:szCs w:val="28"/>
        </w:rPr>
        <w:t>: нарастание балов связано с усложнением темы изложения, которая может включать несколько вопросов.</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5 баллов</w:t>
      </w:r>
      <w:r w:rsidRPr="003976AF">
        <w:rPr>
          <w:sz w:val="28"/>
          <w:szCs w:val="28"/>
        </w:rPr>
        <w:t>: оценивается грамотное использование вспомогательных средств (графики, диаграммы, сноски, цитаты и т.п.).</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6C2250" w:rsidRPr="003976AF" w:rsidRDefault="006C2250" w:rsidP="00B026CC">
      <w:pPr>
        <w:pStyle w:val="ab"/>
        <w:tabs>
          <w:tab w:val="left" w:pos="1792"/>
        </w:tabs>
        <w:spacing w:line="360" w:lineRule="auto"/>
        <w:ind w:firstLine="720"/>
        <w:rPr>
          <w:sz w:val="28"/>
          <w:szCs w:val="28"/>
        </w:rPr>
      </w:pPr>
      <w:r w:rsidRPr="003976AF">
        <w:rPr>
          <w:b/>
          <w:i/>
          <w:spacing w:val="2"/>
          <w:sz w:val="28"/>
          <w:szCs w:val="28"/>
        </w:rPr>
        <w:t>8 баллов</w:t>
      </w:r>
      <w:r w:rsidRPr="003976AF">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976AF">
        <w:rPr>
          <w:spacing w:val="2"/>
          <w:sz w:val="28"/>
          <w:szCs w:val="28"/>
          <w:lang w:val="en-US"/>
        </w:rPr>
        <w:t>e</w:t>
      </w:r>
      <w:r w:rsidRPr="003976AF">
        <w:rPr>
          <w:spacing w:val="2"/>
          <w:sz w:val="28"/>
          <w:szCs w:val="28"/>
        </w:rPr>
        <w:t>-</w:t>
      </w:r>
      <w:r w:rsidRPr="003976AF">
        <w:rPr>
          <w:spacing w:val="2"/>
          <w:sz w:val="28"/>
          <w:szCs w:val="28"/>
          <w:lang w:val="en-US"/>
        </w:rPr>
        <w:t>mail</w:t>
      </w:r>
      <w:r w:rsidRPr="003976AF">
        <w:rPr>
          <w:spacing w:val="2"/>
          <w:sz w:val="28"/>
          <w:szCs w:val="28"/>
        </w:rPr>
        <w:t>,</w:t>
      </w:r>
      <w:r w:rsidRPr="003976AF">
        <w:rPr>
          <w:sz w:val="28"/>
          <w:szCs w:val="28"/>
        </w:rPr>
        <w:t xml:space="preserve"> а если цель - продвижение своего товара, то баннер на посещаемом сайте.</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Устная презентация</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Монологическая речь</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Для всех уровней обязательным является соблюдение норм русского языка в монологической речи.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учащийся с помощью учителя заранее составляет текст своего выступления, во время презентации обращается к нему.</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2 балла</w:t>
      </w:r>
      <w:r w:rsidRPr="003976AF">
        <w:rPr>
          <w:sz w:val="28"/>
          <w:szCs w:val="28"/>
        </w:rPr>
        <w:t>: ученик предварительно с помощью учителя составляет план выступления, которым пользуется в момент презентации.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 балла</w:t>
      </w:r>
      <w:r w:rsidRPr="003976AF">
        <w:rPr>
          <w:sz w:val="28"/>
          <w:szCs w:val="28"/>
        </w:rPr>
        <w:t>: ученик самостоятельно готовит выступление.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4-8 баллов</w:t>
      </w:r>
      <w:r w:rsidRPr="003976AF">
        <w:rPr>
          <w:sz w:val="28"/>
          <w:szCs w:val="28"/>
        </w:rPr>
        <w:t>: форма публичного выступления предполагает, что ученик использует различные средства воздействия на аудиторию.</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4 балла</w:t>
      </w:r>
      <w:r w:rsidRPr="003976AF">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5 баллов</w:t>
      </w:r>
      <w:r w:rsidRPr="003976AF">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ученик самостоятельно подготовил наглядные материалы для презентации или использовал невербальные средства.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8 баллов</w:t>
      </w:r>
      <w:r w:rsidRPr="003976AF">
        <w:rPr>
          <w:sz w:val="28"/>
          <w:szCs w:val="28"/>
        </w:rPr>
        <w:t>: ученик самостоятельно реализовал логические или риторические приемы.</w:t>
      </w: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Ответы на вопросы</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 xml:space="preserve">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w:t>
      </w:r>
      <w:r w:rsidRPr="003976AF">
        <w:rPr>
          <w:sz w:val="28"/>
          <w:szCs w:val="28"/>
        </w:rPr>
        <w:lastRenderedPageBreak/>
        <w:t>продемонстрировать умение, так и соответствующего балла, учителю следует задать вопрос самому.</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Во-вторых, учитывается содержание ответа и степень аргументированности.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2 балла</w:t>
      </w:r>
      <w:r w:rsidRPr="003976AF">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 балла</w:t>
      </w:r>
      <w:r w:rsidRPr="003976AF">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4 балла</w:t>
      </w:r>
      <w:r w:rsidRPr="003976AF">
        <w:rPr>
          <w:sz w:val="28"/>
          <w:szCs w:val="28"/>
        </w:rPr>
        <w:t>: при ответе на вопрос на понимание ученик дает объяснения или дополнительную информацию, не прозвучавшую в выступлении.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5-6 баллов</w:t>
      </w:r>
      <w:r w:rsidRPr="003976AF">
        <w:rPr>
          <w:sz w:val="28"/>
          <w:szCs w:val="28"/>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8 баллов</w:t>
      </w:r>
      <w:r w:rsidRPr="003976AF">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6C2250" w:rsidRDefault="006C2250" w:rsidP="00B026CC">
      <w:pPr>
        <w:pStyle w:val="ab"/>
        <w:tabs>
          <w:tab w:val="left" w:pos="1792"/>
        </w:tabs>
        <w:spacing w:line="360" w:lineRule="auto"/>
        <w:ind w:firstLine="720"/>
        <w:rPr>
          <w:b/>
          <w:i/>
          <w:sz w:val="28"/>
          <w:szCs w:val="28"/>
        </w:rPr>
      </w:pPr>
    </w:p>
    <w:p w:rsidR="006C2250" w:rsidRPr="003976AF" w:rsidRDefault="006C2250" w:rsidP="00B026CC">
      <w:pPr>
        <w:pStyle w:val="ab"/>
        <w:tabs>
          <w:tab w:val="left" w:pos="1792"/>
        </w:tabs>
        <w:spacing w:line="360" w:lineRule="auto"/>
        <w:ind w:firstLine="720"/>
        <w:rPr>
          <w:b/>
          <w:i/>
          <w:sz w:val="28"/>
          <w:szCs w:val="28"/>
        </w:rPr>
      </w:pPr>
      <w:r w:rsidRPr="003976AF">
        <w:rPr>
          <w:b/>
          <w:i/>
          <w:sz w:val="28"/>
          <w:szCs w:val="28"/>
        </w:rPr>
        <w:t>Продуктивная коммуникация (работа в группе)</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Объектом оценки является продуктивная коммуникация в группе, основанием – результаты наблюдения руководителя проекта.</w:t>
      </w:r>
    </w:p>
    <w:p w:rsidR="006C2250" w:rsidRPr="003976AF" w:rsidRDefault="006C2250" w:rsidP="00B026CC">
      <w:pPr>
        <w:pStyle w:val="ab"/>
        <w:tabs>
          <w:tab w:val="left" w:pos="1792"/>
        </w:tabs>
        <w:spacing w:line="360" w:lineRule="auto"/>
        <w:rPr>
          <w:sz w:val="28"/>
          <w:szCs w:val="28"/>
        </w:rPr>
      </w:pPr>
      <w:r w:rsidRPr="003976AF">
        <w:rPr>
          <w:sz w:val="28"/>
          <w:szCs w:val="28"/>
        </w:rPr>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6C2250" w:rsidRPr="003976AF" w:rsidRDefault="006C2250" w:rsidP="00B026CC">
      <w:pPr>
        <w:pStyle w:val="ab"/>
        <w:tabs>
          <w:tab w:val="left" w:pos="1792"/>
        </w:tabs>
        <w:spacing w:line="360" w:lineRule="auto"/>
        <w:rPr>
          <w:sz w:val="28"/>
          <w:szCs w:val="28"/>
        </w:rPr>
      </w:pPr>
      <w:r w:rsidRPr="003976AF">
        <w:rPr>
          <w:sz w:val="28"/>
          <w:szCs w:val="28"/>
        </w:rPr>
        <w:t>Первая линия критериев оценки связана с умением соблюдать / выстраивать процедуру группового обсуждения.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1-2 балла</w:t>
      </w:r>
      <w:r w:rsidRPr="003976AF">
        <w:rPr>
          <w:sz w:val="28"/>
          <w:szCs w:val="28"/>
        </w:rPr>
        <w:t xml:space="preserve">: для </w:t>
      </w:r>
      <w:r w:rsidRPr="003976AF">
        <w:rPr>
          <w:sz w:val="28"/>
          <w:szCs w:val="28"/>
          <w:lang w:val="en-US"/>
        </w:rPr>
        <w:t>I</w:t>
      </w:r>
      <w:r w:rsidRPr="003976AF">
        <w:rPr>
          <w:sz w:val="28"/>
          <w:szCs w:val="28"/>
        </w:rPr>
        <w:t xml:space="preserve"> и </w:t>
      </w:r>
      <w:r w:rsidRPr="003976AF">
        <w:rPr>
          <w:sz w:val="28"/>
          <w:szCs w:val="28"/>
          <w:lang w:val="en-US"/>
        </w:rPr>
        <w:t>II</w:t>
      </w:r>
      <w:r w:rsidRPr="003976AF">
        <w:rPr>
          <w:sz w:val="28"/>
          <w:szCs w:val="28"/>
        </w:rPr>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3976AF">
        <w:rPr>
          <w:sz w:val="28"/>
          <w:szCs w:val="28"/>
          <w:lang w:val="en-US"/>
        </w:rPr>
        <w:t>I</w:t>
      </w:r>
      <w:r w:rsidRPr="003976AF">
        <w:rPr>
          <w:sz w:val="28"/>
          <w:szCs w:val="28"/>
        </w:rPr>
        <w:t xml:space="preserve"> уровне учитель выступает в роли организатора и координатора дискуссии, а на </w:t>
      </w:r>
      <w:r w:rsidRPr="003976AF">
        <w:rPr>
          <w:sz w:val="28"/>
          <w:szCs w:val="28"/>
          <w:lang w:val="en-US"/>
        </w:rPr>
        <w:t>II</w:t>
      </w:r>
      <w:r w:rsidRPr="003976AF">
        <w:rPr>
          <w:sz w:val="28"/>
          <w:szCs w:val="28"/>
        </w:rPr>
        <w:t xml:space="preserve"> ученики самостоятельно следуют установленной процедуре обсуждения.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3-4 балла</w:t>
      </w:r>
      <w:r w:rsidRPr="003976AF">
        <w:rPr>
          <w:sz w:val="28"/>
          <w:szCs w:val="28"/>
        </w:rPr>
        <w:t xml:space="preserve">: ученики самостоятельно договариваются об основных вопросах и правилах обсуждения. Однако для </w:t>
      </w:r>
      <w:r w:rsidRPr="003976AF">
        <w:rPr>
          <w:sz w:val="28"/>
          <w:szCs w:val="28"/>
          <w:lang w:val="en-US"/>
        </w:rPr>
        <w:t>III</w:t>
      </w:r>
      <w:r w:rsidRPr="003976AF">
        <w:rPr>
          <w:sz w:val="28"/>
          <w:szCs w:val="28"/>
        </w:rPr>
        <w:t xml:space="preserve"> уровня допустимо обращение к помощи учителя перед началом обсуждения.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5 баллов</w:t>
      </w:r>
      <w:r w:rsidRPr="003976AF">
        <w:rPr>
          <w:sz w:val="28"/>
          <w:szCs w:val="28"/>
        </w:rPr>
        <w:t>: ученики могут обобщить не только окончательные, но и промежуточные результаты обсуждения.</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6 баллов</w:t>
      </w:r>
      <w:r w:rsidRPr="003976AF">
        <w:rPr>
          <w:sz w:val="28"/>
          <w:szCs w:val="28"/>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7 баллов</w:t>
      </w:r>
      <w:r w:rsidRPr="003976AF">
        <w:rPr>
          <w:sz w:val="28"/>
          <w:szCs w:val="28"/>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Если выбор варианта развития работы в группе сделан самостоятельно - 8 баллов.</w:t>
      </w:r>
    </w:p>
    <w:p w:rsidR="006C2250" w:rsidRPr="003976AF" w:rsidRDefault="006C2250" w:rsidP="00B026CC">
      <w:pPr>
        <w:pStyle w:val="ab"/>
        <w:tabs>
          <w:tab w:val="left" w:pos="1792"/>
        </w:tabs>
        <w:spacing w:line="360" w:lineRule="auto"/>
        <w:ind w:firstLine="720"/>
        <w:rPr>
          <w:sz w:val="28"/>
          <w:szCs w:val="28"/>
        </w:rPr>
      </w:pPr>
      <w:r w:rsidRPr="003976AF">
        <w:rPr>
          <w:sz w:val="28"/>
          <w:szCs w:val="28"/>
        </w:rPr>
        <w:t xml:space="preserve">Вторая линии критериев оценки связана с </w:t>
      </w:r>
      <w:r w:rsidRPr="003976AF">
        <w:rPr>
          <w:b/>
          <w:i/>
          <w:sz w:val="28"/>
          <w:szCs w:val="28"/>
        </w:rPr>
        <w:t>содержанием коммуникации</w:t>
      </w:r>
      <w:r w:rsidRPr="003976AF">
        <w:rPr>
          <w:sz w:val="28"/>
          <w:szCs w:val="28"/>
        </w:rPr>
        <w:t>. Ситуация групповой коммуникации предполагает, что ученики будут обмениваться идеями.</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1 балл</w:t>
      </w:r>
      <w:r w:rsidRPr="003976AF">
        <w:rPr>
          <w:sz w:val="28"/>
          <w:szCs w:val="28"/>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lastRenderedPageBreak/>
        <w:t>2 балла</w:t>
      </w:r>
      <w:r w:rsidRPr="003976AF">
        <w:rPr>
          <w:sz w:val="28"/>
          <w:szCs w:val="28"/>
        </w:rPr>
        <w:t xml:space="preserve">: напомним, что ученики на </w:t>
      </w:r>
      <w:r w:rsidRPr="003976AF">
        <w:rPr>
          <w:sz w:val="28"/>
          <w:szCs w:val="28"/>
          <w:lang w:val="en-US"/>
        </w:rPr>
        <w:t>II</w:t>
      </w:r>
      <w:r w:rsidRPr="003976AF">
        <w:rPr>
          <w:sz w:val="28"/>
          <w:szCs w:val="28"/>
        </w:rPr>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3 балла</w:t>
      </w:r>
      <w:r w:rsidRPr="003976AF">
        <w:rPr>
          <w:sz w:val="28"/>
          <w:szCs w:val="28"/>
        </w:rPr>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4 баллов</w:t>
      </w:r>
      <w:r w:rsidRPr="003976AF">
        <w:rPr>
          <w:sz w:val="28"/>
          <w:szCs w:val="28"/>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6C2250" w:rsidRPr="003976AF" w:rsidRDefault="006C2250" w:rsidP="00B026CC">
      <w:pPr>
        <w:pStyle w:val="ab"/>
        <w:tabs>
          <w:tab w:val="left" w:pos="1792"/>
        </w:tabs>
        <w:spacing w:line="360" w:lineRule="auto"/>
        <w:ind w:firstLine="720"/>
        <w:rPr>
          <w:sz w:val="28"/>
          <w:szCs w:val="28"/>
        </w:rPr>
      </w:pPr>
      <w:r w:rsidRPr="003976AF">
        <w:rPr>
          <w:b/>
          <w:i/>
          <w:sz w:val="28"/>
          <w:szCs w:val="28"/>
        </w:rPr>
        <w:t>5-6 баллов</w:t>
      </w:r>
      <w:r w:rsidRPr="003976AF">
        <w:rPr>
          <w:sz w:val="28"/>
          <w:szCs w:val="28"/>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6C2250" w:rsidRPr="00556D1B" w:rsidRDefault="006C2250" w:rsidP="00B026CC">
      <w:pPr>
        <w:pStyle w:val="ab"/>
        <w:tabs>
          <w:tab w:val="left" w:pos="1792"/>
        </w:tabs>
        <w:spacing w:line="360" w:lineRule="auto"/>
        <w:ind w:firstLine="720"/>
        <w:rPr>
          <w:sz w:val="28"/>
          <w:szCs w:val="28"/>
        </w:rPr>
      </w:pPr>
      <w:r w:rsidRPr="003976AF">
        <w:rPr>
          <w:b/>
          <w:i/>
          <w:sz w:val="28"/>
          <w:szCs w:val="28"/>
        </w:rPr>
        <w:t>7-8 баллов</w:t>
      </w:r>
      <w:r w:rsidRPr="003976AF">
        <w:rPr>
          <w:sz w:val="28"/>
          <w:szCs w:val="28"/>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w:t>
      </w:r>
      <w:r w:rsidRPr="00556D1B">
        <w:rPr>
          <w:sz w:val="28"/>
          <w:szCs w:val="28"/>
        </w:rPr>
        <w:t>енку предложений.</w:t>
      </w:r>
    </w:p>
    <w:p w:rsidR="006C2250" w:rsidRPr="00556D1B" w:rsidRDefault="006C2250" w:rsidP="00B026CC">
      <w:pPr>
        <w:spacing w:line="360" w:lineRule="auto"/>
        <w:rPr>
          <w:rFonts w:ascii="Times New Roman" w:hAnsi="Times New Roman"/>
          <w:sz w:val="28"/>
          <w:szCs w:val="28"/>
        </w:rPr>
      </w:pPr>
      <w:r w:rsidRPr="00556D1B">
        <w:rPr>
          <w:rFonts w:ascii="Times New Roman" w:hAnsi="Times New Roman"/>
          <w:sz w:val="28"/>
          <w:szCs w:val="28"/>
        </w:rPr>
        <w:tab/>
        <w:t>В оценке результата проекта (исследования) учитывается:</w:t>
      </w:r>
    </w:p>
    <w:p w:rsidR="006C2250" w:rsidRPr="00556D1B" w:rsidRDefault="006C2250" w:rsidP="00B026CC">
      <w:pPr>
        <w:numPr>
          <w:ilvl w:val="0"/>
          <w:numId w:val="86"/>
        </w:numPr>
        <w:spacing w:after="0" w:line="360" w:lineRule="auto"/>
        <w:jc w:val="both"/>
        <w:rPr>
          <w:rFonts w:ascii="Times New Roman" w:hAnsi="Times New Roman"/>
          <w:sz w:val="28"/>
          <w:szCs w:val="28"/>
        </w:rPr>
      </w:pPr>
      <w:r w:rsidRPr="00556D1B">
        <w:rPr>
          <w:rFonts w:ascii="Times New Roman" w:hAnsi="Times New Roman"/>
          <w:i/>
          <w:sz w:val="28"/>
          <w:szCs w:val="28"/>
        </w:rPr>
        <w:t>участие  в проектировании (исследовании)</w:t>
      </w:r>
      <w:r w:rsidRPr="00556D1B">
        <w:rPr>
          <w:rFonts w:ascii="Times New Roman" w:hAnsi="Times New Roman"/>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6C2250" w:rsidRPr="00556D1B" w:rsidRDefault="006C2250" w:rsidP="00B026CC">
      <w:pPr>
        <w:numPr>
          <w:ilvl w:val="0"/>
          <w:numId w:val="86"/>
        </w:numPr>
        <w:spacing w:after="0" w:line="360" w:lineRule="auto"/>
        <w:jc w:val="both"/>
        <w:rPr>
          <w:rFonts w:ascii="Times New Roman" w:hAnsi="Times New Roman"/>
          <w:sz w:val="28"/>
          <w:szCs w:val="28"/>
        </w:rPr>
      </w:pPr>
      <w:r w:rsidRPr="00556D1B">
        <w:rPr>
          <w:rFonts w:ascii="Times New Roman" w:hAnsi="Times New Roman"/>
          <w:i/>
          <w:sz w:val="28"/>
          <w:szCs w:val="28"/>
        </w:rPr>
        <w:lastRenderedPageBreak/>
        <w:t>выполнение  проекта (исследования)</w:t>
      </w:r>
      <w:r w:rsidRPr="00556D1B">
        <w:rPr>
          <w:rFonts w:ascii="Times New Roman" w:hAnsi="Times New Roman"/>
          <w:sz w:val="28"/>
          <w:szCs w:val="28"/>
        </w:rPr>
        <w:t>: объем освоенной  информации; ее применение для достижения поставленной цели;</w:t>
      </w:r>
    </w:p>
    <w:p w:rsidR="006C2250" w:rsidRPr="00556D1B" w:rsidRDefault="006C2250" w:rsidP="00B026CC">
      <w:pPr>
        <w:numPr>
          <w:ilvl w:val="0"/>
          <w:numId w:val="86"/>
        </w:numPr>
        <w:spacing w:after="0" w:line="360" w:lineRule="auto"/>
        <w:jc w:val="both"/>
        <w:rPr>
          <w:rFonts w:ascii="Times New Roman" w:hAnsi="Times New Roman"/>
          <w:sz w:val="28"/>
          <w:szCs w:val="28"/>
        </w:rPr>
      </w:pPr>
      <w:r w:rsidRPr="00556D1B">
        <w:rPr>
          <w:rFonts w:ascii="Times New Roman" w:hAnsi="Times New Roman"/>
          <w:i/>
          <w:sz w:val="28"/>
          <w:szCs w:val="28"/>
        </w:rPr>
        <w:t>также могут оцениваться</w:t>
      </w:r>
      <w:r w:rsidRPr="00556D1B">
        <w:rPr>
          <w:rFonts w:ascii="Times New Roman" w:hAnsi="Times New Roman"/>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6C2250" w:rsidRPr="006C1434" w:rsidRDefault="006C2250" w:rsidP="00B026CC">
      <w:pPr>
        <w:spacing w:before="100" w:beforeAutospacing="1" w:after="0" w:line="360" w:lineRule="auto"/>
        <w:ind w:left="720"/>
        <w:jc w:val="both"/>
        <w:rPr>
          <w:rFonts w:ascii="Times New Roman" w:hAnsi="Times New Roman"/>
          <w:sz w:val="28"/>
          <w:szCs w:val="28"/>
          <w:lang w:eastAsia="ru-RU"/>
        </w:rPr>
      </w:pPr>
    </w:p>
    <w:p w:rsidR="006C2250" w:rsidRDefault="006C2250" w:rsidP="00B026CC">
      <w:pPr>
        <w:spacing w:before="100" w:beforeAutospacing="1" w:after="0" w:line="240" w:lineRule="auto"/>
        <w:jc w:val="center"/>
        <w:rPr>
          <w:rFonts w:ascii="Times New Roman" w:hAnsi="Times New Roman"/>
          <w:b/>
          <w:sz w:val="36"/>
          <w:szCs w:val="36"/>
          <w:lang w:eastAsia="ru-RU"/>
        </w:rPr>
      </w:pPr>
      <w:r w:rsidRPr="00873F84">
        <w:rPr>
          <w:rFonts w:ascii="Times New Roman" w:hAnsi="Times New Roman"/>
          <w:b/>
          <w:sz w:val="36"/>
          <w:szCs w:val="36"/>
          <w:lang w:eastAsia="ru-RU"/>
        </w:rPr>
        <w:t>2.3. Подпрограмма формирования ИКТ-компетентности  обучающихся  основной школы</w:t>
      </w:r>
    </w:p>
    <w:p w:rsidR="006C2250" w:rsidRDefault="006C2250" w:rsidP="00B026CC">
      <w:pPr>
        <w:spacing w:line="240" w:lineRule="auto"/>
        <w:ind w:firstLine="708"/>
        <w:jc w:val="both"/>
        <w:rPr>
          <w:rFonts w:ascii="Times New Roman" w:hAnsi="Times New Roman"/>
          <w:sz w:val="28"/>
          <w:szCs w:val="28"/>
        </w:rPr>
      </w:pPr>
    </w:p>
    <w:p w:rsidR="006C2250" w:rsidRDefault="006C2250" w:rsidP="00B026CC">
      <w:pPr>
        <w:spacing w:line="360" w:lineRule="auto"/>
        <w:ind w:firstLine="708"/>
        <w:jc w:val="both"/>
        <w:rPr>
          <w:rFonts w:ascii="Times New Roman" w:hAnsi="Times New Roman"/>
          <w:sz w:val="28"/>
          <w:szCs w:val="28"/>
        </w:rPr>
      </w:pPr>
      <w:r w:rsidRPr="00715222">
        <w:rPr>
          <w:rFonts w:ascii="Times New Roman" w:hAnsi="Times New Roman"/>
          <w:sz w:val="28"/>
          <w:szCs w:val="28"/>
        </w:rPr>
        <w:t xml:space="preserve">Информационно-коммуникационные технологии – инструментарий универсальных учебных действий. </w:t>
      </w:r>
    </w:p>
    <w:p w:rsidR="006C2250" w:rsidRPr="00715222" w:rsidRDefault="006C2250" w:rsidP="00B026CC">
      <w:pPr>
        <w:spacing w:line="360" w:lineRule="auto"/>
        <w:ind w:firstLine="708"/>
        <w:jc w:val="both"/>
        <w:rPr>
          <w:rFonts w:ascii="Times New Roman" w:hAnsi="Times New Roman"/>
          <w:sz w:val="28"/>
          <w:szCs w:val="28"/>
        </w:rPr>
      </w:pPr>
      <w:r w:rsidRPr="00715222">
        <w:rPr>
          <w:rFonts w:ascii="Times New Roman" w:hAnsi="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5-9 классов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w:t>
      </w:r>
      <w:r w:rsidRPr="00715222">
        <w:rPr>
          <w:rFonts w:ascii="Times New Roman" w:hAnsi="Times New Roman"/>
          <w:b/>
          <w:sz w:val="28"/>
          <w:szCs w:val="28"/>
        </w:rPr>
        <w:t xml:space="preserve"> </w:t>
      </w:r>
      <w:r w:rsidRPr="00715222">
        <w:rPr>
          <w:rFonts w:ascii="Times New Roman" w:hAnsi="Times New Roman"/>
          <w:sz w:val="28"/>
          <w:szCs w:val="28"/>
        </w:rPr>
        <w:t xml:space="preserve">общего образования. Поэтому программа </w:t>
      </w:r>
      <w:r>
        <w:rPr>
          <w:rFonts w:ascii="Times New Roman" w:hAnsi="Times New Roman"/>
          <w:sz w:val="28"/>
          <w:szCs w:val="28"/>
        </w:rPr>
        <w:t xml:space="preserve">развития </w:t>
      </w:r>
      <w:r w:rsidRPr="00715222">
        <w:rPr>
          <w:rFonts w:ascii="Times New Roman" w:hAnsi="Times New Roman"/>
          <w:sz w:val="28"/>
          <w:szCs w:val="28"/>
        </w:rPr>
        <w:t xml:space="preserve"> универсальных учебных действий на ступени основного общего образования содержит настоящую подпрограмму, которая определяет необходимые для этого элементы ИКТ компетентности.</w:t>
      </w:r>
    </w:p>
    <w:p w:rsidR="006C2250" w:rsidRPr="00715222" w:rsidRDefault="006C2250" w:rsidP="00B026CC">
      <w:pPr>
        <w:spacing w:line="360" w:lineRule="auto"/>
        <w:ind w:firstLine="708"/>
        <w:jc w:val="both"/>
        <w:rPr>
          <w:rFonts w:ascii="Times New Roman" w:hAnsi="Times New Roman"/>
          <w:sz w:val="28"/>
          <w:szCs w:val="28"/>
        </w:rPr>
      </w:pPr>
      <w:r w:rsidRPr="00715222">
        <w:rPr>
          <w:rFonts w:ascii="Times New Roman" w:hAnsi="Times New Roman"/>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715222">
        <w:rPr>
          <w:rFonts w:ascii="Times New Roman" w:hAnsi="Times New Roman"/>
          <w:sz w:val="28"/>
          <w:szCs w:val="28"/>
        </w:rPr>
        <w:lastRenderedPageBreak/>
        <w:t>образовательной среды, в которой планируют и фиксируют свою деятельность и результаты учителя и обучающиеся.</w:t>
      </w:r>
    </w:p>
    <w:p w:rsidR="006C2250" w:rsidRPr="00715222" w:rsidRDefault="006C2250" w:rsidP="00B026CC">
      <w:pPr>
        <w:spacing w:line="360" w:lineRule="auto"/>
        <w:ind w:firstLine="708"/>
        <w:jc w:val="both"/>
        <w:rPr>
          <w:rFonts w:ascii="Times New Roman" w:hAnsi="Times New Roman"/>
          <w:sz w:val="28"/>
          <w:szCs w:val="28"/>
        </w:rPr>
      </w:pPr>
      <w:r w:rsidRPr="00715222">
        <w:rPr>
          <w:rFonts w:ascii="Times New Roman" w:hAnsi="Times New Roman"/>
          <w:sz w:val="28"/>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6C2250" w:rsidRPr="00B249F6" w:rsidRDefault="006C2250" w:rsidP="00B026CC">
      <w:pPr>
        <w:spacing w:line="360" w:lineRule="auto"/>
        <w:jc w:val="both"/>
        <w:rPr>
          <w:rFonts w:ascii="Times New Roman" w:hAnsi="Times New Roman"/>
          <w:sz w:val="28"/>
          <w:szCs w:val="28"/>
          <w:u w:val="single"/>
        </w:rPr>
      </w:pPr>
      <w:r w:rsidRPr="00B249F6">
        <w:rPr>
          <w:rFonts w:ascii="Times New Roman" w:hAnsi="Times New Roman"/>
          <w:sz w:val="28"/>
          <w:szCs w:val="28"/>
          <w:u w:val="single"/>
        </w:rPr>
        <w:t>При освоении личностных действий ведётся формирование:</w:t>
      </w:r>
    </w:p>
    <w:p w:rsidR="006C2250" w:rsidRPr="00715222" w:rsidRDefault="006C2250" w:rsidP="00B026CC">
      <w:pPr>
        <w:pStyle w:val="19"/>
        <w:numPr>
          <w:ilvl w:val="0"/>
          <w:numId w:val="87"/>
        </w:numPr>
        <w:spacing w:after="200" w:line="360" w:lineRule="auto"/>
        <w:rPr>
          <w:sz w:val="28"/>
          <w:szCs w:val="28"/>
        </w:rPr>
      </w:pPr>
      <w:r w:rsidRPr="00715222">
        <w:rPr>
          <w:sz w:val="28"/>
          <w:szCs w:val="28"/>
        </w:rPr>
        <w:t>критического отношения к информации и избирательности её восприятия;</w:t>
      </w:r>
    </w:p>
    <w:p w:rsidR="006C2250" w:rsidRPr="00715222" w:rsidRDefault="006C2250" w:rsidP="00B026CC">
      <w:pPr>
        <w:pStyle w:val="19"/>
        <w:numPr>
          <w:ilvl w:val="0"/>
          <w:numId w:val="87"/>
        </w:numPr>
        <w:spacing w:after="200" w:line="360" w:lineRule="auto"/>
        <w:rPr>
          <w:sz w:val="28"/>
          <w:szCs w:val="28"/>
        </w:rPr>
      </w:pPr>
      <w:r w:rsidRPr="00715222">
        <w:rPr>
          <w:sz w:val="28"/>
          <w:szCs w:val="28"/>
        </w:rPr>
        <w:t>уважения к информации о частной жизни и информационным результатам деятельности других людей;</w:t>
      </w:r>
    </w:p>
    <w:p w:rsidR="006C2250" w:rsidRPr="00715222" w:rsidRDefault="006C2250" w:rsidP="00B026CC">
      <w:pPr>
        <w:pStyle w:val="19"/>
        <w:numPr>
          <w:ilvl w:val="0"/>
          <w:numId w:val="87"/>
        </w:numPr>
        <w:spacing w:after="200" w:line="360" w:lineRule="auto"/>
        <w:rPr>
          <w:sz w:val="28"/>
          <w:szCs w:val="28"/>
        </w:rPr>
      </w:pPr>
      <w:r w:rsidRPr="00715222">
        <w:rPr>
          <w:sz w:val="28"/>
          <w:szCs w:val="28"/>
        </w:rPr>
        <w:t>основ правовой культуры в области использования информации.</w:t>
      </w:r>
    </w:p>
    <w:p w:rsidR="006C2250" w:rsidRPr="00B249F6" w:rsidRDefault="006C2250" w:rsidP="00B026CC">
      <w:pPr>
        <w:spacing w:line="360" w:lineRule="auto"/>
        <w:jc w:val="both"/>
        <w:rPr>
          <w:rFonts w:ascii="Times New Roman" w:hAnsi="Times New Roman"/>
          <w:sz w:val="28"/>
          <w:szCs w:val="28"/>
          <w:u w:val="single"/>
        </w:rPr>
      </w:pPr>
      <w:r w:rsidRPr="00B249F6">
        <w:rPr>
          <w:rFonts w:ascii="Times New Roman" w:hAnsi="Times New Roman"/>
          <w:sz w:val="28"/>
          <w:szCs w:val="28"/>
          <w:u w:val="single"/>
        </w:rPr>
        <w:t>При освоении регулятивных универсальных учебных действий обеспечивается:</w:t>
      </w:r>
    </w:p>
    <w:p w:rsidR="006C2250" w:rsidRPr="00715222" w:rsidRDefault="006C2250" w:rsidP="00B026CC">
      <w:pPr>
        <w:pStyle w:val="19"/>
        <w:numPr>
          <w:ilvl w:val="0"/>
          <w:numId w:val="88"/>
        </w:numPr>
        <w:spacing w:after="200" w:line="360" w:lineRule="auto"/>
        <w:rPr>
          <w:sz w:val="28"/>
          <w:szCs w:val="28"/>
        </w:rPr>
      </w:pPr>
      <w:r w:rsidRPr="00715222">
        <w:rPr>
          <w:sz w:val="28"/>
          <w:szCs w:val="28"/>
        </w:rPr>
        <w:t>оценка условий, алгоритмов и результатов действий, выполняемых в информационной среде;</w:t>
      </w:r>
    </w:p>
    <w:p w:rsidR="006C2250" w:rsidRPr="00715222" w:rsidRDefault="006C2250" w:rsidP="00B026CC">
      <w:pPr>
        <w:pStyle w:val="19"/>
        <w:numPr>
          <w:ilvl w:val="0"/>
          <w:numId w:val="88"/>
        </w:numPr>
        <w:spacing w:after="200" w:line="360" w:lineRule="auto"/>
        <w:rPr>
          <w:sz w:val="28"/>
          <w:szCs w:val="28"/>
        </w:rPr>
      </w:pPr>
      <w:r w:rsidRPr="00715222">
        <w:rPr>
          <w:sz w:val="28"/>
          <w:szCs w:val="28"/>
        </w:rPr>
        <w:t>использование результатов действия, размещённых в информационной среде, для оценки и коррекции выполненного действия;</w:t>
      </w:r>
    </w:p>
    <w:p w:rsidR="006C2250" w:rsidRPr="00715222" w:rsidRDefault="006C2250" w:rsidP="00B026CC">
      <w:pPr>
        <w:pStyle w:val="19"/>
        <w:numPr>
          <w:ilvl w:val="0"/>
          <w:numId w:val="88"/>
        </w:numPr>
        <w:spacing w:after="200" w:line="360" w:lineRule="auto"/>
        <w:rPr>
          <w:sz w:val="28"/>
          <w:szCs w:val="28"/>
        </w:rPr>
      </w:pPr>
      <w:r w:rsidRPr="00715222">
        <w:rPr>
          <w:sz w:val="28"/>
          <w:szCs w:val="28"/>
        </w:rPr>
        <w:t>создание цифрового портфолио учебных достижений учащегося.</w:t>
      </w:r>
    </w:p>
    <w:p w:rsidR="006C2250" w:rsidRPr="00715222" w:rsidRDefault="006C2250" w:rsidP="00B026CC">
      <w:pPr>
        <w:spacing w:line="360" w:lineRule="auto"/>
        <w:jc w:val="both"/>
        <w:rPr>
          <w:rFonts w:ascii="Times New Roman" w:hAnsi="Times New Roman"/>
          <w:sz w:val="28"/>
          <w:szCs w:val="28"/>
        </w:rPr>
      </w:pPr>
      <w:r w:rsidRPr="00B249F6">
        <w:rPr>
          <w:rFonts w:ascii="Times New Roman" w:hAnsi="Times New Roman"/>
          <w:sz w:val="28"/>
          <w:szCs w:val="28"/>
          <w:u w:val="single"/>
        </w:rPr>
        <w:t>При освоении познавательных универсальных учебных действий ИКТ играют ключевую роль в таких общеучебных универсальных действиях, как</w:t>
      </w:r>
      <w:r w:rsidRPr="00715222">
        <w:rPr>
          <w:rFonts w:ascii="Times New Roman" w:hAnsi="Times New Roman"/>
          <w:sz w:val="28"/>
          <w:szCs w:val="28"/>
        </w:rPr>
        <w:t>:</w:t>
      </w:r>
    </w:p>
    <w:p w:rsidR="006C2250" w:rsidRPr="00715222" w:rsidRDefault="006C2250" w:rsidP="00B026CC">
      <w:pPr>
        <w:pStyle w:val="19"/>
        <w:numPr>
          <w:ilvl w:val="0"/>
          <w:numId w:val="89"/>
        </w:numPr>
        <w:spacing w:after="200" w:line="360" w:lineRule="auto"/>
        <w:rPr>
          <w:sz w:val="28"/>
          <w:szCs w:val="28"/>
        </w:rPr>
      </w:pPr>
      <w:r w:rsidRPr="00715222">
        <w:rPr>
          <w:sz w:val="28"/>
          <w:szCs w:val="28"/>
        </w:rPr>
        <w:t>поиск информации;</w:t>
      </w:r>
    </w:p>
    <w:p w:rsidR="006C2250" w:rsidRPr="00715222" w:rsidRDefault="006C2250" w:rsidP="00B026CC">
      <w:pPr>
        <w:pStyle w:val="19"/>
        <w:numPr>
          <w:ilvl w:val="0"/>
          <w:numId w:val="89"/>
        </w:numPr>
        <w:spacing w:after="200" w:line="360" w:lineRule="auto"/>
        <w:rPr>
          <w:sz w:val="28"/>
          <w:szCs w:val="28"/>
        </w:rPr>
      </w:pPr>
      <w:r w:rsidRPr="00715222">
        <w:rPr>
          <w:sz w:val="28"/>
          <w:szCs w:val="28"/>
        </w:rPr>
        <w:t>фиксация (запись) информации с помощью различных технических средств;</w:t>
      </w:r>
    </w:p>
    <w:p w:rsidR="006C2250" w:rsidRPr="00715222" w:rsidRDefault="006C2250" w:rsidP="00B026CC">
      <w:pPr>
        <w:pStyle w:val="19"/>
        <w:numPr>
          <w:ilvl w:val="0"/>
          <w:numId w:val="89"/>
        </w:numPr>
        <w:spacing w:after="200" w:line="360" w:lineRule="auto"/>
        <w:rPr>
          <w:sz w:val="28"/>
          <w:szCs w:val="28"/>
        </w:rPr>
      </w:pPr>
      <w:r w:rsidRPr="00715222">
        <w:rPr>
          <w:sz w:val="28"/>
          <w:szCs w:val="28"/>
        </w:rPr>
        <w:lastRenderedPageBreak/>
        <w:t>структурирование информации, её организация и представление в виде диаграмм, картосхем, линий времени и пр.;</w:t>
      </w:r>
    </w:p>
    <w:p w:rsidR="006C2250" w:rsidRPr="00715222" w:rsidRDefault="006C2250" w:rsidP="00B026CC">
      <w:pPr>
        <w:pStyle w:val="19"/>
        <w:numPr>
          <w:ilvl w:val="0"/>
          <w:numId w:val="89"/>
        </w:numPr>
        <w:spacing w:after="200" w:line="360" w:lineRule="auto"/>
        <w:rPr>
          <w:sz w:val="28"/>
          <w:szCs w:val="28"/>
        </w:rPr>
      </w:pPr>
      <w:r w:rsidRPr="00715222">
        <w:rPr>
          <w:sz w:val="28"/>
          <w:szCs w:val="28"/>
        </w:rPr>
        <w:t>создание гипермедиасообщений;</w:t>
      </w:r>
    </w:p>
    <w:p w:rsidR="006C2250" w:rsidRPr="00715222" w:rsidRDefault="006C2250" w:rsidP="00B026CC">
      <w:pPr>
        <w:pStyle w:val="19"/>
        <w:numPr>
          <w:ilvl w:val="0"/>
          <w:numId w:val="89"/>
        </w:numPr>
        <w:spacing w:after="200" w:line="360" w:lineRule="auto"/>
        <w:rPr>
          <w:sz w:val="28"/>
          <w:szCs w:val="28"/>
        </w:rPr>
      </w:pPr>
      <w:r w:rsidRPr="00715222">
        <w:rPr>
          <w:sz w:val="28"/>
          <w:szCs w:val="28"/>
        </w:rPr>
        <w:t>построение моделей объектов и процессов.</w:t>
      </w:r>
    </w:p>
    <w:p w:rsidR="006C2250" w:rsidRPr="00B249F6" w:rsidRDefault="006C2250" w:rsidP="00B026CC">
      <w:pPr>
        <w:spacing w:line="360" w:lineRule="auto"/>
        <w:jc w:val="both"/>
        <w:rPr>
          <w:rFonts w:ascii="Times New Roman" w:hAnsi="Times New Roman"/>
          <w:sz w:val="28"/>
          <w:szCs w:val="28"/>
          <w:u w:val="single"/>
        </w:rPr>
      </w:pPr>
      <w:r w:rsidRPr="00B249F6">
        <w:rPr>
          <w:rFonts w:ascii="Times New Roman" w:hAnsi="Times New Roman"/>
          <w:sz w:val="28"/>
          <w:szCs w:val="28"/>
          <w:u w:val="single"/>
        </w:rPr>
        <w:t>ИКТ является важным инструментом для формирования коммуникативных универсальных учебных действий. Для этого используются:</w:t>
      </w:r>
    </w:p>
    <w:p w:rsidR="006C2250" w:rsidRPr="00715222" w:rsidRDefault="006C2250" w:rsidP="00B026CC">
      <w:pPr>
        <w:pStyle w:val="19"/>
        <w:numPr>
          <w:ilvl w:val="0"/>
          <w:numId w:val="90"/>
        </w:numPr>
        <w:spacing w:after="200" w:line="360" w:lineRule="auto"/>
        <w:rPr>
          <w:sz w:val="28"/>
          <w:szCs w:val="28"/>
        </w:rPr>
      </w:pPr>
      <w:r w:rsidRPr="00715222">
        <w:rPr>
          <w:sz w:val="28"/>
          <w:szCs w:val="28"/>
        </w:rPr>
        <w:t>обмен гипермедиасообщениями;</w:t>
      </w:r>
    </w:p>
    <w:p w:rsidR="006C2250" w:rsidRPr="00715222" w:rsidRDefault="006C2250" w:rsidP="00B026CC">
      <w:pPr>
        <w:pStyle w:val="19"/>
        <w:numPr>
          <w:ilvl w:val="0"/>
          <w:numId w:val="90"/>
        </w:numPr>
        <w:spacing w:after="200" w:line="360" w:lineRule="auto"/>
        <w:rPr>
          <w:sz w:val="28"/>
          <w:szCs w:val="28"/>
        </w:rPr>
      </w:pPr>
      <w:r w:rsidRPr="00715222">
        <w:rPr>
          <w:sz w:val="28"/>
          <w:szCs w:val="28"/>
        </w:rPr>
        <w:t>выступление с аудиовизуальной поддержкой;</w:t>
      </w:r>
    </w:p>
    <w:p w:rsidR="006C2250" w:rsidRPr="00715222" w:rsidRDefault="006C2250" w:rsidP="00B026CC">
      <w:pPr>
        <w:pStyle w:val="19"/>
        <w:numPr>
          <w:ilvl w:val="0"/>
          <w:numId w:val="90"/>
        </w:numPr>
        <w:spacing w:after="200" w:line="360" w:lineRule="auto"/>
        <w:rPr>
          <w:sz w:val="28"/>
          <w:szCs w:val="28"/>
        </w:rPr>
      </w:pPr>
      <w:r w:rsidRPr="00715222">
        <w:rPr>
          <w:sz w:val="28"/>
          <w:szCs w:val="28"/>
        </w:rPr>
        <w:t>фиксация хода коллективной/личной коммуникации;</w:t>
      </w:r>
    </w:p>
    <w:p w:rsidR="006C2250" w:rsidRPr="00715222" w:rsidRDefault="006C2250" w:rsidP="00B026CC">
      <w:pPr>
        <w:pStyle w:val="19"/>
        <w:numPr>
          <w:ilvl w:val="0"/>
          <w:numId w:val="90"/>
        </w:numPr>
        <w:spacing w:after="200" w:line="360" w:lineRule="auto"/>
        <w:rPr>
          <w:sz w:val="28"/>
          <w:szCs w:val="28"/>
        </w:rPr>
      </w:pPr>
      <w:r w:rsidRPr="00715222">
        <w:rPr>
          <w:sz w:val="28"/>
          <w:szCs w:val="28"/>
        </w:rPr>
        <w:t>общение в цифровой среде (электронная почта, чат, видеоконференция, форум, блог).</w:t>
      </w:r>
    </w:p>
    <w:p w:rsidR="006C2250" w:rsidRPr="00715222" w:rsidRDefault="006C2250" w:rsidP="00B026CC">
      <w:pPr>
        <w:spacing w:line="360" w:lineRule="auto"/>
        <w:ind w:firstLine="360"/>
        <w:jc w:val="both"/>
        <w:rPr>
          <w:rFonts w:ascii="Times New Roman" w:hAnsi="Times New Roman"/>
          <w:sz w:val="28"/>
          <w:szCs w:val="28"/>
        </w:rPr>
      </w:pPr>
      <w:r w:rsidRPr="00715222">
        <w:rPr>
          <w:rFonts w:ascii="Times New Roman" w:hAnsi="Times New Roman"/>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6C2250" w:rsidRDefault="006C2250" w:rsidP="00B026CC">
      <w:pPr>
        <w:spacing w:line="360" w:lineRule="auto"/>
        <w:ind w:firstLine="360"/>
        <w:jc w:val="both"/>
        <w:rPr>
          <w:rFonts w:ascii="Times New Roman" w:hAnsi="Times New Roman"/>
          <w:sz w:val="28"/>
          <w:szCs w:val="28"/>
        </w:rPr>
      </w:pPr>
      <w:r w:rsidRPr="00715222">
        <w:rPr>
          <w:rFonts w:ascii="Times New Roman" w:hAnsi="Times New Roman"/>
          <w:sz w:val="28"/>
          <w:szCs w:val="28"/>
        </w:rPr>
        <w:t>Подпрограмма формирования ИКТ-компетентн</w:t>
      </w:r>
      <w:r>
        <w:rPr>
          <w:rFonts w:ascii="Times New Roman" w:hAnsi="Times New Roman"/>
          <w:sz w:val="28"/>
          <w:szCs w:val="28"/>
        </w:rPr>
        <w:t>ости включает следующие разделы:</w:t>
      </w:r>
    </w:p>
    <w:p w:rsidR="006C2250" w:rsidRDefault="006C2250" w:rsidP="00B026CC">
      <w:pPr>
        <w:pStyle w:val="19"/>
        <w:numPr>
          <w:ilvl w:val="0"/>
          <w:numId w:val="92"/>
        </w:numPr>
        <w:spacing w:after="200" w:line="360" w:lineRule="auto"/>
        <w:rPr>
          <w:sz w:val="28"/>
          <w:szCs w:val="28"/>
        </w:rPr>
      </w:pPr>
      <w:r>
        <w:rPr>
          <w:sz w:val="28"/>
          <w:szCs w:val="28"/>
        </w:rPr>
        <w:t>Описание содержания, видов и форм организации учебной деятельности по формированию и развитию ИКТ-компетенций;</w:t>
      </w:r>
    </w:p>
    <w:p w:rsidR="006C2250" w:rsidRDefault="006C2250" w:rsidP="00B026CC">
      <w:pPr>
        <w:pStyle w:val="19"/>
        <w:numPr>
          <w:ilvl w:val="0"/>
          <w:numId w:val="92"/>
        </w:numPr>
        <w:spacing w:after="200" w:line="360" w:lineRule="auto"/>
        <w:rPr>
          <w:sz w:val="28"/>
          <w:szCs w:val="28"/>
        </w:rPr>
      </w:pPr>
      <w:r>
        <w:rPr>
          <w:sz w:val="28"/>
          <w:szCs w:val="28"/>
        </w:rPr>
        <w:t>Перечень и описание основных элементов ИКТ-компетенций и инструментов их использования;</w:t>
      </w:r>
    </w:p>
    <w:p w:rsidR="006C2250" w:rsidRPr="006D5F3C" w:rsidRDefault="006C2250" w:rsidP="00B026CC">
      <w:pPr>
        <w:pStyle w:val="19"/>
        <w:numPr>
          <w:ilvl w:val="0"/>
          <w:numId w:val="92"/>
        </w:numPr>
        <w:spacing w:after="200" w:line="360" w:lineRule="auto"/>
        <w:rPr>
          <w:sz w:val="28"/>
          <w:szCs w:val="28"/>
        </w:rPr>
      </w:pPr>
      <w:r>
        <w:rPr>
          <w:sz w:val="28"/>
          <w:szCs w:val="28"/>
        </w:rPr>
        <w:lastRenderedPageBreak/>
        <w:t>Планируемые результаты формирования компетентности обучающихся в области использования ИКТ.</w:t>
      </w:r>
    </w:p>
    <w:p w:rsidR="006C2250" w:rsidRDefault="006C2250" w:rsidP="00B026CC">
      <w:pPr>
        <w:spacing w:line="240" w:lineRule="auto"/>
        <w:jc w:val="both"/>
        <w:rPr>
          <w:rFonts w:ascii="Times New Roman" w:hAnsi="Times New Roman"/>
          <w:b/>
          <w:sz w:val="28"/>
          <w:szCs w:val="28"/>
        </w:rPr>
      </w:pPr>
      <w:r w:rsidRPr="00EC6C01">
        <w:rPr>
          <w:rFonts w:ascii="Times New Roman" w:hAnsi="Times New Roman"/>
          <w:b/>
          <w:sz w:val="28"/>
          <w:szCs w:val="28"/>
        </w:rPr>
        <w:t>2.3.1. Описание содержания, видов и форм организации учебной деятельности по формированию и развитию ИКТ-компетенций</w:t>
      </w:r>
    </w:p>
    <w:p w:rsidR="006C2250" w:rsidRPr="00EC6C01" w:rsidRDefault="006C2250" w:rsidP="00B026CC">
      <w:pPr>
        <w:autoSpaceDE w:val="0"/>
        <w:autoSpaceDN w:val="0"/>
        <w:adjustRightInd w:val="0"/>
        <w:spacing w:after="0" w:line="360" w:lineRule="auto"/>
        <w:ind w:firstLine="708"/>
        <w:jc w:val="both"/>
        <w:rPr>
          <w:rFonts w:ascii="Times New Roman" w:hAnsi="Times New Roman"/>
          <w:b/>
          <w:sz w:val="28"/>
          <w:szCs w:val="28"/>
        </w:rPr>
      </w:pPr>
      <w:r w:rsidRPr="00EC6C01">
        <w:rPr>
          <w:rFonts w:ascii="Times New Roman" w:hAnsi="Times New Roman"/>
          <w:sz w:val="28"/>
          <w:szCs w:val="28"/>
        </w:rPr>
        <w:t>Под ИКТ-компетентностью мы понимаем н</w:t>
      </w:r>
      <w:r>
        <w:rPr>
          <w:rFonts w:ascii="Times New Roman" w:hAnsi="Times New Roman"/>
          <w:sz w:val="28"/>
          <w:szCs w:val="28"/>
        </w:rPr>
        <w:t>еобходимую для успеш</w:t>
      </w:r>
      <w:r w:rsidRPr="00EC6C01">
        <w:rPr>
          <w:rFonts w:ascii="Times New Roman" w:hAnsi="Times New Roman"/>
          <w:sz w:val="28"/>
          <w:szCs w:val="28"/>
        </w:rPr>
        <w:t>ной жизни и работы в условиях становящегося информационного</w:t>
      </w:r>
      <w:r>
        <w:rPr>
          <w:rFonts w:ascii="Times New Roman" w:hAnsi="Times New Roman"/>
          <w:sz w:val="28"/>
          <w:szCs w:val="28"/>
        </w:rPr>
        <w:t xml:space="preserve"> </w:t>
      </w:r>
      <w:r w:rsidRPr="00EC6C01">
        <w:rPr>
          <w:rFonts w:ascii="Times New Roman" w:hAnsi="Times New Roman"/>
          <w:sz w:val="28"/>
          <w:szCs w:val="28"/>
        </w:rPr>
        <w:t>общества способность учащихся использовать информационные и</w:t>
      </w:r>
      <w:r>
        <w:rPr>
          <w:rFonts w:ascii="Times New Roman" w:hAnsi="Times New Roman"/>
          <w:sz w:val="28"/>
          <w:szCs w:val="28"/>
        </w:rPr>
        <w:t xml:space="preserve"> </w:t>
      </w:r>
      <w:r w:rsidRPr="00EC6C01">
        <w:rPr>
          <w:rFonts w:ascii="Times New Roman" w:hAnsi="Times New Roman"/>
          <w:sz w:val="28"/>
          <w:szCs w:val="28"/>
        </w:rPr>
        <w:t>коммуникационные технологии для доступа к информации, для её</w:t>
      </w:r>
      <w:r>
        <w:rPr>
          <w:rFonts w:ascii="Times New Roman" w:hAnsi="Times New Roman"/>
          <w:sz w:val="28"/>
          <w:szCs w:val="28"/>
        </w:rPr>
        <w:t xml:space="preserve"> </w:t>
      </w:r>
      <w:r w:rsidRPr="00EC6C01">
        <w:rPr>
          <w:rFonts w:ascii="Times New Roman" w:hAnsi="Times New Roman"/>
          <w:sz w:val="28"/>
          <w:szCs w:val="28"/>
        </w:rPr>
        <w:t>поиска, организации, обработки, оценки, а также для её создания и</w:t>
      </w:r>
      <w:r>
        <w:rPr>
          <w:rFonts w:ascii="Times New Roman" w:hAnsi="Times New Roman"/>
          <w:sz w:val="28"/>
          <w:szCs w:val="28"/>
        </w:rPr>
        <w:t xml:space="preserve"> </w:t>
      </w:r>
      <w:r w:rsidRPr="00EC6C01">
        <w:rPr>
          <w:rFonts w:ascii="Times New Roman" w:hAnsi="Times New Roman"/>
          <w:sz w:val="28"/>
          <w:szCs w:val="28"/>
        </w:rPr>
        <w:t>передачи/распространения.</w:t>
      </w:r>
    </w:p>
    <w:p w:rsidR="006C2250" w:rsidRPr="00EC6C01" w:rsidRDefault="006C2250" w:rsidP="00B026C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w:t>
      </w:r>
      <w:r w:rsidRPr="00EC6C01">
        <w:rPr>
          <w:rFonts w:ascii="Times New Roman" w:hAnsi="Times New Roman"/>
          <w:sz w:val="28"/>
          <w:szCs w:val="28"/>
        </w:rPr>
        <w:t>сновное внимание</w:t>
      </w:r>
      <w:r>
        <w:rPr>
          <w:rFonts w:ascii="Times New Roman" w:hAnsi="Times New Roman"/>
          <w:sz w:val="28"/>
          <w:szCs w:val="28"/>
        </w:rPr>
        <w:t xml:space="preserve"> </w:t>
      </w:r>
      <w:r w:rsidRPr="00EC6C01">
        <w:rPr>
          <w:rFonts w:ascii="Times New Roman" w:hAnsi="Times New Roman"/>
          <w:sz w:val="28"/>
          <w:szCs w:val="28"/>
        </w:rPr>
        <w:t>уделяется способностям учащихся использовать информационные и</w:t>
      </w:r>
      <w:r>
        <w:rPr>
          <w:rFonts w:ascii="Times New Roman" w:hAnsi="Times New Roman"/>
          <w:sz w:val="28"/>
          <w:szCs w:val="28"/>
        </w:rPr>
        <w:t xml:space="preserve"> </w:t>
      </w:r>
      <w:r w:rsidRPr="00EC6C01">
        <w:rPr>
          <w:rFonts w:ascii="Times New Roman" w:hAnsi="Times New Roman"/>
          <w:sz w:val="28"/>
          <w:szCs w:val="28"/>
        </w:rPr>
        <w:t>коммуникационные технологии при выполнении универсальных</w:t>
      </w:r>
      <w:r>
        <w:rPr>
          <w:rFonts w:ascii="Times New Roman" w:hAnsi="Times New Roman"/>
          <w:sz w:val="28"/>
          <w:szCs w:val="28"/>
        </w:rPr>
        <w:t xml:space="preserve"> </w:t>
      </w:r>
      <w:r w:rsidRPr="00EC6C01">
        <w:rPr>
          <w:rFonts w:ascii="Times New Roman" w:hAnsi="Times New Roman"/>
          <w:sz w:val="28"/>
          <w:szCs w:val="28"/>
        </w:rPr>
        <w:t>учебных действий:</w:t>
      </w:r>
    </w:p>
    <w:p w:rsidR="006C2250" w:rsidRPr="00EC6C01" w:rsidRDefault="006C2250" w:rsidP="00B026CC">
      <w:pPr>
        <w:pStyle w:val="19"/>
        <w:numPr>
          <w:ilvl w:val="0"/>
          <w:numId w:val="93"/>
        </w:numPr>
        <w:autoSpaceDE w:val="0"/>
        <w:autoSpaceDN w:val="0"/>
        <w:adjustRightInd w:val="0"/>
        <w:spacing w:line="360" w:lineRule="auto"/>
        <w:rPr>
          <w:sz w:val="28"/>
          <w:szCs w:val="28"/>
        </w:rPr>
      </w:pPr>
      <w:r w:rsidRPr="00EC6C01">
        <w:rPr>
          <w:sz w:val="28"/>
          <w:szCs w:val="28"/>
        </w:rPr>
        <w:t>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w:t>
      </w:r>
    </w:p>
    <w:p w:rsidR="006C2250" w:rsidRPr="00EC6C01" w:rsidRDefault="006C2250" w:rsidP="00B026CC">
      <w:pPr>
        <w:pStyle w:val="19"/>
        <w:numPr>
          <w:ilvl w:val="0"/>
          <w:numId w:val="93"/>
        </w:numPr>
        <w:autoSpaceDE w:val="0"/>
        <w:autoSpaceDN w:val="0"/>
        <w:adjustRightInd w:val="0"/>
        <w:spacing w:line="360" w:lineRule="auto"/>
        <w:rPr>
          <w:sz w:val="28"/>
          <w:szCs w:val="28"/>
        </w:rPr>
      </w:pPr>
      <w:r w:rsidRPr="00EC6C01">
        <w:rPr>
          <w:sz w:val="28"/>
          <w:szCs w:val="28"/>
        </w:rPr>
        <w:t>регулятивных: управление личными проектами, организация времени (Time management);</w:t>
      </w:r>
    </w:p>
    <w:p w:rsidR="006C2250" w:rsidRPr="00EC6C01" w:rsidRDefault="006C2250" w:rsidP="00B026CC">
      <w:pPr>
        <w:pStyle w:val="19"/>
        <w:numPr>
          <w:ilvl w:val="0"/>
          <w:numId w:val="93"/>
        </w:numPr>
        <w:autoSpaceDE w:val="0"/>
        <w:autoSpaceDN w:val="0"/>
        <w:adjustRightInd w:val="0"/>
        <w:spacing w:line="360" w:lineRule="auto"/>
        <w:rPr>
          <w:sz w:val="28"/>
          <w:szCs w:val="28"/>
        </w:rPr>
      </w:pPr>
      <w:r w:rsidRPr="00EC6C01">
        <w:rPr>
          <w:sz w:val="28"/>
          <w:szCs w:val="28"/>
        </w:rPr>
        <w:t>коммуникативных:</w:t>
      </w:r>
    </w:p>
    <w:p w:rsidR="006C2250" w:rsidRPr="00EC6C01" w:rsidRDefault="006C2250" w:rsidP="00B026CC">
      <w:pPr>
        <w:pStyle w:val="19"/>
        <w:numPr>
          <w:ilvl w:val="0"/>
          <w:numId w:val="94"/>
        </w:numPr>
        <w:autoSpaceDE w:val="0"/>
        <w:autoSpaceDN w:val="0"/>
        <w:adjustRightInd w:val="0"/>
        <w:spacing w:line="360" w:lineRule="auto"/>
        <w:rPr>
          <w:sz w:val="28"/>
          <w:szCs w:val="28"/>
        </w:rPr>
      </w:pPr>
      <w:r w:rsidRPr="00EC6C01">
        <w:rPr>
          <w:sz w:val="28"/>
          <w:szCs w:val="28"/>
        </w:rPr>
        <w:t>непосредственная коммуникация: общение в сети, выступление с компьютерным сопровождением,</w:t>
      </w:r>
    </w:p>
    <w:p w:rsidR="006C2250" w:rsidRPr="00EC6C01" w:rsidRDefault="006C2250" w:rsidP="00B026CC">
      <w:pPr>
        <w:pStyle w:val="19"/>
        <w:numPr>
          <w:ilvl w:val="0"/>
          <w:numId w:val="94"/>
        </w:numPr>
        <w:autoSpaceDE w:val="0"/>
        <w:autoSpaceDN w:val="0"/>
        <w:adjustRightInd w:val="0"/>
        <w:spacing w:line="360" w:lineRule="auto"/>
        <w:rPr>
          <w:sz w:val="28"/>
          <w:szCs w:val="28"/>
        </w:rPr>
      </w:pPr>
      <w:r w:rsidRPr="00EC6C01">
        <w:rPr>
          <w:sz w:val="28"/>
          <w:szCs w:val="28"/>
        </w:rPr>
        <w:t>опосредованная коммуникация: создание документов и печатных изданий, создание мультимедийной продукции, создание электронных изданий.</w:t>
      </w:r>
    </w:p>
    <w:p w:rsidR="006C2250" w:rsidRPr="00EC6C01" w:rsidRDefault="006C2250" w:rsidP="00B026CC">
      <w:pPr>
        <w:autoSpaceDE w:val="0"/>
        <w:autoSpaceDN w:val="0"/>
        <w:adjustRightInd w:val="0"/>
        <w:spacing w:after="0" w:line="360" w:lineRule="auto"/>
        <w:jc w:val="both"/>
        <w:rPr>
          <w:rFonts w:ascii="Times New Roman" w:hAnsi="Times New Roman"/>
          <w:sz w:val="28"/>
          <w:szCs w:val="28"/>
        </w:rPr>
      </w:pPr>
    </w:p>
    <w:p w:rsidR="006C2250" w:rsidRPr="00EC6C01" w:rsidRDefault="006C2250" w:rsidP="00B026CC">
      <w:pPr>
        <w:autoSpaceDE w:val="0"/>
        <w:autoSpaceDN w:val="0"/>
        <w:adjustRightInd w:val="0"/>
        <w:spacing w:after="0" w:line="360" w:lineRule="auto"/>
        <w:jc w:val="both"/>
        <w:rPr>
          <w:rFonts w:ascii="Times New Roman" w:hAnsi="Times New Roman"/>
          <w:b/>
          <w:sz w:val="28"/>
          <w:szCs w:val="28"/>
        </w:rPr>
      </w:pPr>
      <w:r w:rsidRPr="00EC6C01">
        <w:rPr>
          <w:rFonts w:ascii="Times New Roman" w:hAnsi="Times New Roman"/>
          <w:sz w:val="28"/>
          <w:szCs w:val="28"/>
        </w:rPr>
        <w:t>В учебном процессе можно выделить следующие основных формы</w:t>
      </w:r>
      <w:r>
        <w:rPr>
          <w:rFonts w:ascii="Times New Roman" w:hAnsi="Times New Roman"/>
          <w:sz w:val="28"/>
          <w:szCs w:val="28"/>
        </w:rPr>
        <w:t xml:space="preserve"> </w:t>
      </w:r>
      <w:r w:rsidRPr="00EC6C01">
        <w:rPr>
          <w:rFonts w:ascii="Times New Roman" w:hAnsi="Times New Roman"/>
          <w:sz w:val="28"/>
          <w:szCs w:val="28"/>
        </w:rPr>
        <w:t>организации формирования ИКТ-компетентности:</w:t>
      </w:r>
    </w:p>
    <w:p w:rsidR="006C2250" w:rsidRPr="00EC6C01" w:rsidRDefault="006C2250" w:rsidP="00B026CC">
      <w:pPr>
        <w:pStyle w:val="19"/>
        <w:numPr>
          <w:ilvl w:val="0"/>
          <w:numId w:val="95"/>
        </w:numPr>
        <w:autoSpaceDE w:val="0"/>
        <w:autoSpaceDN w:val="0"/>
        <w:adjustRightInd w:val="0"/>
        <w:spacing w:line="360" w:lineRule="auto"/>
        <w:jc w:val="left"/>
        <w:rPr>
          <w:sz w:val="28"/>
          <w:szCs w:val="28"/>
        </w:rPr>
      </w:pPr>
      <w:r w:rsidRPr="00EC6C01">
        <w:rPr>
          <w:sz w:val="28"/>
          <w:szCs w:val="28"/>
        </w:rPr>
        <w:t>на уроках информатики с последующим применением сформированных умений в учебном процессе на уроках и во внеурочной деятельности,</w:t>
      </w:r>
    </w:p>
    <w:p w:rsidR="006C2250" w:rsidRPr="00EC6C01" w:rsidRDefault="006C2250" w:rsidP="00B026CC">
      <w:pPr>
        <w:pStyle w:val="19"/>
        <w:numPr>
          <w:ilvl w:val="0"/>
          <w:numId w:val="95"/>
        </w:numPr>
        <w:autoSpaceDE w:val="0"/>
        <w:autoSpaceDN w:val="0"/>
        <w:adjustRightInd w:val="0"/>
        <w:spacing w:line="360" w:lineRule="auto"/>
        <w:jc w:val="left"/>
        <w:rPr>
          <w:sz w:val="28"/>
          <w:szCs w:val="28"/>
        </w:rPr>
      </w:pPr>
      <w:r w:rsidRPr="00EC6C01">
        <w:rPr>
          <w:sz w:val="28"/>
          <w:szCs w:val="28"/>
        </w:rPr>
        <w:lastRenderedPageBreak/>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тесты,</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виртуальные лаборатории,</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компьютерные модели,</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электронные плакаты,</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типовые задачи в электронном представлении,</w:t>
      </w:r>
    </w:p>
    <w:p w:rsidR="006C2250" w:rsidRPr="00EC6C01" w:rsidRDefault="006C2250" w:rsidP="009B3F39">
      <w:pPr>
        <w:pStyle w:val="19"/>
        <w:numPr>
          <w:ilvl w:val="0"/>
          <w:numId w:val="96"/>
        </w:numPr>
        <w:tabs>
          <w:tab w:val="clear" w:pos="1440"/>
        </w:tabs>
        <w:autoSpaceDE w:val="0"/>
        <w:autoSpaceDN w:val="0"/>
        <w:adjustRightInd w:val="0"/>
        <w:spacing w:line="360" w:lineRule="auto"/>
        <w:ind w:left="851" w:hanging="425"/>
        <w:jc w:val="left"/>
        <w:rPr>
          <w:sz w:val="28"/>
          <w:szCs w:val="28"/>
        </w:rPr>
      </w:pPr>
      <w:r w:rsidRPr="00EC6C01">
        <w:rPr>
          <w:sz w:val="28"/>
          <w:szCs w:val="28"/>
        </w:rPr>
        <w:t>при работе в специализированных учебных средах,</w:t>
      </w:r>
    </w:p>
    <w:p w:rsidR="006C2250" w:rsidRPr="00EC6C01" w:rsidRDefault="006C2250" w:rsidP="009B3F39">
      <w:pPr>
        <w:pStyle w:val="19"/>
        <w:numPr>
          <w:ilvl w:val="0"/>
          <w:numId w:val="96"/>
        </w:numPr>
        <w:tabs>
          <w:tab w:val="clear" w:pos="1440"/>
        </w:tabs>
        <w:autoSpaceDE w:val="0"/>
        <w:autoSpaceDN w:val="0"/>
        <w:adjustRightInd w:val="0"/>
        <w:spacing w:line="360" w:lineRule="auto"/>
        <w:ind w:left="851" w:hanging="425"/>
        <w:jc w:val="left"/>
        <w:rPr>
          <w:sz w:val="28"/>
          <w:szCs w:val="28"/>
        </w:rPr>
      </w:pPr>
      <w:r w:rsidRPr="00EC6C01">
        <w:rPr>
          <w:sz w:val="28"/>
          <w:szCs w:val="28"/>
        </w:rPr>
        <w:t>при работе над проектами и учебными исследованиями:</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поиск информации,</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исследования,</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проектирование,</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создание ИКТ-проектов,</w:t>
      </w:r>
    </w:p>
    <w:p w:rsidR="006C2250" w:rsidRPr="00EC6C01" w:rsidRDefault="006C2250" w:rsidP="00B026CC">
      <w:pPr>
        <w:autoSpaceDE w:val="0"/>
        <w:autoSpaceDN w:val="0"/>
        <w:adjustRightInd w:val="0"/>
        <w:spacing w:after="0" w:line="360" w:lineRule="auto"/>
        <w:ind w:left="993"/>
        <w:rPr>
          <w:rFonts w:ascii="Times New Roman" w:hAnsi="Times New Roman"/>
          <w:sz w:val="28"/>
          <w:szCs w:val="28"/>
        </w:rPr>
      </w:pPr>
      <w:r w:rsidRPr="00EC6C01">
        <w:rPr>
          <w:rFonts w:ascii="Times New Roman" w:hAnsi="Times New Roman"/>
          <w:sz w:val="28"/>
          <w:szCs w:val="28"/>
        </w:rPr>
        <w:t>– оформление, презентации,</w:t>
      </w:r>
    </w:p>
    <w:p w:rsidR="006C2250" w:rsidRPr="00B249F6" w:rsidRDefault="006C2250" w:rsidP="009B3F39">
      <w:pPr>
        <w:pStyle w:val="19"/>
        <w:numPr>
          <w:ilvl w:val="0"/>
          <w:numId w:val="97"/>
        </w:numPr>
        <w:autoSpaceDE w:val="0"/>
        <w:autoSpaceDN w:val="0"/>
        <w:adjustRightInd w:val="0"/>
        <w:spacing w:line="360" w:lineRule="auto"/>
        <w:ind w:left="851" w:hanging="425"/>
        <w:rPr>
          <w:b/>
          <w:sz w:val="28"/>
          <w:szCs w:val="28"/>
        </w:rPr>
      </w:pPr>
      <w:r w:rsidRPr="00EC6C01">
        <w:rPr>
          <w:sz w:val="28"/>
          <w:szCs w:val="28"/>
        </w:rPr>
        <w:t>при включении в учебный процесс элементов дистанционного образования</w:t>
      </w:r>
    </w:p>
    <w:p w:rsidR="006C2250" w:rsidRPr="00B249F6" w:rsidRDefault="006C2250" w:rsidP="00B026CC">
      <w:pPr>
        <w:pStyle w:val="19"/>
        <w:autoSpaceDE w:val="0"/>
        <w:autoSpaceDN w:val="0"/>
        <w:adjustRightInd w:val="0"/>
        <w:spacing w:line="360" w:lineRule="auto"/>
        <w:ind w:left="85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2523"/>
        <w:gridCol w:w="2512"/>
        <w:gridCol w:w="2520"/>
      </w:tblGrid>
      <w:tr w:rsidR="006C2250" w:rsidRPr="00B53869" w:rsidTr="00B026CC">
        <w:tc>
          <w:tcPr>
            <w:tcW w:w="2534" w:type="dxa"/>
          </w:tcPr>
          <w:p w:rsidR="006C2250" w:rsidRPr="00B53869" w:rsidRDefault="006C2250" w:rsidP="00B026CC">
            <w:pPr>
              <w:spacing w:after="0" w:line="240" w:lineRule="auto"/>
              <w:jc w:val="center"/>
              <w:rPr>
                <w:rFonts w:ascii="Times New Roman" w:hAnsi="Times New Roman"/>
                <w:i/>
                <w:color w:val="000000"/>
                <w:sz w:val="24"/>
                <w:szCs w:val="24"/>
              </w:rPr>
            </w:pPr>
            <w:r w:rsidRPr="00B53869">
              <w:rPr>
                <w:rFonts w:ascii="Times New Roman" w:hAnsi="Times New Roman"/>
                <w:i/>
                <w:color w:val="000000"/>
                <w:sz w:val="24"/>
                <w:szCs w:val="24"/>
              </w:rPr>
              <w:t>Предмет</w:t>
            </w:r>
          </w:p>
        </w:tc>
        <w:tc>
          <w:tcPr>
            <w:tcW w:w="2534" w:type="dxa"/>
          </w:tcPr>
          <w:p w:rsidR="006C2250" w:rsidRPr="00B53869" w:rsidRDefault="006C2250" w:rsidP="00B026CC">
            <w:pPr>
              <w:spacing w:after="0" w:line="240" w:lineRule="auto"/>
              <w:jc w:val="center"/>
              <w:rPr>
                <w:rFonts w:ascii="Times New Roman" w:hAnsi="Times New Roman"/>
                <w:i/>
                <w:color w:val="000000"/>
                <w:sz w:val="24"/>
                <w:szCs w:val="24"/>
              </w:rPr>
            </w:pPr>
            <w:r w:rsidRPr="00B53869">
              <w:rPr>
                <w:rFonts w:ascii="Times New Roman" w:hAnsi="Times New Roman"/>
                <w:i/>
                <w:color w:val="000000"/>
                <w:sz w:val="24"/>
                <w:szCs w:val="24"/>
              </w:rPr>
              <w:t>Содержание</w:t>
            </w:r>
          </w:p>
        </w:tc>
        <w:tc>
          <w:tcPr>
            <w:tcW w:w="2535" w:type="dxa"/>
          </w:tcPr>
          <w:p w:rsidR="006C2250" w:rsidRPr="00B53869" w:rsidRDefault="006C2250" w:rsidP="00B026CC">
            <w:pPr>
              <w:spacing w:after="0" w:line="240" w:lineRule="auto"/>
              <w:jc w:val="center"/>
              <w:rPr>
                <w:rFonts w:ascii="Times New Roman" w:hAnsi="Times New Roman"/>
                <w:i/>
                <w:color w:val="000000"/>
                <w:sz w:val="24"/>
                <w:szCs w:val="24"/>
              </w:rPr>
            </w:pPr>
            <w:r w:rsidRPr="00B53869">
              <w:rPr>
                <w:rFonts w:ascii="Times New Roman" w:hAnsi="Times New Roman"/>
                <w:i/>
                <w:color w:val="000000"/>
                <w:sz w:val="24"/>
                <w:szCs w:val="24"/>
              </w:rPr>
              <w:t>Виды и формы организации учебной деятельности</w:t>
            </w:r>
          </w:p>
        </w:tc>
        <w:tc>
          <w:tcPr>
            <w:tcW w:w="2535" w:type="dxa"/>
          </w:tcPr>
          <w:p w:rsidR="006C2250" w:rsidRPr="00B53869" w:rsidRDefault="006C2250" w:rsidP="00B026CC">
            <w:pPr>
              <w:spacing w:after="0" w:line="240" w:lineRule="auto"/>
              <w:jc w:val="center"/>
              <w:rPr>
                <w:rFonts w:ascii="Times New Roman" w:hAnsi="Times New Roman"/>
                <w:i/>
                <w:color w:val="000000"/>
                <w:sz w:val="24"/>
                <w:szCs w:val="24"/>
              </w:rPr>
            </w:pPr>
            <w:r w:rsidRPr="00B53869">
              <w:rPr>
                <w:rFonts w:ascii="Times New Roman" w:hAnsi="Times New Roman"/>
                <w:i/>
                <w:color w:val="000000"/>
                <w:sz w:val="24"/>
                <w:szCs w:val="24"/>
              </w:rPr>
              <w:t>Планируемый результат</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Русский язык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Литература</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История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Набор сочинения (сообщения) на клавиатурном тренажере</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Проектная деятельность</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Создать текст на русском языке с использованием слепого десятипальцевого  клавиатурного письма</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Английский язык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Набор сочинения на клавиатурном тренажере</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Проектная деятельность</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Создать текст на иностранном  языке с использованием слепого десятипальцевого  клавиатурного письма</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Русский язык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Литература</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История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Английский язык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Редактирование текста (удаление символов, вставка символов)</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Индивидуальная работа</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Осуществлять редактирование текста</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Русский язык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Литература</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История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lastRenderedPageBreak/>
              <w:t xml:space="preserve">Английский язык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lastRenderedPageBreak/>
              <w:t xml:space="preserve">Структурирование текста (создание нумерованных и </w:t>
            </w:r>
            <w:r w:rsidRPr="00B53869">
              <w:rPr>
                <w:rFonts w:ascii="Times New Roman" w:hAnsi="Times New Roman"/>
                <w:color w:val="000000"/>
                <w:sz w:val="24"/>
                <w:szCs w:val="24"/>
              </w:rPr>
              <w:lastRenderedPageBreak/>
              <w:t>маркированных списков, создание таблиц)</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lastRenderedPageBreak/>
              <w:t>Индивидуальная работа</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Осуществлять структурирование текста в соответствии </w:t>
            </w:r>
            <w:r w:rsidRPr="00B53869">
              <w:rPr>
                <w:rFonts w:ascii="Times New Roman" w:hAnsi="Times New Roman"/>
                <w:color w:val="000000"/>
                <w:sz w:val="24"/>
                <w:szCs w:val="24"/>
              </w:rPr>
              <w:lastRenderedPageBreak/>
              <w:t>с его смыслом средствами  текстового редактора</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lastRenderedPageBreak/>
              <w:t xml:space="preserve">Все предметы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Сохранение информации при помощи рабочей панели инструментов на экране и меню, выводимого правой клавишей мыши</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Индивидуальная работа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Запись (сохранение) вводимой информации</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Информатика</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Технология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Правила безопасных для здоровья приемов работы со средствами ИКТ (правильная поза работы за компьютером, временные рамки перерывов для физкультминуток, оптимальный формат экранного режима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Индивидуальная работа</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Использование эргономичных и безопасных  для здоровья приемов работы со средствами ИКТ</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Информатика</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Технология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Использование эргономичных и безопасных для здоровья приемов работы со средствами ИКТ, выполнение  физкультминуток компенсирующего характера</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Групповая работа</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Выполнение компенсирующих упражнений</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Русский язык</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Литература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История </w:t>
            </w:r>
          </w:p>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Английский язык</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Проверка правильности орфографического  написания при помощи функции полуавтоматичесий орфографический контроль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Индивидуальная  работа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Использовать средства орфографического контроля текста на английском языке</w:t>
            </w: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Английский язык</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Добавлять в словарь слова, которые отсутствуют в словаре</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Индивидуальная работа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p>
        </w:tc>
      </w:tr>
      <w:tr w:rsidR="006C2250" w:rsidRPr="00B53869" w:rsidTr="00B026CC">
        <w:tc>
          <w:tcPr>
            <w:tcW w:w="2534" w:type="dxa"/>
          </w:tcPr>
          <w:p w:rsidR="006C2250" w:rsidRPr="00B53869" w:rsidRDefault="006C2250" w:rsidP="00B026CC">
            <w:pPr>
              <w:spacing w:after="0" w:line="240" w:lineRule="auto"/>
              <w:jc w:val="both"/>
              <w:rPr>
                <w:rFonts w:ascii="Times New Roman" w:hAnsi="Times New Roman"/>
                <w:color w:val="000000"/>
                <w:sz w:val="24"/>
                <w:szCs w:val="24"/>
              </w:rPr>
            </w:pPr>
            <w:r w:rsidRPr="00B53869">
              <w:rPr>
                <w:rFonts w:ascii="Times New Roman" w:hAnsi="Times New Roman"/>
                <w:color w:val="000000"/>
                <w:sz w:val="24"/>
                <w:szCs w:val="24"/>
              </w:rPr>
              <w:t xml:space="preserve">Математика </w:t>
            </w:r>
          </w:p>
        </w:tc>
        <w:tc>
          <w:tcPr>
            <w:tcW w:w="2534"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Создание  диаграмм по условию задачи</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Индивидуальная работа </w:t>
            </w:r>
          </w:p>
        </w:tc>
        <w:tc>
          <w:tcPr>
            <w:tcW w:w="2535" w:type="dxa"/>
          </w:tcPr>
          <w:p w:rsidR="006C2250" w:rsidRPr="00B53869" w:rsidRDefault="006C2250" w:rsidP="00B026CC">
            <w:pPr>
              <w:spacing w:after="0" w:line="240" w:lineRule="auto"/>
              <w:jc w:val="center"/>
              <w:rPr>
                <w:rFonts w:ascii="Times New Roman" w:hAnsi="Times New Roman"/>
                <w:color w:val="000000"/>
                <w:sz w:val="24"/>
                <w:szCs w:val="24"/>
              </w:rPr>
            </w:pPr>
            <w:r w:rsidRPr="00B53869">
              <w:rPr>
                <w:rFonts w:ascii="Times New Roman" w:hAnsi="Times New Roman"/>
                <w:color w:val="000000"/>
                <w:sz w:val="24"/>
                <w:szCs w:val="24"/>
              </w:rPr>
              <w:t xml:space="preserve"> Создание графических объектов</w:t>
            </w:r>
          </w:p>
        </w:tc>
      </w:tr>
    </w:tbl>
    <w:p w:rsidR="006C2250" w:rsidRDefault="006C2250" w:rsidP="00B026CC">
      <w:pPr>
        <w:spacing w:after="0" w:line="360" w:lineRule="auto"/>
        <w:ind w:firstLine="720"/>
        <w:jc w:val="both"/>
        <w:rPr>
          <w:rFonts w:ascii="Times New Roman" w:hAnsi="Times New Roman"/>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Default="006C2250" w:rsidP="00B026CC">
      <w:pPr>
        <w:spacing w:after="0" w:line="240" w:lineRule="auto"/>
        <w:ind w:firstLine="720"/>
        <w:jc w:val="center"/>
        <w:rPr>
          <w:rFonts w:ascii="Times New Roman" w:hAnsi="Times New Roman"/>
          <w:b/>
          <w:color w:val="000000"/>
          <w:sz w:val="24"/>
          <w:szCs w:val="24"/>
        </w:rPr>
      </w:pPr>
    </w:p>
    <w:p w:rsidR="006C2250" w:rsidRPr="00B7278C" w:rsidRDefault="006C2250" w:rsidP="00B026CC">
      <w:pPr>
        <w:spacing w:after="0" w:line="240" w:lineRule="auto"/>
        <w:ind w:firstLine="720"/>
        <w:jc w:val="center"/>
        <w:rPr>
          <w:rFonts w:ascii="Times New Roman" w:hAnsi="Times New Roman"/>
          <w:b/>
          <w:color w:val="000000"/>
          <w:sz w:val="24"/>
          <w:szCs w:val="24"/>
        </w:rPr>
      </w:pPr>
      <w:r w:rsidRPr="00B7278C">
        <w:rPr>
          <w:rFonts w:ascii="Times New Roman" w:hAnsi="Times New Roman"/>
          <w:b/>
          <w:color w:val="000000"/>
          <w:sz w:val="24"/>
          <w:szCs w:val="24"/>
        </w:rPr>
        <w:lastRenderedPageBreak/>
        <w:t>2.3.2. Перечень и описание основных элементов ИКТ-компетенций и инструментов их использования</w:t>
      </w:r>
    </w:p>
    <w:p w:rsidR="006C2250" w:rsidRDefault="006C2250" w:rsidP="00B026CC">
      <w:pPr>
        <w:spacing w:after="0" w:line="360" w:lineRule="auto"/>
        <w:ind w:firstLine="720"/>
        <w:jc w:val="both"/>
        <w:rPr>
          <w:rFonts w:ascii="Times New Roman" w:hAnsi="Times New Roman"/>
          <w:color w:val="000000"/>
          <w:sz w:val="24"/>
          <w:szCs w:val="24"/>
        </w:rPr>
      </w:pPr>
    </w:p>
    <w:p w:rsidR="006C2250" w:rsidRPr="00715222" w:rsidRDefault="006C2250" w:rsidP="00B026CC">
      <w:pPr>
        <w:pStyle w:val="19"/>
        <w:numPr>
          <w:ilvl w:val="0"/>
          <w:numId w:val="91"/>
        </w:numPr>
        <w:spacing w:after="200" w:line="360" w:lineRule="auto"/>
        <w:rPr>
          <w:sz w:val="28"/>
          <w:szCs w:val="28"/>
        </w:rPr>
      </w:pPr>
      <w:r w:rsidRPr="00B7278C">
        <w:rPr>
          <w:sz w:val="28"/>
          <w:szCs w:val="28"/>
          <w:u w:val="single"/>
        </w:rPr>
        <w:t>Знакомство со средствами ИКТ</w:t>
      </w:r>
      <w:r w:rsidRPr="00715222">
        <w:rPr>
          <w:sz w:val="28"/>
          <w:szCs w:val="28"/>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C2250" w:rsidRPr="00715222" w:rsidRDefault="006C2250" w:rsidP="00B026CC">
      <w:pPr>
        <w:pStyle w:val="19"/>
        <w:numPr>
          <w:ilvl w:val="0"/>
          <w:numId w:val="91"/>
        </w:numPr>
        <w:spacing w:after="200" w:line="360" w:lineRule="auto"/>
        <w:rPr>
          <w:sz w:val="28"/>
          <w:szCs w:val="28"/>
        </w:rPr>
      </w:pPr>
      <w:r w:rsidRPr="00B7278C">
        <w:rPr>
          <w:sz w:val="28"/>
          <w:szCs w:val="28"/>
          <w:u w:val="single"/>
        </w:rPr>
        <w:t>Запись, фиксация информации</w:t>
      </w:r>
      <w:r w:rsidRPr="00715222">
        <w:rPr>
          <w:sz w:val="28"/>
          <w:szCs w:val="28"/>
        </w:rPr>
        <w:t>.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6C2250" w:rsidRPr="00B7278C" w:rsidRDefault="006C2250" w:rsidP="00B026CC">
      <w:pPr>
        <w:pStyle w:val="19"/>
        <w:numPr>
          <w:ilvl w:val="0"/>
          <w:numId w:val="91"/>
        </w:numPr>
        <w:spacing w:line="360" w:lineRule="auto"/>
        <w:rPr>
          <w:color w:val="000000"/>
        </w:rPr>
      </w:pPr>
      <w:r w:rsidRPr="00B7278C">
        <w:rPr>
          <w:sz w:val="28"/>
          <w:szCs w:val="28"/>
          <w:u w:val="single"/>
        </w:rPr>
        <w:t>Создание текстов с помощью компьютера</w:t>
      </w:r>
      <w:r w:rsidRPr="00B7278C">
        <w:rPr>
          <w:sz w:val="28"/>
          <w:szCs w:val="28"/>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r>
        <w:rPr>
          <w:sz w:val="28"/>
          <w:szCs w:val="28"/>
        </w:rPr>
        <w:t>.</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Создание графических сообщений</w:t>
      </w:r>
      <w:r w:rsidRPr="00B7278C">
        <w:rPr>
          <w:sz w:val="28"/>
          <w:szCs w:val="28"/>
        </w:rPr>
        <w:t>. Рисование на графическом планшете. Создание планов территории. Создание диаграмм и деревьев.</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Редактирование сообщений</w:t>
      </w:r>
      <w:r w:rsidRPr="00B7278C">
        <w:rPr>
          <w:sz w:val="28"/>
          <w:szCs w:val="28"/>
        </w:rPr>
        <w:t>. Редактирование текста фотоизображений и их цепочек (слайд шоу), видео и аудиозаписей.</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Создание новых сообщений путём комбинирования имеющихся</w:t>
      </w:r>
      <w:r w:rsidRPr="00B7278C">
        <w:rPr>
          <w:sz w:val="28"/>
          <w:szCs w:val="28"/>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lastRenderedPageBreak/>
        <w:t>Создание структурированных сообщений</w:t>
      </w:r>
      <w:r w:rsidRPr="00B7278C">
        <w:rPr>
          <w:sz w:val="28"/>
          <w:szCs w:val="28"/>
        </w:rPr>
        <w:t>. Создание письменного сообщения. Подготовка устного сообщения c аудиовизуальной поддержкой, написание пояснений и тезисов.</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Представление и обработка данных</w:t>
      </w:r>
      <w:r w:rsidRPr="00B7278C">
        <w:rPr>
          <w:sz w:val="28"/>
          <w:szCs w:val="28"/>
        </w:rPr>
        <w:t>.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Поиск информации</w:t>
      </w:r>
      <w:r w:rsidRPr="00B7278C">
        <w:rPr>
          <w:sz w:val="28"/>
          <w:szCs w:val="28"/>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C2250" w:rsidRPr="00B7278C" w:rsidRDefault="006C2250" w:rsidP="00B026CC">
      <w:pPr>
        <w:pStyle w:val="19"/>
        <w:numPr>
          <w:ilvl w:val="0"/>
          <w:numId w:val="91"/>
        </w:numPr>
        <w:spacing w:after="200" w:line="360" w:lineRule="auto"/>
        <w:rPr>
          <w:sz w:val="28"/>
          <w:szCs w:val="28"/>
        </w:rPr>
      </w:pPr>
      <w:r w:rsidRPr="00B7278C">
        <w:rPr>
          <w:sz w:val="28"/>
          <w:szCs w:val="28"/>
          <w:u w:val="single"/>
        </w:rPr>
        <w:t>Коммуникация, проектирование, моделирование, управление и организация деятельности.</w:t>
      </w:r>
      <w:r>
        <w:rPr>
          <w:sz w:val="28"/>
          <w:szCs w:val="28"/>
          <w:u w:val="single"/>
        </w:rPr>
        <w:t xml:space="preserve"> </w:t>
      </w:r>
      <w:r w:rsidRPr="00B7278C">
        <w:rPr>
          <w:sz w:val="28"/>
          <w:szCs w:val="28"/>
        </w:rPr>
        <w:t>Передача сообщения, участие в диалоге с использованием средств ИКТ</w:t>
      </w:r>
      <w:r>
        <w:rPr>
          <w:sz w:val="28"/>
          <w:szCs w:val="28"/>
        </w:rPr>
        <w:t xml:space="preserve"> </w:t>
      </w:r>
      <w:r w:rsidRPr="00B7278C">
        <w:rPr>
          <w:sz w:val="28"/>
          <w:szCs w:val="28"/>
        </w:rPr>
        <w:t>– электронной почты, чата, форума, аудио и видеоконференции и пр. Выступление перед небольшой аудиторией с устным сообщением с ИКТ-</w:t>
      </w:r>
      <w:r>
        <w:rPr>
          <w:sz w:val="28"/>
          <w:szCs w:val="28"/>
        </w:rPr>
        <w:t xml:space="preserve"> </w:t>
      </w:r>
      <w:r w:rsidRPr="00B7278C">
        <w:rPr>
          <w:sz w:val="28"/>
          <w:szCs w:val="28"/>
        </w:rPr>
        <w:t>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C2250" w:rsidRPr="00B7278C" w:rsidRDefault="006C2250" w:rsidP="00B026CC">
      <w:pPr>
        <w:pStyle w:val="19"/>
        <w:spacing w:line="360" w:lineRule="auto"/>
        <w:rPr>
          <w:color w:val="000000"/>
        </w:rPr>
      </w:pPr>
    </w:p>
    <w:p w:rsidR="006C2250" w:rsidRPr="00715222" w:rsidRDefault="006C2250" w:rsidP="00B026CC">
      <w:pPr>
        <w:spacing w:line="360" w:lineRule="auto"/>
        <w:ind w:firstLine="360"/>
        <w:jc w:val="both"/>
        <w:rPr>
          <w:rFonts w:ascii="Times New Roman" w:hAnsi="Times New Roman"/>
          <w:sz w:val="28"/>
          <w:szCs w:val="28"/>
        </w:rPr>
      </w:pPr>
      <w:r w:rsidRPr="00715222">
        <w:rPr>
          <w:rFonts w:ascii="Times New Roman" w:hAnsi="Times New Roman"/>
          <w:sz w:val="28"/>
          <w:szCs w:val="28"/>
        </w:rPr>
        <w:t>Основное содержание программы «Формирование ИКТ 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6C2250" w:rsidRPr="00102A6B" w:rsidRDefault="006C2250" w:rsidP="00B026CC">
      <w:pPr>
        <w:pStyle w:val="19"/>
        <w:numPr>
          <w:ilvl w:val="0"/>
          <w:numId w:val="98"/>
        </w:numPr>
        <w:spacing w:after="200" w:line="360" w:lineRule="auto"/>
        <w:rPr>
          <w:sz w:val="28"/>
          <w:szCs w:val="28"/>
        </w:rPr>
      </w:pPr>
      <w:r w:rsidRPr="00102A6B">
        <w:rPr>
          <w:sz w:val="28"/>
          <w:szCs w:val="28"/>
        </w:rPr>
        <w:t>естественная мотивация, цель обучения;</w:t>
      </w:r>
    </w:p>
    <w:p w:rsidR="006C2250" w:rsidRPr="00102A6B" w:rsidRDefault="006C2250" w:rsidP="00B026CC">
      <w:pPr>
        <w:pStyle w:val="19"/>
        <w:numPr>
          <w:ilvl w:val="0"/>
          <w:numId w:val="98"/>
        </w:numPr>
        <w:spacing w:after="200" w:line="360" w:lineRule="auto"/>
        <w:rPr>
          <w:sz w:val="28"/>
          <w:szCs w:val="28"/>
        </w:rPr>
      </w:pPr>
      <w:r w:rsidRPr="00102A6B">
        <w:rPr>
          <w:sz w:val="28"/>
          <w:szCs w:val="28"/>
        </w:rPr>
        <w:t>встроенный контроль результатов освоения ИКТ;</w:t>
      </w:r>
    </w:p>
    <w:p w:rsidR="006C2250" w:rsidRPr="00102A6B" w:rsidRDefault="006C2250" w:rsidP="00B026CC">
      <w:pPr>
        <w:pStyle w:val="19"/>
        <w:numPr>
          <w:ilvl w:val="0"/>
          <w:numId w:val="98"/>
        </w:numPr>
        <w:spacing w:after="200" w:line="360" w:lineRule="auto"/>
        <w:rPr>
          <w:sz w:val="28"/>
          <w:szCs w:val="28"/>
        </w:rPr>
      </w:pPr>
      <w:r w:rsidRPr="00102A6B">
        <w:rPr>
          <w:sz w:val="28"/>
          <w:szCs w:val="28"/>
        </w:rPr>
        <w:t>повышение эффективности применения ИКТ в данном предмете;</w:t>
      </w:r>
    </w:p>
    <w:p w:rsidR="006C2250" w:rsidRPr="00102A6B" w:rsidRDefault="006C2250" w:rsidP="00B026CC">
      <w:pPr>
        <w:pStyle w:val="19"/>
        <w:numPr>
          <w:ilvl w:val="0"/>
          <w:numId w:val="98"/>
        </w:numPr>
        <w:spacing w:after="200" w:line="360" w:lineRule="auto"/>
        <w:rPr>
          <w:sz w:val="28"/>
          <w:szCs w:val="28"/>
        </w:rPr>
      </w:pPr>
      <w:r w:rsidRPr="00102A6B">
        <w:rPr>
          <w:sz w:val="28"/>
          <w:szCs w:val="28"/>
        </w:rPr>
        <w:t>формирование цифрового портфолио по предмету, что важно для оценивания результатов освоения данного предмета.</w:t>
      </w:r>
    </w:p>
    <w:p w:rsidR="006C2250" w:rsidRPr="00715222" w:rsidRDefault="006C2250" w:rsidP="00B026CC">
      <w:pPr>
        <w:spacing w:line="360" w:lineRule="auto"/>
        <w:ind w:firstLine="360"/>
        <w:jc w:val="both"/>
        <w:rPr>
          <w:rFonts w:ascii="Times New Roman" w:hAnsi="Times New Roman"/>
          <w:sz w:val="28"/>
          <w:szCs w:val="28"/>
        </w:rPr>
      </w:pPr>
      <w:r w:rsidRPr="00715222">
        <w:rPr>
          <w:rFonts w:ascii="Times New Roman" w:hAnsi="Times New Roman"/>
          <w:sz w:val="28"/>
          <w:szCs w:val="28"/>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C2250" w:rsidRDefault="006C2250" w:rsidP="00B026CC">
      <w:pPr>
        <w:spacing w:line="360" w:lineRule="auto"/>
        <w:ind w:firstLine="360"/>
        <w:jc w:val="both"/>
        <w:rPr>
          <w:rFonts w:ascii="Times New Roman" w:hAnsi="Times New Roman"/>
          <w:sz w:val="28"/>
          <w:szCs w:val="28"/>
        </w:rPr>
      </w:pPr>
      <w:r w:rsidRPr="00715222">
        <w:rPr>
          <w:rFonts w:ascii="Times New Roman" w:hAnsi="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6C2250" w:rsidRDefault="006C2250" w:rsidP="00B026CC">
      <w:pPr>
        <w:spacing w:line="360" w:lineRule="auto"/>
        <w:ind w:firstLine="360"/>
        <w:jc w:val="both"/>
        <w:rPr>
          <w:rFonts w:ascii="Times New Roman" w:hAnsi="Times New Roman"/>
          <w:sz w:val="28"/>
          <w:szCs w:val="28"/>
        </w:rPr>
      </w:pPr>
    </w:p>
    <w:p w:rsidR="006C2250" w:rsidRPr="00715222" w:rsidRDefault="006C2250" w:rsidP="00B026CC">
      <w:pPr>
        <w:spacing w:line="360" w:lineRule="auto"/>
        <w:ind w:firstLine="360"/>
        <w:jc w:val="both"/>
        <w:rPr>
          <w:rFonts w:ascii="Times New Roman" w:hAnsi="Times New Roman"/>
          <w:sz w:val="28"/>
          <w:szCs w:val="28"/>
        </w:rPr>
      </w:pPr>
    </w:p>
    <w:p w:rsidR="006C2250" w:rsidRDefault="006C2250" w:rsidP="00B026CC">
      <w:pPr>
        <w:spacing w:after="0" w:line="240" w:lineRule="auto"/>
        <w:ind w:firstLine="720"/>
        <w:jc w:val="center"/>
        <w:rPr>
          <w:rFonts w:ascii="Times New Roman" w:hAnsi="Times New Roman"/>
          <w:b/>
          <w:i/>
          <w:color w:val="000000"/>
          <w:sz w:val="28"/>
          <w:szCs w:val="28"/>
        </w:rPr>
      </w:pPr>
    </w:p>
    <w:p w:rsidR="006C2250" w:rsidRDefault="006C2250" w:rsidP="00B026CC">
      <w:pPr>
        <w:spacing w:after="0" w:line="240" w:lineRule="auto"/>
        <w:ind w:firstLine="720"/>
        <w:jc w:val="center"/>
        <w:rPr>
          <w:rFonts w:ascii="Times New Roman" w:hAnsi="Times New Roman"/>
          <w:b/>
          <w:i/>
          <w:color w:val="000000"/>
          <w:sz w:val="28"/>
          <w:szCs w:val="28"/>
        </w:rPr>
      </w:pPr>
    </w:p>
    <w:p w:rsidR="006C2250" w:rsidRDefault="006C2250" w:rsidP="00B026CC">
      <w:pPr>
        <w:spacing w:after="0" w:line="240" w:lineRule="auto"/>
        <w:ind w:firstLine="720"/>
        <w:jc w:val="center"/>
        <w:rPr>
          <w:rFonts w:ascii="Times New Roman" w:hAnsi="Times New Roman"/>
          <w:b/>
          <w:i/>
          <w:color w:val="000000"/>
          <w:sz w:val="28"/>
          <w:szCs w:val="28"/>
        </w:rPr>
      </w:pPr>
    </w:p>
    <w:p w:rsidR="006C2250" w:rsidRDefault="006C2250" w:rsidP="00B026CC">
      <w:pPr>
        <w:spacing w:after="0" w:line="240" w:lineRule="auto"/>
        <w:ind w:firstLine="720"/>
        <w:jc w:val="center"/>
        <w:rPr>
          <w:rFonts w:ascii="Times New Roman" w:hAnsi="Times New Roman"/>
          <w:b/>
          <w:i/>
          <w:color w:val="000000"/>
          <w:sz w:val="28"/>
          <w:szCs w:val="28"/>
        </w:rPr>
      </w:pPr>
    </w:p>
    <w:p w:rsidR="006C2250" w:rsidRDefault="006C2250" w:rsidP="00B026CC">
      <w:pPr>
        <w:spacing w:after="0" w:line="240" w:lineRule="auto"/>
        <w:ind w:firstLine="720"/>
        <w:jc w:val="center"/>
        <w:rPr>
          <w:rFonts w:ascii="Times New Roman" w:hAnsi="Times New Roman"/>
          <w:b/>
          <w:i/>
          <w:color w:val="000000"/>
          <w:sz w:val="28"/>
          <w:szCs w:val="28"/>
        </w:rPr>
      </w:pPr>
    </w:p>
    <w:p w:rsidR="006C2250" w:rsidRPr="00102A6B" w:rsidRDefault="006C2250" w:rsidP="00B026CC">
      <w:pPr>
        <w:spacing w:after="0" w:line="240" w:lineRule="auto"/>
        <w:ind w:firstLine="720"/>
        <w:jc w:val="center"/>
        <w:rPr>
          <w:rFonts w:ascii="Times New Roman" w:hAnsi="Times New Roman"/>
          <w:b/>
          <w:i/>
          <w:color w:val="000000"/>
          <w:sz w:val="28"/>
          <w:szCs w:val="28"/>
        </w:rPr>
      </w:pPr>
      <w:r w:rsidRPr="00102A6B">
        <w:rPr>
          <w:rFonts w:ascii="Times New Roman" w:hAnsi="Times New Roman"/>
          <w:b/>
          <w:i/>
          <w:color w:val="000000"/>
          <w:sz w:val="28"/>
          <w:szCs w:val="28"/>
        </w:rPr>
        <w:lastRenderedPageBreak/>
        <w:t>Вклад каждого предмета  в формирование  ИКТ- компетентности обучающихся</w:t>
      </w:r>
    </w:p>
    <w:p w:rsidR="006C2250" w:rsidRDefault="006C2250" w:rsidP="00B026CC">
      <w:pPr>
        <w:spacing w:after="0" w:line="360" w:lineRule="auto"/>
        <w:ind w:firstLine="720"/>
        <w:jc w:val="both"/>
        <w:rPr>
          <w:rFonts w:ascii="Times New Roman" w:hAnsi="Times New Roman"/>
          <w:color w:val="000000"/>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387"/>
      </w:tblGrid>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i/>
                <w:color w:val="000000"/>
                <w:sz w:val="28"/>
                <w:szCs w:val="28"/>
              </w:rPr>
            </w:pPr>
            <w:r w:rsidRPr="00B53869">
              <w:rPr>
                <w:rFonts w:ascii="Times New Roman" w:hAnsi="Times New Roman"/>
                <w:i/>
                <w:color w:val="000000"/>
                <w:sz w:val="28"/>
                <w:szCs w:val="28"/>
              </w:rPr>
              <w:t>Группа предметов</w:t>
            </w:r>
          </w:p>
        </w:tc>
        <w:tc>
          <w:tcPr>
            <w:tcW w:w="5387" w:type="dxa"/>
          </w:tcPr>
          <w:p w:rsidR="006C2250" w:rsidRPr="00B53869" w:rsidRDefault="006C2250" w:rsidP="00B026CC">
            <w:pPr>
              <w:spacing w:after="0" w:line="240" w:lineRule="auto"/>
              <w:jc w:val="center"/>
              <w:rPr>
                <w:rFonts w:ascii="Times New Roman" w:hAnsi="Times New Roman"/>
                <w:i/>
                <w:color w:val="000000"/>
                <w:sz w:val="28"/>
                <w:szCs w:val="28"/>
              </w:rPr>
            </w:pPr>
            <w:r w:rsidRPr="00B53869">
              <w:rPr>
                <w:rFonts w:ascii="Times New Roman" w:hAnsi="Times New Roman"/>
                <w:i/>
                <w:color w:val="000000"/>
                <w:sz w:val="28"/>
                <w:szCs w:val="28"/>
              </w:rPr>
              <w:t>ИКТ - компетентность, формируемая средствами предмета</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Технология, информатика, внеурочная и внешкольная деятельность</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Обращение с устройствами ИКТ</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Искусство, русский язык, английский язык, физическая культура, внеурочная деятельность</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Фиксация изображений и звуков</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Русский язык, английский язык, литература, история, внеурочная деятельность</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Создание письменных сообщений</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Технология, обществознание, география, история, математика, внеурочная деятельность</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Создание графических объектов</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Технология, литература, русский язык, иностранный язык, искусство</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Создание, восприятие и использование гипермедиасообщений</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История, литература, технология, информатика</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Поиск и организация хранения информации</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Все учебные предметы, внеурочная деятельность</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Коммуникация и социальное взаимодействие</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Обществознание, математика</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Анализ информации, математическая обработка данных в исследовании</w:t>
            </w:r>
          </w:p>
        </w:tc>
      </w:tr>
      <w:tr w:rsidR="006C2250" w:rsidRPr="00B53869" w:rsidTr="00B026CC">
        <w:tc>
          <w:tcPr>
            <w:tcW w:w="407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Технология, математика, информатика, обществознание</w:t>
            </w:r>
          </w:p>
        </w:tc>
        <w:tc>
          <w:tcPr>
            <w:tcW w:w="5387" w:type="dxa"/>
          </w:tcPr>
          <w:p w:rsidR="006C2250" w:rsidRPr="00B53869" w:rsidRDefault="006C2250" w:rsidP="00B026CC">
            <w:pPr>
              <w:spacing w:after="0" w:line="240" w:lineRule="auto"/>
              <w:jc w:val="center"/>
              <w:rPr>
                <w:rFonts w:ascii="Times New Roman" w:hAnsi="Times New Roman"/>
                <w:color w:val="000000"/>
                <w:sz w:val="28"/>
                <w:szCs w:val="28"/>
              </w:rPr>
            </w:pPr>
            <w:r w:rsidRPr="00B53869">
              <w:rPr>
                <w:rFonts w:ascii="Times New Roman" w:hAnsi="Times New Roman"/>
                <w:color w:val="000000"/>
                <w:sz w:val="28"/>
                <w:szCs w:val="28"/>
              </w:rPr>
              <w:t>Моделирование и проектирование, управление</w:t>
            </w:r>
          </w:p>
        </w:tc>
      </w:tr>
    </w:tbl>
    <w:p w:rsidR="006C2250" w:rsidRDefault="006C2250" w:rsidP="00B026CC">
      <w:pPr>
        <w:spacing w:after="0" w:line="240" w:lineRule="auto"/>
        <w:ind w:firstLine="720"/>
        <w:jc w:val="both"/>
        <w:rPr>
          <w:rFonts w:ascii="Times New Roman" w:hAnsi="Times New Roman"/>
          <w:color w:val="000000"/>
          <w:sz w:val="24"/>
          <w:szCs w:val="24"/>
        </w:rPr>
      </w:pPr>
      <w:r>
        <w:rPr>
          <w:rFonts w:ascii="Times New Roman" w:hAnsi="Times New Roman"/>
          <w:color w:val="000000"/>
          <w:sz w:val="28"/>
          <w:szCs w:val="28"/>
        </w:rPr>
        <w:br w:type="textWrapping" w:clear="all"/>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8174"/>
      </w:tblGrid>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8"/>
                <w:szCs w:val="28"/>
              </w:rPr>
            </w:pPr>
            <w:r w:rsidRPr="004239CC">
              <w:rPr>
                <w:rFonts w:ascii="Times New Roman" w:hAnsi="Times New Roman"/>
                <w:b/>
                <w:bCs/>
                <w:sz w:val="28"/>
                <w:szCs w:val="28"/>
              </w:rPr>
              <w:t xml:space="preserve">Предмет </w:t>
            </w:r>
          </w:p>
        </w:tc>
        <w:tc>
          <w:tcPr>
            <w:tcW w:w="8174" w:type="dxa"/>
          </w:tcPr>
          <w:p w:rsidR="006C2250" w:rsidRPr="004239CC" w:rsidRDefault="006C2250" w:rsidP="00B026CC">
            <w:pPr>
              <w:autoSpaceDE w:val="0"/>
              <w:autoSpaceDN w:val="0"/>
              <w:adjustRightInd w:val="0"/>
              <w:spacing w:after="0" w:line="240" w:lineRule="auto"/>
              <w:jc w:val="center"/>
              <w:rPr>
                <w:rFonts w:ascii="Times New Roman" w:hAnsi="Times New Roman"/>
                <w:b/>
                <w:bCs/>
                <w:sz w:val="28"/>
                <w:szCs w:val="28"/>
              </w:rPr>
            </w:pPr>
            <w:r w:rsidRPr="004239CC">
              <w:rPr>
                <w:rFonts w:ascii="Times New Roman" w:hAnsi="Times New Roman"/>
                <w:b/>
                <w:bCs/>
                <w:sz w:val="28"/>
                <w:szCs w:val="28"/>
              </w:rPr>
              <w:t>ИКТ - компетентность, формируемая средствами предмета</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t>Русский язык</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r w:rsidRPr="004239CC">
              <w:rPr>
                <w:rFonts w:ascii="Times New Roman" w:hAnsi="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t>Литература</w:t>
            </w:r>
          </w:p>
        </w:tc>
        <w:tc>
          <w:tcPr>
            <w:tcW w:w="8174" w:type="dxa"/>
          </w:tcPr>
          <w:p w:rsidR="006C2250" w:rsidRPr="004239CC" w:rsidRDefault="006C2250" w:rsidP="00B026CC">
            <w:pPr>
              <w:spacing w:after="0" w:line="240" w:lineRule="auto"/>
              <w:jc w:val="both"/>
              <w:rPr>
                <w:rFonts w:ascii="Times New Roman" w:hAnsi="Times New Roman"/>
                <w:sz w:val="24"/>
                <w:szCs w:val="24"/>
              </w:rPr>
            </w:pPr>
            <w:r w:rsidRPr="004239CC">
              <w:rPr>
                <w:rFonts w:ascii="Times New Roman" w:hAnsi="Times New Roman"/>
                <w:sz w:val="24"/>
                <w:szCs w:val="24"/>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6C2250" w:rsidRPr="004239CC" w:rsidRDefault="006C2250" w:rsidP="00B026CC">
            <w:pPr>
              <w:spacing w:after="0" w:line="240" w:lineRule="auto"/>
              <w:jc w:val="both"/>
              <w:rPr>
                <w:rFonts w:ascii="Times New Roman" w:hAnsi="Times New Roman"/>
                <w:sz w:val="24"/>
                <w:szCs w:val="24"/>
              </w:rPr>
            </w:pPr>
            <w:r w:rsidRPr="004239CC">
              <w:rPr>
                <w:rFonts w:ascii="Times New Roman" w:hAnsi="Times New Roman"/>
                <w:sz w:val="24"/>
                <w:szCs w:val="24"/>
              </w:rPr>
              <w:t xml:space="preserve">Конструирование небольших сообщений, в том числе с добавлением иллюстраций, видео- и аудиофрагментов. Создание информационных </w:t>
            </w:r>
            <w:r w:rsidRPr="004239CC">
              <w:rPr>
                <w:rFonts w:ascii="Times New Roman" w:hAnsi="Times New Roman"/>
                <w:sz w:val="24"/>
                <w:szCs w:val="24"/>
              </w:rPr>
              <w:lastRenderedPageBreak/>
              <w:t>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lastRenderedPageBreak/>
              <w:t>Иностранный язык</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r w:rsidRPr="004239CC">
              <w:rPr>
                <w:rFonts w:ascii="Times New Roman" w:hAnsi="Times New Roman"/>
                <w:sz w:val="24"/>
                <w:szCs w:val="24"/>
              </w:rPr>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jc w:val="center"/>
              <w:rPr>
                <w:rFonts w:ascii="Times New Roman" w:hAnsi="Times New Roman"/>
                <w:b/>
                <w:bCs/>
                <w:sz w:val="24"/>
                <w:szCs w:val="24"/>
              </w:rPr>
            </w:pPr>
            <w:r w:rsidRPr="004239CC">
              <w:rPr>
                <w:rFonts w:ascii="Times New Roman" w:hAnsi="Times New Roman"/>
                <w:sz w:val="24"/>
                <w:szCs w:val="24"/>
              </w:rPr>
              <w:t>Математика и информатика</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sz w:val="24"/>
                <w:szCs w:val="24"/>
              </w:rPr>
            </w:pPr>
            <w:r w:rsidRPr="004239CC">
              <w:rPr>
                <w:rFonts w:ascii="Times New Roman" w:hAnsi="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t>Физика, химия, география</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r w:rsidRPr="004239CC">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t>Технология</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r w:rsidRPr="004239CC">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tc>
      </w:tr>
      <w:tr w:rsidR="006C2250" w:rsidRPr="004239CC" w:rsidTr="00B026CC">
        <w:tc>
          <w:tcPr>
            <w:tcW w:w="1857" w:type="dxa"/>
          </w:tcPr>
          <w:p w:rsidR="006C2250" w:rsidRPr="004239CC" w:rsidRDefault="006C2250" w:rsidP="00B026CC">
            <w:pPr>
              <w:autoSpaceDE w:val="0"/>
              <w:autoSpaceDN w:val="0"/>
              <w:adjustRightInd w:val="0"/>
              <w:spacing w:after="0" w:line="240" w:lineRule="auto"/>
              <w:rPr>
                <w:rFonts w:ascii="Times New Roman" w:hAnsi="Times New Roman"/>
                <w:b/>
                <w:bCs/>
                <w:sz w:val="24"/>
                <w:szCs w:val="24"/>
              </w:rPr>
            </w:pPr>
            <w:r w:rsidRPr="004239CC">
              <w:rPr>
                <w:rFonts w:ascii="Times New Roman" w:hAnsi="Times New Roman"/>
                <w:sz w:val="24"/>
                <w:szCs w:val="24"/>
              </w:rPr>
              <w:t>Искусство</w:t>
            </w:r>
          </w:p>
        </w:tc>
        <w:tc>
          <w:tcPr>
            <w:tcW w:w="8174" w:type="dxa"/>
          </w:tcPr>
          <w:p w:rsidR="006C2250" w:rsidRPr="004239CC" w:rsidRDefault="006C2250" w:rsidP="00B026CC">
            <w:pPr>
              <w:autoSpaceDE w:val="0"/>
              <w:autoSpaceDN w:val="0"/>
              <w:adjustRightInd w:val="0"/>
              <w:spacing w:after="0" w:line="240" w:lineRule="auto"/>
              <w:jc w:val="both"/>
              <w:rPr>
                <w:rFonts w:ascii="Times New Roman" w:hAnsi="Times New Roman"/>
                <w:b/>
                <w:bCs/>
                <w:sz w:val="24"/>
                <w:szCs w:val="24"/>
              </w:rPr>
            </w:pPr>
            <w:r w:rsidRPr="004239CC">
              <w:rPr>
                <w:rFonts w:ascii="Times New Roman"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6C2250" w:rsidRDefault="006C2250" w:rsidP="00B026CC">
      <w:pPr>
        <w:spacing w:after="0" w:line="360" w:lineRule="auto"/>
        <w:ind w:firstLine="720"/>
        <w:jc w:val="both"/>
        <w:rPr>
          <w:rFonts w:ascii="Times New Roman" w:hAnsi="Times New Roman"/>
          <w:color w:val="000000"/>
          <w:sz w:val="24"/>
          <w:szCs w:val="24"/>
        </w:rPr>
      </w:pPr>
    </w:p>
    <w:p w:rsidR="006C2250" w:rsidRDefault="006C2250" w:rsidP="00B026CC">
      <w:pPr>
        <w:spacing w:after="0" w:line="360" w:lineRule="auto"/>
        <w:ind w:firstLine="720"/>
        <w:jc w:val="both"/>
        <w:rPr>
          <w:rFonts w:ascii="Times New Roman" w:hAnsi="Times New Roman"/>
          <w:color w:val="000000"/>
          <w:sz w:val="24"/>
          <w:szCs w:val="24"/>
        </w:rPr>
      </w:pPr>
    </w:p>
    <w:p w:rsidR="006C2250" w:rsidRDefault="006C2250" w:rsidP="00D56EE3">
      <w:pPr>
        <w:spacing w:after="0" w:line="240" w:lineRule="auto"/>
        <w:jc w:val="both"/>
        <w:rPr>
          <w:rFonts w:ascii="Times New Roman" w:hAnsi="Times New Roman"/>
          <w:b/>
          <w:color w:val="000000"/>
          <w:sz w:val="28"/>
          <w:szCs w:val="28"/>
        </w:rPr>
      </w:pPr>
      <w:r w:rsidRPr="00CD479E">
        <w:rPr>
          <w:rFonts w:ascii="Times New Roman" w:hAnsi="Times New Roman"/>
          <w:b/>
          <w:color w:val="000000"/>
          <w:sz w:val="28"/>
          <w:szCs w:val="28"/>
        </w:rPr>
        <w:lastRenderedPageBreak/>
        <w:t>2.3.3. Планируемые результаты формирования компетентности обучающихся в области использования ИКТ</w:t>
      </w:r>
    </w:p>
    <w:p w:rsidR="006C2250" w:rsidRDefault="006C2250" w:rsidP="00B026CC">
      <w:pPr>
        <w:spacing w:after="0" w:line="240" w:lineRule="auto"/>
        <w:ind w:firstLine="720"/>
        <w:jc w:val="both"/>
        <w:rPr>
          <w:rFonts w:ascii="Times New Roman" w:hAnsi="Times New Roman"/>
          <w:b/>
          <w:color w:val="000000"/>
          <w:sz w:val="28"/>
          <w:szCs w:val="28"/>
        </w:rPr>
      </w:pPr>
    </w:p>
    <w:p w:rsidR="006C2250" w:rsidRPr="00942CFA" w:rsidRDefault="006C2250" w:rsidP="00D56EE3">
      <w:pPr>
        <w:spacing w:after="0" w:line="240" w:lineRule="auto"/>
        <w:ind w:firstLine="720"/>
        <w:jc w:val="both"/>
        <w:rPr>
          <w:rFonts w:ascii="Times New Roman" w:hAnsi="Times New Roman"/>
          <w:color w:val="000000"/>
          <w:sz w:val="28"/>
          <w:szCs w:val="28"/>
        </w:rPr>
      </w:pPr>
      <w:r w:rsidRPr="00942CFA">
        <w:rPr>
          <w:rFonts w:ascii="Times New Roman" w:hAnsi="Times New Roman"/>
          <w:color w:val="000000"/>
          <w:sz w:val="28"/>
          <w:szCs w:val="28"/>
        </w:rPr>
        <w:t>Планируемые результаты формирования ИКТ-компетентности обучающихся подробно описаны в главе 1.</w:t>
      </w:r>
      <w:r>
        <w:rPr>
          <w:rFonts w:ascii="Times New Roman" w:hAnsi="Times New Roman"/>
          <w:color w:val="000000"/>
          <w:sz w:val="28"/>
          <w:szCs w:val="28"/>
        </w:rPr>
        <w:t>2.</w:t>
      </w:r>
      <w:r w:rsidRPr="00942CFA">
        <w:rPr>
          <w:rFonts w:ascii="Times New Roman" w:hAnsi="Times New Roman"/>
          <w:color w:val="000000"/>
          <w:sz w:val="28"/>
          <w:szCs w:val="28"/>
        </w:rPr>
        <w:t>3.</w:t>
      </w:r>
      <w:r>
        <w:rPr>
          <w:rFonts w:ascii="Times New Roman" w:hAnsi="Times New Roman"/>
          <w:color w:val="000000"/>
          <w:sz w:val="28"/>
          <w:szCs w:val="28"/>
        </w:rPr>
        <w:t>2</w:t>
      </w:r>
      <w:r w:rsidRPr="00942CFA">
        <w:rPr>
          <w:rFonts w:ascii="Times New Roman" w:hAnsi="Times New Roman"/>
          <w:color w:val="000000"/>
          <w:sz w:val="28"/>
          <w:szCs w:val="28"/>
        </w:rPr>
        <w:t xml:space="preserve"> данной образовательной программы. </w:t>
      </w:r>
    </w:p>
    <w:p w:rsidR="006C2250" w:rsidRDefault="006C2250" w:rsidP="00B026CC">
      <w:pPr>
        <w:spacing w:after="0" w:line="240" w:lineRule="auto"/>
        <w:ind w:firstLine="720"/>
        <w:jc w:val="both"/>
        <w:rPr>
          <w:rFonts w:ascii="Times New Roman" w:hAnsi="Times New Roman"/>
          <w:b/>
          <w:color w:val="000000"/>
          <w:sz w:val="28"/>
          <w:szCs w:val="28"/>
        </w:rPr>
      </w:pP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724"/>
        <w:gridCol w:w="2844"/>
        <w:gridCol w:w="2654"/>
      </w:tblGrid>
      <w:tr w:rsidR="006C2250" w:rsidRPr="004239CC" w:rsidTr="00B026CC">
        <w:tc>
          <w:tcPr>
            <w:tcW w:w="2376" w:type="dxa"/>
            <w:vMerge w:val="restart"/>
          </w:tcPr>
          <w:p w:rsidR="006C2250" w:rsidRPr="004239CC" w:rsidRDefault="006C2250" w:rsidP="00B026CC">
            <w:pPr>
              <w:spacing w:after="0" w:line="240" w:lineRule="auto"/>
              <w:jc w:val="both"/>
              <w:rPr>
                <w:rFonts w:ascii="Times New Roman" w:hAnsi="Times New Roman"/>
                <w:b/>
                <w:color w:val="000000"/>
                <w:sz w:val="24"/>
                <w:szCs w:val="24"/>
              </w:rPr>
            </w:pPr>
          </w:p>
        </w:tc>
        <w:tc>
          <w:tcPr>
            <w:tcW w:w="8222" w:type="dxa"/>
            <w:gridSpan w:val="3"/>
          </w:tcPr>
          <w:p w:rsidR="006C2250" w:rsidRPr="004239CC" w:rsidRDefault="006C2250" w:rsidP="00B026CC">
            <w:pPr>
              <w:spacing w:after="0" w:line="240" w:lineRule="auto"/>
              <w:jc w:val="center"/>
              <w:rPr>
                <w:rFonts w:ascii="Times New Roman" w:hAnsi="Times New Roman"/>
                <w:b/>
                <w:color w:val="000000"/>
                <w:sz w:val="24"/>
                <w:szCs w:val="24"/>
              </w:rPr>
            </w:pPr>
            <w:r w:rsidRPr="004239CC">
              <w:rPr>
                <w:rFonts w:ascii="Times New Roman" w:hAnsi="Times New Roman"/>
                <w:b/>
                <w:sz w:val="24"/>
                <w:szCs w:val="24"/>
              </w:rPr>
              <w:t>Познавательные УУД</w:t>
            </w:r>
          </w:p>
        </w:tc>
      </w:tr>
      <w:tr w:rsidR="006C2250" w:rsidRPr="004239CC" w:rsidTr="00B026CC">
        <w:tc>
          <w:tcPr>
            <w:tcW w:w="2376" w:type="dxa"/>
            <w:vMerge/>
          </w:tcPr>
          <w:p w:rsidR="006C2250" w:rsidRPr="004239CC" w:rsidRDefault="006C2250" w:rsidP="00B026CC">
            <w:pPr>
              <w:spacing w:after="0" w:line="240" w:lineRule="auto"/>
              <w:jc w:val="both"/>
              <w:rPr>
                <w:rFonts w:ascii="Times New Roman" w:hAnsi="Times New Roman"/>
                <w:b/>
                <w:color w:val="000000"/>
                <w:sz w:val="24"/>
                <w:szCs w:val="24"/>
              </w:rPr>
            </w:pPr>
          </w:p>
        </w:tc>
        <w:tc>
          <w:tcPr>
            <w:tcW w:w="2724" w:type="dxa"/>
          </w:tcPr>
          <w:p w:rsidR="006C2250" w:rsidRPr="004239CC" w:rsidRDefault="006C2250" w:rsidP="00B026CC">
            <w:pPr>
              <w:spacing w:after="0" w:line="240" w:lineRule="auto"/>
              <w:jc w:val="center"/>
              <w:rPr>
                <w:rFonts w:ascii="Times New Roman" w:hAnsi="Times New Roman"/>
                <w:b/>
                <w:sz w:val="24"/>
                <w:szCs w:val="24"/>
              </w:rPr>
            </w:pPr>
            <w:r w:rsidRPr="004239CC">
              <w:rPr>
                <w:rFonts w:ascii="Times New Roman" w:hAnsi="Times New Roman"/>
                <w:b/>
                <w:sz w:val="24"/>
                <w:szCs w:val="24"/>
              </w:rPr>
              <w:t>5–6 классы –</w:t>
            </w:r>
          </w:p>
          <w:p w:rsidR="006C2250" w:rsidRPr="004239CC" w:rsidRDefault="006C2250" w:rsidP="00B026CC">
            <w:pPr>
              <w:spacing w:after="0" w:line="240" w:lineRule="auto"/>
              <w:jc w:val="both"/>
              <w:rPr>
                <w:rFonts w:ascii="Times New Roman" w:hAnsi="Times New Roman"/>
                <w:b/>
                <w:color w:val="000000"/>
                <w:sz w:val="24"/>
                <w:szCs w:val="24"/>
              </w:rPr>
            </w:pPr>
            <w:r w:rsidRPr="004239CC">
              <w:rPr>
                <w:rFonts w:ascii="Times New Roman" w:hAnsi="Times New Roman"/>
                <w:b/>
                <w:sz w:val="24"/>
                <w:szCs w:val="24"/>
              </w:rPr>
              <w:t>необходимый уровень</w:t>
            </w:r>
          </w:p>
        </w:tc>
        <w:tc>
          <w:tcPr>
            <w:tcW w:w="2844" w:type="dxa"/>
          </w:tcPr>
          <w:p w:rsidR="006C2250" w:rsidRPr="004239CC" w:rsidRDefault="006C2250" w:rsidP="00B026CC">
            <w:pPr>
              <w:spacing w:after="0" w:line="240" w:lineRule="auto"/>
              <w:jc w:val="center"/>
              <w:rPr>
                <w:rFonts w:ascii="Times New Roman" w:hAnsi="Times New Roman"/>
                <w:b/>
                <w:color w:val="000000"/>
                <w:sz w:val="24"/>
                <w:szCs w:val="24"/>
              </w:rPr>
            </w:pPr>
            <w:r w:rsidRPr="004239CC">
              <w:rPr>
                <w:rFonts w:ascii="Times New Roman" w:hAnsi="Times New Roman"/>
                <w:b/>
                <w:color w:val="000000"/>
                <w:sz w:val="24"/>
                <w:szCs w:val="24"/>
              </w:rPr>
              <w:t>7-9 классы – необходимый уровень (5-6 классы повышенный уровень)</w:t>
            </w:r>
          </w:p>
        </w:tc>
        <w:tc>
          <w:tcPr>
            <w:tcW w:w="2654" w:type="dxa"/>
          </w:tcPr>
          <w:p w:rsidR="006C2250" w:rsidRPr="004239CC" w:rsidRDefault="006C2250" w:rsidP="00B026CC">
            <w:pPr>
              <w:spacing w:after="0" w:line="240" w:lineRule="auto"/>
              <w:jc w:val="center"/>
              <w:rPr>
                <w:rFonts w:ascii="Times New Roman" w:hAnsi="Times New Roman"/>
                <w:b/>
                <w:color w:val="000000"/>
                <w:sz w:val="24"/>
                <w:szCs w:val="24"/>
              </w:rPr>
            </w:pPr>
            <w:r w:rsidRPr="004239CC">
              <w:rPr>
                <w:rFonts w:ascii="Times New Roman" w:hAnsi="Times New Roman"/>
                <w:b/>
                <w:color w:val="000000"/>
                <w:sz w:val="24"/>
                <w:szCs w:val="24"/>
              </w:rPr>
              <w:t>7-</w:t>
            </w:r>
            <w:r>
              <w:rPr>
                <w:rFonts w:ascii="Times New Roman" w:hAnsi="Times New Roman"/>
                <w:b/>
                <w:color w:val="000000"/>
                <w:sz w:val="24"/>
                <w:szCs w:val="24"/>
              </w:rPr>
              <w:t>9 классы – повышенный уровень (</w:t>
            </w:r>
            <w:r w:rsidRPr="004239CC">
              <w:rPr>
                <w:rFonts w:ascii="Times New Roman" w:hAnsi="Times New Roman"/>
                <w:b/>
                <w:color w:val="000000"/>
                <w:sz w:val="24"/>
                <w:szCs w:val="24"/>
              </w:rPr>
              <w:t>для10-11 классы необходимый уровень)</w:t>
            </w:r>
          </w:p>
        </w:tc>
      </w:tr>
      <w:tr w:rsidR="006C2250" w:rsidRPr="004239CC" w:rsidTr="00B026CC">
        <w:tc>
          <w:tcPr>
            <w:tcW w:w="2376" w:type="dxa"/>
          </w:tcPr>
          <w:p w:rsidR="006C2250" w:rsidRPr="004239CC" w:rsidRDefault="006C2250" w:rsidP="00B026CC">
            <w:pPr>
              <w:spacing w:after="0" w:line="240" w:lineRule="auto"/>
              <w:jc w:val="center"/>
              <w:rPr>
                <w:rFonts w:ascii="Times New Roman" w:hAnsi="Times New Roman"/>
                <w:i/>
                <w:sz w:val="24"/>
                <w:szCs w:val="24"/>
              </w:rPr>
            </w:pPr>
            <w:r w:rsidRPr="004239CC">
              <w:rPr>
                <w:rFonts w:ascii="Times New Roman" w:hAnsi="Times New Roman"/>
                <w:i/>
                <w:sz w:val="24"/>
                <w:szCs w:val="24"/>
              </w:rPr>
              <w:t>Преобразовывать</w:t>
            </w:r>
          </w:p>
          <w:p w:rsidR="006C2250" w:rsidRPr="004239CC" w:rsidRDefault="006C2250" w:rsidP="00B026CC">
            <w:pPr>
              <w:spacing w:after="0" w:line="240" w:lineRule="auto"/>
              <w:jc w:val="center"/>
              <w:rPr>
                <w:rFonts w:ascii="Times New Roman" w:hAnsi="Times New Roman"/>
                <w:i/>
                <w:sz w:val="24"/>
                <w:szCs w:val="24"/>
              </w:rPr>
            </w:pPr>
            <w:r w:rsidRPr="004239CC">
              <w:rPr>
                <w:rFonts w:ascii="Times New Roman" w:hAnsi="Times New Roman"/>
                <w:i/>
                <w:sz w:val="24"/>
                <w:szCs w:val="24"/>
              </w:rPr>
              <w:t>информацию из</w:t>
            </w:r>
          </w:p>
          <w:p w:rsidR="006C2250" w:rsidRPr="004239CC" w:rsidRDefault="006C2250" w:rsidP="00B026CC">
            <w:pPr>
              <w:spacing w:after="0" w:line="240" w:lineRule="auto"/>
              <w:jc w:val="center"/>
              <w:rPr>
                <w:rFonts w:ascii="Times New Roman" w:hAnsi="Times New Roman"/>
                <w:i/>
                <w:color w:val="000000"/>
                <w:sz w:val="24"/>
                <w:szCs w:val="24"/>
              </w:rPr>
            </w:pPr>
            <w:r w:rsidRPr="004239CC">
              <w:rPr>
                <w:rFonts w:ascii="Times New Roman" w:hAnsi="Times New Roman"/>
                <w:i/>
                <w:sz w:val="24"/>
                <w:szCs w:val="24"/>
              </w:rPr>
              <w:t>одной формы в другую и выбирать наиболее удобную для себя форму представления</w:t>
            </w:r>
          </w:p>
        </w:tc>
        <w:tc>
          <w:tcPr>
            <w:tcW w:w="2724" w:type="dxa"/>
          </w:tcPr>
          <w:p w:rsidR="006C2250" w:rsidRPr="004239CC" w:rsidRDefault="006C2250" w:rsidP="00B026CC">
            <w:pPr>
              <w:spacing w:after="0" w:line="240" w:lineRule="auto"/>
              <w:jc w:val="both"/>
              <w:rPr>
                <w:rFonts w:ascii="Times New Roman" w:hAnsi="Times New Roman"/>
                <w:b/>
                <w:color w:val="000000"/>
                <w:sz w:val="24"/>
                <w:szCs w:val="24"/>
              </w:rPr>
            </w:pPr>
            <w:r w:rsidRPr="004239CC">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tc>
        <w:tc>
          <w:tcPr>
            <w:tcW w:w="2844" w:type="dxa"/>
          </w:tcPr>
          <w:p w:rsidR="006C2250" w:rsidRPr="004239CC" w:rsidRDefault="006C2250" w:rsidP="00B026CC">
            <w:pPr>
              <w:spacing w:after="0" w:line="240" w:lineRule="auto"/>
              <w:rPr>
                <w:rFonts w:ascii="Times New Roman" w:hAnsi="Times New Roman"/>
                <w:sz w:val="24"/>
                <w:szCs w:val="24"/>
              </w:rPr>
            </w:pPr>
            <w:r w:rsidRPr="004239CC">
              <w:rPr>
                <w:rFonts w:ascii="Times New Roman" w:hAnsi="Times New Roman"/>
                <w:sz w:val="24"/>
                <w:szCs w:val="24"/>
              </w:rPr>
              <w:t xml:space="preserve">Уметь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6C2250" w:rsidRPr="004239CC" w:rsidRDefault="006C2250" w:rsidP="00B026CC">
            <w:pPr>
              <w:spacing w:after="0" w:line="240" w:lineRule="auto"/>
              <w:rPr>
                <w:rFonts w:ascii="Times New Roman" w:hAnsi="Times New Roman"/>
                <w:sz w:val="24"/>
                <w:szCs w:val="24"/>
              </w:rPr>
            </w:pPr>
            <w:r w:rsidRPr="004239CC">
              <w:rPr>
                <w:rFonts w:ascii="Times New Roman" w:hAnsi="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w:t>
            </w:r>
          </w:p>
          <w:p w:rsidR="006C2250" w:rsidRPr="004239CC" w:rsidRDefault="006C2250" w:rsidP="00B026CC">
            <w:pPr>
              <w:spacing w:after="0" w:line="240" w:lineRule="auto"/>
              <w:rPr>
                <w:rFonts w:ascii="Times New Roman" w:hAnsi="Times New Roman"/>
                <w:sz w:val="24"/>
                <w:szCs w:val="24"/>
              </w:rPr>
            </w:pPr>
            <w:r w:rsidRPr="004239CC">
              <w:rPr>
                <w:rFonts w:ascii="Times New Roman" w:hAnsi="Times New Roman"/>
                <w:sz w:val="24"/>
                <w:szCs w:val="24"/>
              </w:rPr>
              <w:t xml:space="preserve">аппаратные средства и сервисы </w:t>
            </w:r>
          </w:p>
          <w:p w:rsidR="006C2250" w:rsidRPr="004239CC" w:rsidRDefault="006C2250" w:rsidP="00B026CC">
            <w:pPr>
              <w:spacing w:after="0" w:line="240" w:lineRule="auto"/>
              <w:rPr>
                <w:rFonts w:ascii="Times New Roman" w:hAnsi="Times New Roman"/>
                <w:sz w:val="24"/>
                <w:szCs w:val="24"/>
              </w:rPr>
            </w:pPr>
            <w:r w:rsidRPr="004239CC">
              <w:rPr>
                <w:rFonts w:ascii="Times New Roman" w:hAnsi="Times New Roman"/>
                <w:sz w:val="24"/>
                <w:szCs w:val="24"/>
              </w:rPr>
              <w:t xml:space="preserve">Уметь реализовывать моно- и </w:t>
            </w:r>
          </w:p>
          <w:p w:rsidR="006C2250" w:rsidRPr="004239CC" w:rsidRDefault="006C2250" w:rsidP="00B026CC">
            <w:pPr>
              <w:spacing w:after="0" w:line="240" w:lineRule="auto"/>
              <w:rPr>
                <w:rFonts w:ascii="Times New Roman" w:hAnsi="Times New Roman"/>
                <w:sz w:val="24"/>
                <w:szCs w:val="24"/>
              </w:rPr>
            </w:pPr>
            <w:r w:rsidRPr="004239CC">
              <w:rPr>
                <w:rFonts w:ascii="Times New Roman" w:hAnsi="Times New Roman"/>
                <w:sz w:val="24"/>
                <w:szCs w:val="24"/>
              </w:rPr>
              <w:t xml:space="preserve">мультимедийные проекты в сфере </w:t>
            </w:r>
          </w:p>
          <w:p w:rsidR="006C2250" w:rsidRPr="004239CC" w:rsidRDefault="006C2250" w:rsidP="00B026CC">
            <w:pPr>
              <w:spacing w:after="0" w:line="240" w:lineRule="auto"/>
              <w:jc w:val="both"/>
              <w:rPr>
                <w:rFonts w:ascii="Times New Roman" w:hAnsi="Times New Roman"/>
                <w:b/>
                <w:color w:val="000000"/>
                <w:sz w:val="24"/>
                <w:szCs w:val="24"/>
              </w:rPr>
            </w:pPr>
            <w:r w:rsidRPr="004239CC">
              <w:rPr>
                <w:rFonts w:ascii="Times New Roman" w:hAnsi="Times New Roman"/>
                <w:sz w:val="24"/>
                <w:szCs w:val="24"/>
              </w:rPr>
              <w:t>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tc>
        <w:tc>
          <w:tcPr>
            <w:tcW w:w="2654" w:type="dxa"/>
          </w:tcPr>
          <w:p w:rsidR="006C2250" w:rsidRPr="004239CC" w:rsidRDefault="006C2250" w:rsidP="00B026CC">
            <w:pPr>
              <w:autoSpaceDE w:val="0"/>
              <w:autoSpaceDN w:val="0"/>
              <w:adjustRightInd w:val="0"/>
              <w:spacing w:after="0" w:line="240" w:lineRule="auto"/>
              <w:jc w:val="both"/>
              <w:rPr>
                <w:rFonts w:ascii="Times New Roman" w:hAnsi="Times New Roman"/>
                <w:sz w:val="24"/>
                <w:szCs w:val="24"/>
              </w:rPr>
            </w:pPr>
            <w:r w:rsidRPr="004239CC">
              <w:rPr>
                <w:rFonts w:ascii="Times New Roman" w:hAnsi="Times New Roman"/>
                <w:sz w:val="24"/>
                <w:szCs w:val="24"/>
              </w:rPr>
              <w:t>Уметь выступать в качестве заказчика новых  программно-</w:t>
            </w:r>
          </w:p>
          <w:p w:rsidR="006C2250" w:rsidRPr="004239CC" w:rsidRDefault="006C2250" w:rsidP="00B026CC">
            <w:pPr>
              <w:spacing w:after="0" w:line="240" w:lineRule="auto"/>
              <w:jc w:val="both"/>
              <w:rPr>
                <w:rFonts w:ascii="Times New Roman" w:hAnsi="Times New Roman"/>
                <w:sz w:val="24"/>
                <w:szCs w:val="24"/>
              </w:rPr>
            </w:pPr>
            <w:r w:rsidRPr="004239CC">
              <w:rPr>
                <w:rFonts w:ascii="Times New Roman" w:hAnsi="Times New Roman"/>
                <w:sz w:val="24"/>
                <w:szCs w:val="24"/>
              </w:rPr>
              <w:t>аппаратных средств и сервисов.</w:t>
            </w:r>
          </w:p>
        </w:tc>
      </w:tr>
    </w:tbl>
    <w:p w:rsidR="006C2250" w:rsidRDefault="006C2250" w:rsidP="00B026CC">
      <w:pPr>
        <w:spacing w:after="0" w:line="240" w:lineRule="auto"/>
        <w:ind w:firstLine="720"/>
        <w:jc w:val="center"/>
        <w:rPr>
          <w:rFonts w:ascii="Times New Roman" w:hAnsi="Times New Roman"/>
          <w:b/>
          <w:color w:val="000000"/>
          <w:sz w:val="32"/>
          <w:szCs w:val="32"/>
        </w:rPr>
      </w:pPr>
    </w:p>
    <w:p w:rsidR="006C2250" w:rsidRDefault="006C2250" w:rsidP="00B026CC">
      <w:pPr>
        <w:spacing w:after="0" w:line="240" w:lineRule="auto"/>
        <w:ind w:firstLine="720"/>
        <w:jc w:val="center"/>
        <w:rPr>
          <w:rFonts w:ascii="Times New Roman" w:hAnsi="Times New Roman"/>
          <w:b/>
          <w:color w:val="000000"/>
          <w:sz w:val="32"/>
          <w:szCs w:val="32"/>
        </w:rPr>
      </w:pPr>
      <w:r w:rsidRPr="00D8031C">
        <w:rPr>
          <w:rFonts w:ascii="Times New Roman" w:hAnsi="Times New Roman"/>
          <w:b/>
          <w:color w:val="000000"/>
          <w:sz w:val="32"/>
          <w:szCs w:val="32"/>
        </w:rPr>
        <w:lastRenderedPageBreak/>
        <w:t>2.4. Подпрограмма «Основы смыслового чтения и работа с текстом»</w:t>
      </w:r>
    </w:p>
    <w:p w:rsidR="006C2250" w:rsidRDefault="006C2250" w:rsidP="00B026CC">
      <w:pPr>
        <w:rPr>
          <w:rFonts w:ascii="Times New Roman" w:hAnsi="Times New Roman"/>
          <w:sz w:val="24"/>
          <w:szCs w:val="24"/>
        </w:rPr>
      </w:pPr>
    </w:p>
    <w:p w:rsidR="006C2250" w:rsidRPr="00E21864" w:rsidRDefault="006C2250" w:rsidP="00B026CC">
      <w:pPr>
        <w:spacing w:line="360" w:lineRule="auto"/>
        <w:jc w:val="both"/>
        <w:rPr>
          <w:rFonts w:ascii="Times New Roman" w:hAnsi="Times New Roman"/>
          <w:sz w:val="28"/>
          <w:szCs w:val="28"/>
        </w:rPr>
      </w:pPr>
      <w:r w:rsidRPr="00E21864">
        <w:rPr>
          <w:rFonts w:ascii="Times New Roman" w:hAnsi="Times New Roman"/>
          <w:sz w:val="28"/>
          <w:szCs w:val="28"/>
          <w:u w:val="single"/>
        </w:rPr>
        <w:t>Цель программы</w:t>
      </w:r>
      <w:r w:rsidRPr="00E21864">
        <w:rPr>
          <w:rFonts w:ascii="Times New Roman" w:hAnsi="Times New Roman"/>
          <w:sz w:val="28"/>
          <w:szCs w:val="28"/>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w:t>
      </w:r>
    </w:p>
    <w:p w:rsidR="006C2250" w:rsidRPr="00E21864" w:rsidRDefault="006C2250" w:rsidP="00B026CC">
      <w:pPr>
        <w:spacing w:line="360" w:lineRule="auto"/>
        <w:rPr>
          <w:rFonts w:ascii="Times New Roman" w:hAnsi="Times New Roman"/>
          <w:sz w:val="28"/>
          <w:szCs w:val="28"/>
          <w:u w:val="single"/>
        </w:rPr>
      </w:pPr>
      <w:r w:rsidRPr="00E21864">
        <w:rPr>
          <w:rFonts w:ascii="Times New Roman" w:hAnsi="Times New Roman"/>
          <w:sz w:val="28"/>
          <w:szCs w:val="28"/>
          <w:u w:val="single"/>
        </w:rPr>
        <w:t>Задачи:</w:t>
      </w:r>
    </w:p>
    <w:p w:rsidR="006C2250" w:rsidRPr="00E21864" w:rsidRDefault="006C2250" w:rsidP="00B026CC">
      <w:pPr>
        <w:spacing w:line="360" w:lineRule="auto"/>
        <w:rPr>
          <w:rFonts w:ascii="Times New Roman" w:hAnsi="Times New Roman"/>
          <w:sz w:val="28"/>
          <w:szCs w:val="28"/>
        </w:rPr>
      </w:pPr>
      <w:r w:rsidRPr="00E21864">
        <w:rPr>
          <w:rFonts w:ascii="Times New Roman" w:hAnsi="Times New Roman"/>
          <w:sz w:val="28"/>
          <w:szCs w:val="28"/>
        </w:rPr>
        <w:t>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w:t>
      </w:r>
    </w:p>
    <w:p w:rsidR="006C2250" w:rsidRPr="00E21864" w:rsidRDefault="006C2250" w:rsidP="00B026CC">
      <w:pPr>
        <w:pStyle w:val="19"/>
        <w:numPr>
          <w:ilvl w:val="0"/>
          <w:numId w:val="99"/>
        </w:numPr>
        <w:spacing w:after="200" w:line="360" w:lineRule="auto"/>
        <w:jc w:val="left"/>
        <w:rPr>
          <w:sz w:val="28"/>
          <w:szCs w:val="28"/>
        </w:rPr>
      </w:pPr>
      <w:r w:rsidRPr="00E21864">
        <w:rPr>
          <w:sz w:val="28"/>
          <w:szCs w:val="28"/>
        </w:rPr>
        <w:t>изменение содержания рабочих программ в разделе «Опыт практической деятельности»;</w:t>
      </w:r>
    </w:p>
    <w:p w:rsidR="006C2250" w:rsidRPr="00E21864" w:rsidRDefault="006C2250" w:rsidP="00B026CC">
      <w:pPr>
        <w:pStyle w:val="19"/>
        <w:numPr>
          <w:ilvl w:val="0"/>
          <w:numId w:val="99"/>
        </w:numPr>
        <w:spacing w:after="200" w:line="360" w:lineRule="auto"/>
        <w:jc w:val="left"/>
        <w:rPr>
          <w:sz w:val="28"/>
          <w:szCs w:val="28"/>
        </w:rPr>
      </w:pPr>
      <w:r w:rsidRPr="00E21864">
        <w:rPr>
          <w:sz w:val="28"/>
          <w:szCs w:val="28"/>
        </w:rPr>
        <w:t>разработку образовательных модулей, направленных на освоение обучающимися 5-9 классов способов работы с информационными источниками.</w:t>
      </w:r>
    </w:p>
    <w:p w:rsidR="006C2250" w:rsidRPr="00E21864" w:rsidRDefault="006C2250" w:rsidP="00B026CC">
      <w:pPr>
        <w:spacing w:line="360" w:lineRule="auto"/>
        <w:rPr>
          <w:rFonts w:ascii="Times New Roman" w:hAnsi="Times New Roman"/>
          <w:sz w:val="28"/>
          <w:szCs w:val="28"/>
        </w:rPr>
      </w:pPr>
      <w:r w:rsidRPr="00E21864">
        <w:rPr>
          <w:rFonts w:ascii="Times New Roman" w:hAnsi="Times New Roman"/>
          <w:sz w:val="28"/>
          <w:szCs w:val="28"/>
        </w:rPr>
        <w:t>2. Разработка контрольно - измерительных материалов по отслеживанию уровня развития функциональной грамотности чтения художественных и информационных текстов.</w:t>
      </w:r>
    </w:p>
    <w:p w:rsidR="006C2250" w:rsidRPr="00E21864" w:rsidRDefault="006C2250" w:rsidP="00B026CC">
      <w:pPr>
        <w:spacing w:line="360" w:lineRule="auto"/>
        <w:rPr>
          <w:rFonts w:ascii="Times New Roman" w:hAnsi="Times New Roman"/>
          <w:sz w:val="28"/>
          <w:szCs w:val="28"/>
        </w:rPr>
      </w:pPr>
      <w:r w:rsidRPr="00E21864">
        <w:rPr>
          <w:rFonts w:ascii="Times New Roman" w:hAnsi="Times New Roman"/>
          <w:sz w:val="28"/>
          <w:szCs w:val="28"/>
        </w:rPr>
        <w:t>3. Апробация разработанных материалов (образовательных модулей, КИМов).</w:t>
      </w:r>
    </w:p>
    <w:p w:rsidR="006C2250" w:rsidRDefault="006C2250" w:rsidP="00B026CC">
      <w:pPr>
        <w:spacing w:after="0" w:line="360" w:lineRule="auto"/>
        <w:rPr>
          <w:rFonts w:ascii="Times New Roman" w:hAnsi="Times New Roman"/>
          <w:sz w:val="28"/>
          <w:szCs w:val="28"/>
        </w:rPr>
      </w:pPr>
      <w:r w:rsidRPr="00E21864">
        <w:rPr>
          <w:rFonts w:ascii="Times New Roman" w:hAnsi="Times New Roman"/>
          <w:sz w:val="28"/>
          <w:szCs w:val="28"/>
        </w:rPr>
        <w:t>4. Анализ эффективности разработанных практико-ориентированных заданий, образовательных модулей с точки зрения их надежности и валидности</w:t>
      </w:r>
      <w:r>
        <w:rPr>
          <w:rFonts w:ascii="Times New Roman" w:hAnsi="Times New Roman"/>
          <w:sz w:val="28"/>
          <w:szCs w:val="28"/>
        </w:rPr>
        <w:t>.</w:t>
      </w:r>
    </w:p>
    <w:p w:rsidR="006C2250" w:rsidRDefault="006C2250" w:rsidP="00B026CC">
      <w:pPr>
        <w:spacing w:after="0" w:line="240" w:lineRule="auto"/>
        <w:rPr>
          <w:rFonts w:ascii="Times New Roman" w:hAnsi="Times New Roman"/>
          <w:b/>
          <w:color w:val="000000"/>
          <w:sz w:val="28"/>
          <w:szCs w:val="28"/>
        </w:rPr>
      </w:pPr>
    </w:p>
    <w:p w:rsidR="006C2250" w:rsidRDefault="006C2250" w:rsidP="00B026CC">
      <w:pPr>
        <w:spacing w:after="0" w:line="240" w:lineRule="auto"/>
        <w:rPr>
          <w:rFonts w:ascii="Times New Roman" w:hAnsi="Times New Roman"/>
          <w:b/>
          <w:color w:val="000000"/>
          <w:sz w:val="28"/>
          <w:szCs w:val="28"/>
        </w:rPr>
      </w:pPr>
    </w:p>
    <w:p w:rsidR="006C2250" w:rsidRDefault="006C2250" w:rsidP="00B026CC">
      <w:pPr>
        <w:spacing w:after="0" w:line="240" w:lineRule="auto"/>
        <w:rPr>
          <w:rFonts w:ascii="Times New Roman" w:hAnsi="Times New Roman"/>
          <w:b/>
          <w:color w:val="000000"/>
          <w:sz w:val="28"/>
          <w:szCs w:val="28"/>
        </w:rPr>
      </w:pPr>
    </w:p>
    <w:p w:rsidR="006C2250" w:rsidRPr="00E21864" w:rsidRDefault="006C2250" w:rsidP="00B026CC">
      <w:pPr>
        <w:spacing w:after="0" w:line="240" w:lineRule="auto"/>
        <w:rPr>
          <w:rFonts w:ascii="Times New Roman" w:hAnsi="Times New Roman"/>
          <w:b/>
          <w:color w:val="000000"/>
          <w:sz w:val="28"/>
          <w:szCs w:val="28"/>
        </w:rPr>
      </w:pPr>
    </w:p>
    <w:p w:rsidR="006C2250" w:rsidRDefault="006C2250" w:rsidP="00B026CC">
      <w:pPr>
        <w:rPr>
          <w:rFonts w:ascii="Times New Roman" w:hAnsi="Times New Roman"/>
          <w:b/>
          <w:bCs/>
          <w:i/>
          <w:iCs/>
          <w:sz w:val="28"/>
          <w:szCs w:val="28"/>
        </w:rPr>
      </w:pPr>
      <w:r w:rsidRPr="00E21864">
        <w:rPr>
          <w:rFonts w:ascii="Times New Roman" w:hAnsi="Times New Roman"/>
          <w:b/>
          <w:bCs/>
          <w:i/>
          <w:iCs/>
          <w:sz w:val="28"/>
          <w:szCs w:val="28"/>
        </w:rPr>
        <w:t xml:space="preserve">Учебная деятельность обучающихся на всех учебных предметах (выдержка): </w:t>
      </w:r>
    </w:p>
    <w:p w:rsidR="006C2250" w:rsidRDefault="006C2250" w:rsidP="00B026CC">
      <w:pPr>
        <w:pStyle w:val="19"/>
        <w:numPr>
          <w:ilvl w:val="0"/>
          <w:numId w:val="100"/>
        </w:numPr>
        <w:spacing w:after="200" w:line="276" w:lineRule="auto"/>
        <w:rPr>
          <w:sz w:val="28"/>
          <w:szCs w:val="28"/>
        </w:rPr>
      </w:pPr>
      <w:r w:rsidRPr="00E21864">
        <w:rPr>
          <w:sz w:val="28"/>
          <w:szCs w:val="28"/>
        </w:rPr>
        <w:t xml:space="preserve"> Овладевают различными видами и типами чтения: ознакомительным, изучающим, просмотровым, поисковым и выборочным, выразительным </w:t>
      </w:r>
      <w:r w:rsidRPr="00E21864">
        <w:rPr>
          <w:sz w:val="28"/>
          <w:szCs w:val="28"/>
        </w:rPr>
        <w:lastRenderedPageBreak/>
        <w:t>чтением; коммуникативным чтением вслух и про себя; учебным и самостоятельным чтением;</w:t>
      </w:r>
    </w:p>
    <w:p w:rsidR="006C2250" w:rsidRDefault="006C2250" w:rsidP="00B026CC">
      <w:pPr>
        <w:pStyle w:val="19"/>
        <w:numPr>
          <w:ilvl w:val="0"/>
          <w:numId w:val="100"/>
        </w:numPr>
        <w:spacing w:after="200" w:line="276" w:lineRule="auto"/>
        <w:rPr>
          <w:sz w:val="28"/>
          <w:szCs w:val="28"/>
        </w:rPr>
      </w:pPr>
      <w:r w:rsidRPr="00E21864">
        <w:rPr>
          <w:sz w:val="28"/>
          <w:szCs w:val="28"/>
        </w:rPr>
        <w:t xml:space="preserve">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p>
    <w:p w:rsidR="006C2250" w:rsidRDefault="006C2250" w:rsidP="00B026CC">
      <w:pPr>
        <w:pStyle w:val="19"/>
        <w:numPr>
          <w:ilvl w:val="0"/>
          <w:numId w:val="100"/>
        </w:numPr>
        <w:spacing w:after="200" w:line="276" w:lineRule="auto"/>
        <w:rPr>
          <w:sz w:val="28"/>
          <w:szCs w:val="28"/>
        </w:rPr>
      </w:pPr>
      <w:r w:rsidRPr="00E21864">
        <w:rPr>
          <w:sz w:val="28"/>
          <w:szCs w:val="28"/>
        </w:rPr>
        <w:t>Овладевают приемами и правилами эффективного слушания устной монологической речи и речи в ситуации диалога;</w:t>
      </w:r>
    </w:p>
    <w:p w:rsidR="006C2250" w:rsidRDefault="006C2250" w:rsidP="00B026CC">
      <w:pPr>
        <w:pStyle w:val="19"/>
        <w:numPr>
          <w:ilvl w:val="0"/>
          <w:numId w:val="100"/>
        </w:numPr>
        <w:spacing w:after="200" w:line="276" w:lineRule="auto"/>
        <w:rPr>
          <w:sz w:val="28"/>
          <w:szCs w:val="28"/>
        </w:rPr>
      </w:pPr>
      <w:r w:rsidRPr="00E21864">
        <w:rPr>
          <w:sz w:val="28"/>
          <w:szCs w:val="28"/>
        </w:rPr>
        <w:t>Ищут незнакомые слова и определяют их значение с помощью словарей и справочной литературы;</w:t>
      </w:r>
    </w:p>
    <w:p w:rsidR="006C2250" w:rsidRDefault="006C2250" w:rsidP="00B026CC">
      <w:pPr>
        <w:pStyle w:val="19"/>
        <w:numPr>
          <w:ilvl w:val="0"/>
          <w:numId w:val="100"/>
        </w:numPr>
        <w:spacing w:after="200" w:line="276" w:lineRule="auto"/>
        <w:rPr>
          <w:sz w:val="28"/>
          <w:szCs w:val="28"/>
        </w:rPr>
      </w:pPr>
      <w:r w:rsidRPr="00E21864">
        <w:rPr>
          <w:sz w:val="28"/>
          <w:szCs w:val="28"/>
        </w:rPr>
        <w:t>Устно пересказывают текст (подробно, выборочно);</w:t>
      </w:r>
    </w:p>
    <w:p w:rsidR="006C2250" w:rsidRDefault="006C2250" w:rsidP="00B026CC">
      <w:pPr>
        <w:pStyle w:val="19"/>
        <w:numPr>
          <w:ilvl w:val="0"/>
          <w:numId w:val="100"/>
        </w:numPr>
        <w:spacing w:after="200" w:line="276" w:lineRule="auto"/>
        <w:rPr>
          <w:sz w:val="28"/>
          <w:szCs w:val="28"/>
        </w:rPr>
      </w:pPr>
      <w:r w:rsidRPr="005E235C">
        <w:rPr>
          <w:sz w:val="28"/>
          <w:szCs w:val="28"/>
        </w:rPr>
        <w:t>Составляют тексты разных жанров: повествование, рассуждение, описание;</w:t>
      </w:r>
    </w:p>
    <w:p w:rsidR="006C2250" w:rsidRDefault="006C2250" w:rsidP="00B026CC">
      <w:pPr>
        <w:pStyle w:val="19"/>
        <w:numPr>
          <w:ilvl w:val="0"/>
          <w:numId w:val="100"/>
        </w:numPr>
        <w:spacing w:after="200" w:line="276" w:lineRule="auto"/>
        <w:rPr>
          <w:sz w:val="28"/>
          <w:szCs w:val="28"/>
        </w:rPr>
      </w:pPr>
      <w:r w:rsidRPr="005E235C">
        <w:rPr>
          <w:sz w:val="28"/>
          <w:szCs w:val="28"/>
        </w:rPr>
        <w:t>Определяют ключевые слова текста;</w:t>
      </w:r>
    </w:p>
    <w:p w:rsidR="006C2250" w:rsidRDefault="006C2250" w:rsidP="00B026CC">
      <w:pPr>
        <w:pStyle w:val="19"/>
        <w:numPr>
          <w:ilvl w:val="0"/>
          <w:numId w:val="100"/>
        </w:numPr>
        <w:spacing w:after="200" w:line="276" w:lineRule="auto"/>
        <w:rPr>
          <w:sz w:val="28"/>
          <w:szCs w:val="28"/>
        </w:rPr>
      </w:pPr>
      <w:r w:rsidRPr="005E235C">
        <w:rPr>
          <w:sz w:val="28"/>
          <w:szCs w:val="28"/>
        </w:rPr>
        <w:t xml:space="preserve"> Составляют «паспорт понятий»;</w:t>
      </w:r>
    </w:p>
    <w:p w:rsidR="006C2250" w:rsidRDefault="006C2250" w:rsidP="00B026CC">
      <w:pPr>
        <w:pStyle w:val="19"/>
        <w:numPr>
          <w:ilvl w:val="0"/>
          <w:numId w:val="100"/>
        </w:numPr>
        <w:spacing w:after="200" w:line="276" w:lineRule="auto"/>
        <w:rPr>
          <w:sz w:val="28"/>
          <w:szCs w:val="28"/>
        </w:rPr>
      </w:pPr>
      <w:r w:rsidRPr="005E235C">
        <w:rPr>
          <w:sz w:val="28"/>
          <w:szCs w:val="28"/>
        </w:rPr>
        <w:t>Отвечают на вопросы по тексту, находя необходимую информацию в тексте (используя цитирование);</w:t>
      </w:r>
    </w:p>
    <w:p w:rsidR="006C2250" w:rsidRDefault="006C2250" w:rsidP="00B026CC">
      <w:pPr>
        <w:pStyle w:val="19"/>
        <w:numPr>
          <w:ilvl w:val="0"/>
          <w:numId w:val="100"/>
        </w:numPr>
        <w:spacing w:after="200" w:line="276" w:lineRule="auto"/>
        <w:rPr>
          <w:sz w:val="28"/>
          <w:szCs w:val="28"/>
        </w:rPr>
      </w:pPr>
      <w:r w:rsidRPr="005E235C">
        <w:rPr>
          <w:sz w:val="28"/>
          <w:szCs w:val="28"/>
        </w:rPr>
        <w:t>Формулируют вопросы к тексту;</w:t>
      </w:r>
    </w:p>
    <w:p w:rsidR="006C2250" w:rsidRDefault="006C2250" w:rsidP="00B026CC">
      <w:pPr>
        <w:pStyle w:val="19"/>
        <w:numPr>
          <w:ilvl w:val="0"/>
          <w:numId w:val="100"/>
        </w:numPr>
        <w:spacing w:after="200" w:line="276" w:lineRule="auto"/>
        <w:rPr>
          <w:sz w:val="28"/>
          <w:szCs w:val="28"/>
        </w:rPr>
      </w:pPr>
      <w:r w:rsidRPr="005E235C">
        <w:rPr>
          <w:sz w:val="28"/>
          <w:szCs w:val="28"/>
        </w:rPr>
        <w:t>Делят текст на части;</w:t>
      </w:r>
    </w:p>
    <w:p w:rsidR="006C2250" w:rsidRDefault="006C2250" w:rsidP="00B026CC">
      <w:pPr>
        <w:pStyle w:val="19"/>
        <w:numPr>
          <w:ilvl w:val="0"/>
          <w:numId w:val="100"/>
        </w:numPr>
        <w:spacing w:after="200" w:line="276" w:lineRule="auto"/>
        <w:rPr>
          <w:sz w:val="28"/>
          <w:szCs w:val="28"/>
        </w:rPr>
      </w:pPr>
      <w:r w:rsidRPr="005E235C">
        <w:rPr>
          <w:sz w:val="28"/>
          <w:szCs w:val="28"/>
        </w:rPr>
        <w:t>Составляют по тексту план (в том числе цитатный);</w:t>
      </w:r>
    </w:p>
    <w:p w:rsidR="006C2250" w:rsidRDefault="006C2250" w:rsidP="00B026CC">
      <w:pPr>
        <w:pStyle w:val="19"/>
        <w:numPr>
          <w:ilvl w:val="0"/>
          <w:numId w:val="100"/>
        </w:numPr>
        <w:spacing w:after="200" w:line="276" w:lineRule="auto"/>
        <w:rPr>
          <w:sz w:val="28"/>
          <w:szCs w:val="28"/>
        </w:rPr>
      </w:pPr>
      <w:r w:rsidRPr="005E235C">
        <w:rPr>
          <w:sz w:val="28"/>
          <w:szCs w:val="28"/>
        </w:rPr>
        <w:t>Восстанавливают текст;</w:t>
      </w:r>
    </w:p>
    <w:p w:rsidR="006C2250" w:rsidRDefault="006C2250" w:rsidP="00B026CC">
      <w:pPr>
        <w:pStyle w:val="19"/>
        <w:numPr>
          <w:ilvl w:val="0"/>
          <w:numId w:val="100"/>
        </w:numPr>
        <w:spacing w:after="200" w:line="276" w:lineRule="auto"/>
        <w:rPr>
          <w:sz w:val="28"/>
          <w:szCs w:val="28"/>
        </w:rPr>
      </w:pPr>
      <w:r w:rsidRPr="005E235C">
        <w:rPr>
          <w:sz w:val="28"/>
          <w:szCs w:val="28"/>
        </w:rPr>
        <w:t>Выделяют главную и избыточную информацию текста;</w:t>
      </w:r>
    </w:p>
    <w:p w:rsidR="006C2250" w:rsidRDefault="006C2250" w:rsidP="00B026CC">
      <w:pPr>
        <w:pStyle w:val="19"/>
        <w:numPr>
          <w:ilvl w:val="0"/>
          <w:numId w:val="100"/>
        </w:numPr>
        <w:spacing w:after="200" w:line="276" w:lineRule="auto"/>
        <w:rPr>
          <w:sz w:val="28"/>
          <w:szCs w:val="28"/>
        </w:rPr>
      </w:pPr>
      <w:r w:rsidRPr="005E235C">
        <w:rPr>
          <w:sz w:val="28"/>
          <w:szCs w:val="28"/>
        </w:rPr>
        <w:t>Выявляют противоречивую, недостоверную информацию;</w:t>
      </w:r>
    </w:p>
    <w:p w:rsidR="006C2250" w:rsidRDefault="006C2250" w:rsidP="00B026CC">
      <w:pPr>
        <w:pStyle w:val="19"/>
        <w:numPr>
          <w:ilvl w:val="0"/>
          <w:numId w:val="100"/>
        </w:numPr>
        <w:spacing w:after="200" w:line="276" w:lineRule="auto"/>
        <w:rPr>
          <w:sz w:val="28"/>
          <w:szCs w:val="28"/>
        </w:rPr>
      </w:pPr>
      <w:r w:rsidRPr="005E235C">
        <w:rPr>
          <w:sz w:val="28"/>
          <w:szCs w:val="28"/>
        </w:rPr>
        <w:t>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p>
    <w:p w:rsidR="006C2250" w:rsidRDefault="006C2250" w:rsidP="00B026CC">
      <w:pPr>
        <w:pStyle w:val="19"/>
        <w:numPr>
          <w:ilvl w:val="0"/>
          <w:numId w:val="100"/>
        </w:numPr>
        <w:spacing w:after="200" w:line="276" w:lineRule="auto"/>
        <w:rPr>
          <w:sz w:val="28"/>
          <w:szCs w:val="28"/>
        </w:rPr>
      </w:pPr>
      <w:r w:rsidRPr="005E235C">
        <w:rPr>
          <w:sz w:val="28"/>
          <w:szCs w:val="28"/>
        </w:rPr>
        <w:t>Структурируют текст;</w:t>
      </w:r>
    </w:p>
    <w:p w:rsidR="006C2250" w:rsidRDefault="006C2250" w:rsidP="00B026CC">
      <w:pPr>
        <w:pStyle w:val="19"/>
        <w:numPr>
          <w:ilvl w:val="0"/>
          <w:numId w:val="100"/>
        </w:numPr>
        <w:spacing w:after="200" w:line="276" w:lineRule="auto"/>
        <w:rPr>
          <w:sz w:val="28"/>
          <w:szCs w:val="28"/>
        </w:rPr>
      </w:pPr>
      <w:r w:rsidRPr="005E235C">
        <w:rPr>
          <w:sz w:val="28"/>
          <w:szCs w:val="28"/>
        </w:rPr>
        <w:t>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p>
    <w:p w:rsidR="006C2250" w:rsidRDefault="006C2250" w:rsidP="00B026CC">
      <w:pPr>
        <w:pStyle w:val="19"/>
        <w:spacing w:after="200" w:line="276" w:lineRule="auto"/>
        <w:ind w:left="360"/>
        <w:rPr>
          <w:sz w:val="28"/>
          <w:szCs w:val="28"/>
        </w:rPr>
      </w:pPr>
    </w:p>
    <w:p w:rsidR="006C2250" w:rsidRPr="005E235C" w:rsidRDefault="006C2250" w:rsidP="00B026CC">
      <w:pPr>
        <w:rPr>
          <w:rFonts w:ascii="Times New Roman" w:hAnsi="Times New Roman"/>
          <w:sz w:val="28"/>
          <w:szCs w:val="28"/>
        </w:rPr>
      </w:pPr>
      <w:r w:rsidRPr="005E235C">
        <w:rPr>
          <w:rFonts w:ascii="Times New Roman" w:hAnsi="Times New Roman"/>
          <w:b/>
          <w:bCs/>
          <w:i/>
          <w:iCs/>
          <w:sz w:val="28"/>
          <w:szCs w:val="28"/>
        </w:rPr>
        <w:t xml:space="preserve">Учебная деятельность обучающихся на уроках русского языка и литературы </w:t>
      </w:r>
      <w:r w:rsidRPr="005E235C">
        <w:rPr>
          <w:rFonts w:ascii="Times New Roman" w:hAnsi="Times New Roman"/>
          <w:sz w:val="28"/>
          <w:szCs w:val="28"/>
        </w:rPr>
        <w:br/>
      </w:r>
    </w:p>
    <w:p w:rsidR="006C2250" w:rsidRDefault="006C2250" w:rsidP="00B026CC">
      <w:pPr>
        <w:pStyle w:val="19"/>
        <w:numPr>
          <w:ilvl w:val="0"/>
          <w:numId w:val="100"/>
        </w:numPr>
        <w:spacing w:after="200" w:line="276" w:lineRule="auto"/>
        <w:rPr>
          <w:sz w:val="28"/>
          <w:szCs w:val="28"/>
        </w:rPr>
      </w:pPr>
      <w:r w:rsidRPr="005E235C">
        <w:rPr>
          <w:sz w:val="28"/>
          <w:szCs w:val="28"/>
        </w:rPr>
        <w:t>Определяют основные признаки текста: тему, идею (основную мысль), смысловую и композиционную целостность, тип текста;</w:t>
      </w:r>
    </w:p>
    <w:p w:rsidR="006C2250" w:rsidRDefault="006C2250" w:rsidP="00B026CC">
      <w:pPr>
        <w:pStyle w:val="19"/>
        <w:numPr>
          <w:ilvl w:val="0"/>
          <w:numId w:val="100"/>
        </w:numPr>
        <w:spacing w:after="200" w:line="276" w:lineRule="auto"/>
        <w:rPr>
          <w:sz w:val="28"/>
          <w:szCs w:val="28"/>
        </w:rPr>
      </w:pPr>
      <w:r w:rsidRPr="005E235C">
        <w:rPr>
          <w:sz w:val="28"/>
          <w:szCs w:val="28"/>
        </w:rPr>
        <w:t>Письменно пересказывают текст в форме ученического изложения (подробного, выборочного);</w:t>
      </w:r>
    </w:p>
    <w:p w:rsidR="006C2250" w:rsidRDefault="006C2250" w:rsidP="00B026CC">
      <w:pPr>
        <w:pStyle w:val="19"/>
        <w:numPr>
          <w:ilvl w:val="0"/>
          <w:numId w:val="100"/>
        </w:numPr>
        <w:spacing w:after="200" w:line="276" w:lineRule="auto"/>
        <w:rPr>
          <w:sz w:val="28"/>
          <w:szCs w:val="28"/>
        </w:rPr>
      </w:pPr>
      <w:r w:rsidRPr="005E235C">
        <w:rPr>
          <w:sz w:val="28"/>
          <w:szCs w:val="28"/>
        </w:rPr>
        <w:t>Пишут свободные диктанты;</w:t>
      </w:r>
    </w:p>
    <w:p w:rsidR="006C2250" w:rsidRDefault="006C2250" w:rsidP="00B026CC">
      <w:pPr>
        <w:pStyle w:val="19"/>
        <w:numPr>
          <w:ilvl w:val="0"/>
          <w:numId w:val="100"/>
        </w:numPr>
        <w:spacing w:after="200" w:line="276" w:lineRule="auto"/>
        <w:rPr>
          <w:sz w:val="28"/>
          <w:szCs w:val="28"/>
        </w:rPr>
      </w:pPr>
      <w:r w:rsidRPr="005E235C">
        <w:rPr>
          <w:sz w:val="28"/>
          <w:szCs w:val="28"/>
        </w:rPr>
        <w:lastRenderedPageBreak/>
        <w:t>Участвуют в коллективном диалоге - мини-обсуждении художественного произведения;</w:t>
      </w:r>
    </w:p>
    <w:p w:rsidR="006C2250" w:rsidRDefault="006C2250" w:rsidP="00B026CC">
      <w:pPr>
        <w:pStyle w:val="19"/>
        <w:numPr>
          <w:ilvl w:val="0"/>
          <w:numId w:val="100"/>
        </w:numPr>
        <w:spacing w:after="200" w:line="276" w:lineRule="auto"/>
        <w:rPr>
          <w:sz w:val="28"/>
          <w:szCs w:val="28"/>
        </w:rPr>
      </w:pPr>
      <w:r w:rsidRPr="005E235C">
        <w:rPr>
          <w:sz w:val="28"/>
          <w:szCs w:val="28"/>
        </w:rPr>
        <w:t xml:space="preserve">Проводят простейший литературоведческий анализ художественного произведения под руководством учителя по вопросам учителя и плану; </w:t>
      </w:r>
    </w:p>
    <w:p w:rsidR="006C2250" w:rsidRDefault="006C2250" w:rsidP="00B026CC">
      <w:pPr>
        <w:pStyle w:val="19"/>
        <w:numPr>
          <w:ilvl w:val="0"/>
          <w:numId w:val="100"/>
        </w:numPr>
        <w:spacing w:after="200" w:line="276" w:lineRule="auto"/>
        <w:rPr>
          <w:sz w:val="28"/>
          <w:szCs w:val="28"/>
        </w:rPr>
      </w:pPr>
      <w:r w:rsidRPr="005E235C">
        <w:rPr>
          <w:sz w:val="28"/>
          <w:szCs w:val="28"/>
        </w:rPr>
        <w:t>Выразительно читают текст вслух, по ролям, рецензируют выразительное чтение одноклассников;</w:t>
      </w:r>
    </w:p>
    <w:p w:rsidR="006C2250" w:rsidRDefault="006C2250" w:rsidP="00B026CC">
      <w:pPr>
        <w:pStyle w:val="19"/>
        <w:numPr>
          <w:ilvl w:val="0"/>
          <w:numId w:val="100"/>
        </w:numPr>
        <w:spacing w:after="200" w:line="276" w:lineRule="auto"/>
        <w:rPr>
          <w:sz w:val="28"/>
          <w:szCs w:val="28"/>
        </w:rPr>
      </w:pPr>
      <w:r w:rsidRPr="005E235C">
        <w:rPr>
          <w:sz w:val="28"/>
          <w:szCs w:val="28"/>
        </w:rPr>
        <w:t>Пересказывают текст от лица героев;</w:t>
      </w:r>
    </w:p>
    <w:p w:rsidR="006C2250" w:rsidRDefault="006C2250" w:rsidP="00B026CC">
      <w:pPr>
        <w:pStyle w:val="19"/>
        <w:numPr>
          <w:ilvl w:val="0"/>
          <w:numId w:val="100"/>
        </w:numPr>
        <w:spacing w:after="200" w:line="276" w:lineRule="auto"/>
        <w:rPr>
          <w:sz w:val="28"/>
          <w:szCs w:val="28"/>
        </w:rPr>
      </w:pPr>
      <w:r w:rsidRPr="005E235C">
        <w:rPr>
          <w:sz w:val="28"/>
          <w:szCs w:val="28"/>
        </w:rPr>
        <w:t>Ведут читательский дневник;</w:t>
      </w:r>
    </w:p>
    <w:p w:rsidR="006C2250" w:rsidRDefault="006C2250" w:rsidP="00B026CC">
      <w:pPr>
        <w:pStyle w:val="19"/>
        <w:numPr>
          <w:ilvl w:val="0"/>
          <w:numId w:val="100"/>
        </w:numPr>
        <w:spacing w:after="200" w:line="276" w:lineRule="auto"/>
        <w:rPr>
          <w:sz w:val="28"/>
          <w:szCs w:val="28"/>
        </w:rPr>
      </w:pPr>
      <w:r w:rsidRPr="005E235C">
        <w:rPr>
          <w:sz w:val="28"/>
          <w:szCs w:val="28"/>
        </w:rPr>
        <w:t>Участвуют в читательской конференции;</w:t>
      </w:r>
    </w:p>
    <w:p w:rsidR="006C2250" w:rsidRDefault="006C2250" w:rsidP="00B026CC">
      <w:pPr>
        <w:pStyle w:val="19"/>
        <w:numPr>
          <w:ilvl w:val="0"/>
          <w:numId w:val="100"/>
        </w:numPr>
        <w:spacing w:after="200" w:line="276" w:lineRule="auto"/>
        <w:rPr>
          <w:sz w:val="28"/>
          <w:szCs w:val="28"/>
        </w:rPr>
      </w:pPr>
      <w:r w:rsidRPr="005E235C">
        <w:rPr>
          <w:sz w:val="28"/>
          <w:szCs w:val="28"/>
        </w:rPr>
        <w:t>Характеризуют душевное состояние персонажей, сопереживает им.</w:t>
      </w:r>
    </w:p>
    <w:p w:rsidR="006C2250" w:rsidRDefault="006C2250" w:rsidP="00B026CC">
      <w:pPr>
        <w:pStyle w:val="19"/>
        <w:numPr>
          <w:ilvl w:val="0"/>
          <w:numId w:val="100"/>
        </w:numPr>
        <w:spacing w:after="200" w:line="276" w:lineRule="auto"/>
        <w:rPr>
          <w:sz w:val="28"/>
          <w:szCs w:val="28"/>
        </w:rPr>
      </w:pPr>
      <w:r w:rsidRPr="005E235C">
        <w:rPr>
          <w:sz w:val="28"/>
          <w:szCs w:val="28"/>
        </w:rPr>
        <w:t>Пишут сочинения, сочинения</w:t>
      </w:r>
      <w:r>
        <w:rPr>
          <w:sz w:val="28"/>
          <w:szCs w:val="28"/>
        </w:rPr>
        <w:t xml:space="preserve"> </w:t>
      </w:r>
      <w:r w:rsidRPr="005E235C">
        <w:rPr>
          <w:sz w:val="28"/>
          <w:szCs w:val="28"/>
        </w:rPr>
        <w:t>- зарисовки, этюды, художественные миниатюры</w:t>
      </w:r>
    </w:p>
    <w:p w:rsidR="006C2250" w:rsidRDefault="006C2250" w:rsidP="00B026CC">
      <w:pPr>
        <w:pStyle w:val="19"/>
        <w:numPr>
          <w:ilvl w:val="0"/>
          <w:numId w:val="100"/>
        </w:numPr>
        <w:spacing w:after="200" w:line="276" w:lineRule="auto"/>
        <w:rPr>
          <w:sz w:val="28"/>
          <w:szCs w:val="28"/>
        </w:rPr>
      </w:pPr>
      <w:r w:rsidRPr="005E235C">
        <w:rPr>
          <w:sz w:val="28"/>
          <w:szCs w:val="28"/>
        </w:rPr>
        <w:t>Пишут отзыв о прочитанном произведении;</w:t>
      </w:r>
    </w:p>
    <w:p w:rsidR="006C2250" w:rsidRDefault="006C2250" w:rsidP="00B026CC">
      <w:pPr>
        <w:pStyle w:val="19"/>
        <w:numPr>
          <w:ilvl w:val="0"/>
          <w:numId w:val="100"/>
        </w:numPr>
        <w:spacing w:after="200" w:line="276" w:lineRule="auto"/>
        <w:rPr>
          <w:sz w:val="28"/>
          <w:szCs w:val="28"/>
        </w:rPr>
      </w:pPr>
      <w:r w:rsidRPr="005E235C">
        <w:rPr>
          <w:sz w:val="28"/>
          <w:szCs w:val="28"/>
        </w:rPr>
        <w:t>Создают собственный художественный текст (сказку, былину, рассказ)</w:t>
      </w:r>
    </w:p>
    <w:p w:rsidR="006C2250" w:rsidRDefault="006C2250" w:rsidP="00B026CC">
      <w:pPr>
        <w:pStyle w:val="19"/>
        <w:numPr>
          <w:ilvl w:val="0"/>
          <w:numId w:val="100"/>
        </w:numPr>
        <w:spacing w:after="200" w:line="276" w:lineRule="auto"/>
        <w:rPr>
          <w:sz w:val="28"/>
          <w:szCs w:val="28"/>
        </w:rPr>
      </w:pPr>
      <w:r w:rsidRPr="005E235C">
        <w:rPr>
          <w:sz w:val="28"/>
          <w:szCs w:val="28"/>
        </w:rPr>
        <w:t>Овладевает основами создания и редактирования собственных текстов различных типов, стилей, жанров;</w:t>
      </w:r>
    </w:p>
    <w:p w:rsidR="006C2250" w:rsidRDefault="006C2250" w:rsidP="00B026CC">
      <w:pPr>
        <w:pStyle w:val="19"/>
        <w:numPr>
          <w:ilvl w:val="0"/>
          <w:numId w:val="100"/>
        </w:numPr>
        <w:spacing w:after="200" w:line="276" w:lineRule="auto"/>
        <w:rPr>
          <w:sz w:val="28"/>
          <w:szCs w:val="28"/>
        </w:rPr>
      </w:pPr>
      <w:r w:rsidRPr="005E235C">
        <w:rPr>
          <w:sz w:val="28"/>
          <w:szCs w:val="28"/>
        </w:rPr>
        <w:t>Создают литературные альманахи.</w:t>
      </w:r>
    </w:p>
    <w:p w:rsidR="006C2250" w:rsidRDefault="006C2250" w:rsidP="00B026CC">
      <w:pPr>
        <w:pStyle w:val="19"/>
        <w:ind w:left="360"/>
        <w:rPr>
          <w:sz w:val="28"/>
          <w:szCs w:val="28"/>
        </w:rPr>
      </w:pPr>
    </w:p>
    <w:p w:rsidR="006C2250" w:rsidRDefault="006C2250" w:rsidP="00B026CC">
      <w:pPr>
        <w:pStyle w:val="19"/>
        <w:ind w:left="360"/>
        <w:rPr>
          <w:b/>
          <w:bCs/>
          <w:i/>
          <w:iCs/>
          <w:sz w:val="28"/>
          <w:szCs w:val="28"/>
        </w:rPr>
      </w:pPr>
      <w:r w:rsidRPr="005E235C">
        <w:rPr>
          <w:b/>
          <w:bCs/>
          <w:i/>
          <w:iCs/>
          <w:sz w:val="28"/>
          <w:szCs w:val="28"/>
        </w:rPr>
        <w:t>Внеурочная деятельность обучающихся (выдержка):</w:t>
      </w:r>
    </w:p>
    <w:p w:rsidR="006C2250" w:rsidRDefault="006C2250" w:rsidP="00B026CC">
      <w:pPr>
        <w:pStyle w:val="19"/>
        <w:ind w:left="360"/>
        <w:rPr>
          <w:sz w:val="28"/>
          <w:szCs w:val="28"/>
        </w:rPr>
      </w:pPr>
    </w:p>
    <w:p w:rsidR="006C2250" w:rsidRDefault="006C2250" w:rsidP="00B026CC">
      <w:pPr>
        <w:pStyle w:val="19"/>
        <w:numPr>
          <w:ilvl w:val="0"/>
          <w:numId w:val="100"/>
        </w:numPr>
        <w:spacing w:after="200" w:line="276" w:lineRule="auto"/>
        <w:jc w:val="left"/>
        <w:rPr>
          <w:sz w:val="28"/>
          <w:szCs w:val="28"/>
        </w:rPr>
      </w:pPr>
      <w:r w:rsidRPr="005E235C">
        <w:rPr>
          <w:sz w:val="28"/>
          <w:szCs w:val="28"/>
        </w:rPr>
        <w:t>Собирают книжную полку «Любимые книги класса»;</w:t>
      </w:r>
    </w:p>
    <w:p w:rsidR="006C2250" w:rsidRDefault="006C2250" w:rsidP="00B026CC">
      <w:pPr>
        <w:pStyle w:val="19"/>
        <w:numPr>
          <w:ilvl w:val="0"/>
          <w:numId w:val="100"/>
        </w:numPr>
        <w:spacing w:after="200" w:line="276" w:lineRule="auto"/>
        <w:jc w:val="left"/>
        <w:rPr>
          <w:sz w:val="28"/>
          <w:szCs w:val="28"/>
        </w:rPr>
      </w:pPr>
      <w:r w:rsidRPr="005E235C">
        <w:rPr>
          <w:sz w:val="28"/>
          <w:szCs w:val="28"/>
        </w:rPr>
        <w:t>Участвуют в читательских конференциях, Дне чтения, библиотечных днях, мероприятиях и акциях, пропагандирующих чтение;</w:t>
      </w:r>
    </w:p>
    <w:p w:rsidR="006C2250" w:rsidRDefault="006C2250" w:rsidP="00B026CC">
      <w:pPr>
        <w:pStyle w:val="19"/>
        <w:numPr>
          <w:ilvl w:val="0"/>
          <w:numId w:val="100"/>
        </w:numPr>
        <w:spacing w:after="200" w:line="276" w:lineRule="auto"/>
        <w:jc w:val="left"/>
        <w:rPr>
          <w:sz w:val="28"/>
          <w:szCs w:val="28"/>
        </w:rPr>
      </w:pPr>
      <w:r w:rsidRPr="005E235C">
        <w:rPr>
          <w:sz w:val="28"/>
          <w:szCs w:val="28"/>
        </w:rPr>
        <w:t xml:space="preserve">Занимаются в кружке юных журналистов, литературно-музыкальной гостиной; </w:t>
      </w:r>
    </w:p>
    <w:p w:rsidR="006C2250" w:rsidRDefault="006C2250" w:rsidP="00B026CC">
      <w:pPr>
        <w:pStyle w:val="19"/>
        <w:numPr>
          <w:ilvl w:val="0"/>
          <w:numId w:val="100"/>
        </w:numPr>
        <w:spacing w:after="200" w:line="276" w:lineRule="auto"/>
        <w:jc w:val="left"/>
        <w:rPr>
          <w:sz w:val="28"/>
          <w:szCs w:val="28"/>
        </w:rPr>
      </w:pPr>
      <w:r w:rsidRPr="005E235C">
        <w:rPr>
          <w:sz w:val="28"/>
          <w:szCs w:val="28"/>
        </w:rPr>
        <w:t>Посещают факультативный курс «Выразительные возможности слова»;</w:t>
      </w:r>
    </w:p>
    <w:p w:rsidR="006C2250" w:rsidRDefault="006C2250" w:rsidP="00B026CC">
      <w:pPr>
        <w:pStyle w:val="19"/>
        <w:numPr>
          <w:ilvl w:val="0"/>
          <w:numId w:val="100"/>
        </w:numPr>
        <w:spacing w:after="200" w:line="276" w:lineRule="auto"/>
        <w:jc w:val="left"/>
        <w:rPr>
          <w:sz w:val="28"/>
          <w:szCs w:val="28"/>
        </w:rPr>
      </w:pPr>
      <w:r w:rsidRPr="005E235C">
        <w:rPr>
          <w:sz w:val="28"/>
          <w:szCs w:val="28"/>
        </w:rPr>
        <w:t>Участвуют в тренингах по формированию умений, обеспечивающих эффективную работу с информацией.</w:t>
      </w:r>
    </w:p>
    <w:p w:rsidR="006C2250" w:rsidRDefault="006C2250" w:rsidP="00B026CC">
      <w:pPr>
        <w:pStyle w:val="19"/>
        <w:ind w:left="360"/>
        <w:rPr>
          <w:sz w:val="28"/>
          <w:szCs w:val="28"/>
        </w:rPr>
      </w:pPr>
    </w:p>
    <w:p w:rsidR="006C2250" w:rsidRDefault="006C2250" w:rsidP="00B026CC">
      <w:pPr>
        <w:pStyle w:val="19"/>
        <w:ind w:left="360"/>
        <w:rPr>
          <w:b/>
          <w:bCs/>
          <w:i/>
          <w:iCs/>
          <w:sz w:val="28"/>
          <w:szCs w:val="28"/>
        </w:rPr>
      </w:pPr>
    </w:p>
    <w:p w:rsidR="006C2250" w:rsidRDefault="006C2250" w:rsidP="00B026CC">
      <w:pPr>
        <w:pStyle w:val="19"/>
        <w:ind w:left="360"/>
        <w:rPr>
          <w:sz w:val="28"/>
          <w:szCs w:val="28"/>
        </w:rPr>
      </w:pPr>
      <w:r w:rsidRPr="005E235C">
        <w:rPr>
          <w:b/>
          <w:bCs/>
          <w:i/>
          <w:iCs/>
          <w:sz w:val="28"/>
          <w:szCs w:val="28"/>
        </w:rPr>
        <w:t>Достижение планируемых результатов будет обеспечено благодаря использованию учителем следующих технологий, форм работы (выдержка):</w:t>
      </w:r>
      <w:r w:rsidRPr="005E235C">
        <w:rPr>
          <w:b/>
          <w:bCs/>
          <w:i/>
          <w:iCs/>
          <w:sz w:val="28"/>
          <w:szCs w:val="28"/>
        </w:rPr>
        <w:br/>
      </w:r>
    </w:p>
    <w:p w:rsidR="006C2250" w:rsidRDefault="006C2250" w:rsidP="00B026CC">
      <w:pPr>
        <w:pStyle w:val="19"/>
        <w:numPr>
          <w:ilvl w:val="0"/>
          <w:numId w:val="100"/>
        </w:numPr>
        <w:spacing w:after="200" w:line="276" w:lineRule="auto"/>
        <w:jc w:val="left"/>
        <w:rPr>
          <w:sz w:val="28"/>
          <w:szCs w:val="28"/>
        </w:rPr>
      </w:pPr>
      <w:r w:rsidRPr="005E235C">
        <w:rPr>
          <w:sz w:val="28"/>
          <w:szCs w:val="28"/>
        </w:rPr>
        <w:t xml:space="preserve"> технологии проблемного обучения;</w:t>
      </w:r>
    </w:p>
    <w:p w:rsidR="006C2250" w:rsidRDefault="006C2250" w:rsidP="00B026CC">
      <w:pPr>
        <w:pStyle w:val="19"/>
        <w:numPr>
          <w:ilvl w:val="0"/>
          <w:numId w:val="100"/>
        </w:numPr>
        <w:spacing w:after="200" w:line="276" w:lineRule="auto"/>
        <w:jc w:val="left"/>
        <w:rPr>
          <w:sz w:val="28"/>
          <w:szCs w:val="28"/>
        </w:rPr>
      </w:pPr>
      <w:r w:rsidRPr="005E235C">
        <w:rPr>
          <w:sz w:val="28"/>
          <w:szCs w:val="28"/>
        </w:rPr>
        <w:t xml:space="preserve"> интерактивных технологий;</w:t>
      </w:r>
    </w:p>
    <w:p w:rsidR="006C2250" w:rsidRDefault="006C2250" w:rsidP="00B026CC">
      <w:pPr>
        <w:pStyle w:val="19"/>
        <w:numPr>
          <w:ilvl w:val="0"/>
          <w:numId w:val="100"/>
        </w:numPr>
        <w:spacing w:after="200" w:line="276" w:lineRule="auto"/>
        <w:jc w:val="left"/>
        <w:rPr>
          <w:sz w:val="28"/>
          <w:szCs w:val="28"/>
        </w:rPr>
      </w:pPr>
      <w:r w:rsidRPr="005E235C">
        <w:rPr>
          <w:sz w:val="28"/>
          <w:szCs w:val="28"/>
        </w:rPr>
        <w:t>технологии критического мышления;</w:t>
      </w:r>
    </w:p>
    <w:p w:rsidR="006C2250" w:rsidRDefault="006C2250" w:rsidP="00B026CC">
      <w:pPr>
        <w:pStyle w:val="19"/>
        <w:numPr>
          <w:ilvl w:val="0"/>
          <w:numId w:val="100"/>
        </w:numPr>
        <w:spacing w:after="200" w:line="276" w:lineRule="auto"/>
        <w:jc w:val="left"/>
        <w:rPr>
          <w:sz w:val="28"/>
          <w:szCs w:val="28"/>
        </w:rPr>
      </w:pPr>
      <w:r w:rsidRPr="005E235C">
        <w:rPr>
          <w:sz w:val="28"/>
          <w:szCs w:val="28"/>
        </w:rPr>
        <w:t>руководства по улучшению понимания прочитанного (Модель Бенджамена Блума, Модель Льюка и Фрибоди)</w:t>
      </w:r>
    </w:p>
    <w:p w:rsidR="006C2250" w:rsidRDefault="006C2250" w:rsidP="00B026CC">
      <w:pPr>
        <w:pStyle w:val="19"/>
        <w:numPr>
          <w:ilvl w:val="0"/>
          <w:numId w:val="100"/>
        </w:numPr>
        <w:spacing w:after="200" w:line="276" w:lineRule="auto"/>
        <w:jc w:val="left"/>
        <w:rPr>
          <w:sz w:val="28"/>
          <w:szCs w:val="28"/>
        </w:rPr>
      </w:pPr>
      <w:r w:rsidRPr="005E235C">
        <w:rPr>
          <w:sz w:val="28"/>
          <w:szCs w:val="28"/>
        </w:rPr>
        <w:lastRenderedPageBreak/>
        <w:t xml:space="preserve">Таск-анализа </w:t>
      </w:r>
    </w:p>
    <w:p w:rsidR="006C2250" w:rsidRDefault="006C2250" w:rsidP="00B026CC">
      <w:pPr>
        <w:pStyle w:val="19"/>
        <w:numPr>
          <w:ilvl w:val="0"/>
          <w:numId w:val="100"/>
        </w:numPr>
        <w:spacing w:after="200" w:line="276" w:lineRule="auto"/>
        <w:jc w:val="left"/>
        <w:rPr>
          <w:sz w:val="28"/>
          <w:szCs w:val="28"/>
        </w:rPr>
      </w:pPr>
      <w:r w:rsidRPr="005E235C">
        <w:rPr>
          <w:sz w:val="28"/>
          <w:szCs w:val="28"/>
        </w:rPr>
        <w:t>методики работы с текстом «Плюс, минус, интересно» и ИНСЕРТ (Авторы – Воган и Эстес, 1986; модификация Мередит и Стил, 1997</w:t>
      </w:r>
    </w:p>
    <w:p w:rsidR="006C2250" w:rsidRDefault="006C2250" w:rsidP="00B026CC">
      <w:pPr>
        <w:pStyle w:val="19"/>
        <w:numPr>
          <w:ilvl w:val="0"/>
          <w:numId w:val="100"/>
        </w:numPr>
        <w:spacing w:after="200" w:line="276" w:lineRule="auto"/>
        <w:jc w:val="left"/>
        <w:rPr>
          <w:sz w:val="28"/>
          <w:szCs w:val="28"/>
        </w:rPr>
      </w:pPr>
      <w:r w:rsidRPr="005E235C">
        <w:rPr>
          <w:sz w:val="28"/>
          <w:szCs w:val="28"/>
        </w:rPr>
        <w:t xml:space="preserve">приемов графической организации текста: кластер, таблица, таблица «Знаю, хочу узнать, узнал» (Д. Огле 1996) схема, прием «двойного дневника», опорные сигналы </w:t>
      </w:r>
    </w:p>
    <w:p w:rsidR="006C2250" w:rsidRPr="005E235C" w:rsidRDefault="006C2250" w:rsidP="00B026CC">
      <w:pPr>
        <w:pStyle w:val="19"/>
        <w:numPr>
          <w:ilvl w:val="0"/>
          <w:numId w:val="100"/>
        </w:numPr>
        <w:spacing w:after="200" w:line="276" w:lineRule="auto"/>
        <w:jc w:val="left"/>
        <w:rPr>
          <w:sz w:val="28"/>
          <w:szCs w:val="28"/>
        </w:rPr>
      </w:pPr>
      <w:r w:rsidRPr="005E235C">
        <w:rPr>
          <w:sz w:val="28"/>
          <w:szCs w:val="28"/>
        </w:rPr>
        <w:t>методики «Книга на уроке», «Реклама книги»</w:t>
      </w:r>
    </w:p>
    <w:p w:rsidR="006C2250" w:rsidRPr="00B10863" w:rsidRDefault="006C2250" w:rsidP="00B026CC">
      <w:pPr>
        <w:jc w:val="center"/>
        <w:rPr>
          <w:rFonts w:ascii="Times New Roman" w:hAnsi="Times New Roman"/>
          <w:b/>
          <w:sz w:val="28"/>
          <w:szCs w:val="28"/>
        </w:rPr>
      </w:pPr>
      <w:r w:rsidRPr="00B10863">
        <w:rPr>
          <w:rFonts w:ascii="Times New Roman" w:hAnsi="Times New Roman"/>
          <w:b/>
          <w:sz w:val="28"/>
          <w:szCs w:val="28"/>
        </w:rPr>
        <w:t>Планируемые результаты</w:t>
      </w:r>
      <w:r>
        <w:rPr>
          <w:rFonts w:ascii="Times New Roman" w:hAnsi="Times New Roman"/>
          <w:b/>
          <w:sz w:val="28"/>
          <w:szCs w:val="28"/>
        </w:rPr>
        <w:t xml:space="preserve"> реализации </w:t>
      </w:r>
      <w:r w:rsidRPr="00B10863">
        <w:rPr>
          <w:rFonts w:ascii="Times New Roman" w:hAnsi="Times New Roman"/>
          <w:b/>
          <w:sz w:val="28"/>
          <w:szCs w:val="28"/>
        </w:rPr>
        <w:t xml:space="preserve"> подпрограммы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2356"/>
        <w:gridCol w:w="7194"/>
      </w:tblGrid>
      <w:tr w:rsidR="006C2250" w:rsidRPr="00B53869" w:rsidTr="00B026CC">
        <w:tc>
          <w:tcPr>
            <w:tcW w:w="0" w:type="auto"/>
          </w:tcPr>
          <w:p w:rsidR="006C2250" w:rsidRPr="00B53869" w:rsidRDefault="006C2250" w:rsidP="00B026CC">
            <w:pPr>
              <w:spacing w:after="0" w:line="240" w:lineRule="auto"/>
              <w:jc w:val="center"/>
              <w:rPr>
                <w:rFonts w:ascii="Times New Roman" w:hAnsi="Times New Roman"/>
                <w:b/>
                <w:i/>
                <w:sz w:val="28"/>
                <w:szCs w:val="28"/>
              </w:rPr>
            </w:pPr>
            <w:r w:rsidRPr="00B53869">
              <w:rPr>
                <w:rFonts w:ascii="Times New Roman" w:hAnsi="Times New Roman"/>
                <w:b/>
                <w:i/>
                <w:sz w:val="28"/>
                <w:szCs w:val="28"/>
              </w:rPr>
              <w:t>Класс</w:t>
            </w:r>
          </w:p>
        </w:tc>
        <w:tc>
          <w:tcPr>
            <w:tcW w:w="0" w:type="auto"/>
          </w:tcPr>
          <w:p w:rsidR="006C2250" w:rsidRPr="00B53869" w:rsidRDefault="006C2250" w:rsidP="00B026CC">
            <w:pPr>
              <w:spacing w:after="0" w:line="240" w:lineRule="auto"/>
              <w:jc w:val="center"/>
              <w:rPr>
                <w:rFonts w:ascii="Times New Roman" w:hAnsi="Times New Roman"/>
                <w:b/>
                <w:i/>
                <w:sz w:val="28"/>
                <w:szCs w:val="28"/>
              </w:rPr>
            </w:pPr>
            <w:r w:rsidRPr="00B53869">
              <w:rPr>
                <w:rFonts w:ascii="Times New Roman" w:hAnsi="Times New Roman"/>
                <w:b/>
                <w:i/>
                <w:sz w:val="28"/>
                <w:szCs w:val="28"/>
              </w:rPr>
              <w:t>Предмет</w:t>
            </w:r>
          </w:p>
        </w:tc>
        <w:tc>
          <w:tcPr>
            <w:tcW w:w="0" w:type="auto"/>
          </w:tcPr>
          <w:p w:rsidR="006C2250" w:rsidRPr="00B53869" w:rsidRDefault="006C2250" w:rsidP="00B026CC">
            <w:pPr>
              <w:spacing w:after="0" w:line="240" w:lineRule="auto"/>
              <w:jc w:val="center"/>
              <w:rPr>
                <w:rFonts w:ascii="Times New Roman" w:hAnsi="Times New Roman"/>
                <w:b/>
                <w:i/>
                <w:sz w:val="28"/>
                <w:szCs w:val="28"/>
              </w:rPr>
            </w:pPr>
            <w:r w:rsidRPr="00B53869">
              <w:rPr>
                <w:rFonts w:ascii="Times New Roman" w:hAnsi="Times New Roman"/>
                <w:b/>
                <w:i/>
                <w:sz w:val="28"/>
                <w:szCs w:val="28"/>
              </w:rPr>
              <w:t>Учебная деятельность</w:t>
            </w:r>
          </w:p>
        </w:tc>
      </w:tr>
      <w:tr w:rsidR="006C2250" w:rsidRPr="00B53869" w:rsidTr="00B026CC">
        <w:tc>
          <w:tcPr>
            <w:tcW w:w="0" w:type="auto"/>
          </w:tcPr>
          <w:p w:rsidR="006C2250" w:rsidRPr="005B0F0B" w:rsidRDefault="006C2250" w:rsidP="00B026CC">
            <w:pPr>
              <w:spacing w:after="0" w:line="240" w:lineRule="auto"/>
              <w:jc w:val="center"/>
              <w:rPr>
                <w:rFonts w:ascii="Times New Roman" w:hAnsi="Times New Roman"/>
                <w:b/>
                <w:sz w:val="28"/>
                <w:szCs w:val="28"/>
              </w:rPr>
            </w:pPr>
            <w:r w:rsidRPr="005B0F0B">
              <w:rPr>
                <w:rFonts w:ascii="Times New Roman" w:hAnsi="Times New Roman"/>
                <w:b/>
                <w:sz w:val="28"/>
                <w:szCs w:val="28"/>
              </w:rPr>
              <w:t>5 класс</w:t>
            </w:r>
          </w:p>
        </w:tc>
        <w:tc>
          <w:tcPr>
            <w:tcW w:w="0" w:type="auto"/>
          </w:tcPr>
          <w:p w:rsidR="006C2250" w:rsidRPr="00B53869" w:rsidRDefault="006C2250" w:rsidP="00B026CC">
            <w:pPr>
              <w:spacing w:after="0" w:line="240" w:lineRule="auto"/>
              <w:jc w:val="center"/>
              <w:rPr>
                <w:rFonts w:ascii="Times New Roman" w:hAnsi="Times New Roman"/>
                <w:sz w:val="28"/>
                <w:szCs w:val="28"/>
              </w:rPr>
            </w:pPr>
            <w:r w:rsidRPr="00B53869">
              <w:rPr>
                <w:rFonts w:ascii="Times New Roman" w:hAnsi="Times New Roman"/>
                <w:sz w:val="28"/>
                <w:szCs w:val="28"/>
              </w:rPr>
              <w:t xml:space="preserve">Русский язык, </w:t>
            </w:r>
            <w:r>
              <w:rPr>
                <w:rFonts w:ascii="Times New Roman" w:hAnsi="Times New Roman"/>
                <w:sz w:val="28"/>
                <w:szCs w:val="28"/>
              </w:rPr>
              <w:t>литература</w:t>
            </w:r>
            <w:r w:rsidRPr="00B53869">
              <w:rPr>
                <w:rFonts w:ascii="Times New Roman" w:hAnsi="Times New Roman"/>
                <w:sz w:val="28"/>
                <w:szCs w:val="28"/>
              </w:rPr>
              <w:t>, английский язык</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xml:space="preserve">Математика, информатика </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История, география, биология</w:t>
            </w:r>
          </w:p>
        </w:tc>
        <w:tc>
          <w:tcPr>
            <w:tcW w:w="0" w:type="auto"/>
          </w:tcPr>
          <w:p w:rsidR="006C2250" w:rsidRPr="00B53869" w:rsidRDefault="006C2250" w:rsidP="009B3F39">
            <w:pPr>
              <w:pStyle w:val="19"/>
              <w:numPr>
                <w:ilvl w:val="0"/>
                <w:numId w:val="101"/>
              </w:numPr>
              <w:ind w:left="272" w:hanging="284"/>
              <w:jc w:val="left"/>
              <w:rPr>
                <w:sz w:val="28"/>
                <w:szCs w:val="28"/>
              </w:rPr>
            </w:pPr>
            <w:r w:rsidRPr="00B53869">
              <w:rPr>
                <w:sz w:val="28"/>
                <w:szCs w:val="28"/>
              </w:rPr>
              <w:lastRenderedPageBreak/>
              <w:t>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6C2250" w:rsidRPr="00B53869" w:rsidRDefault="006C2250" w:rsidP="009B3F39">
            <w:pPr>
              <w:pStyle w:val="19"/>
              <w:numPr>
                <w:ilvl w:val="0"/>
                <w:numId w:val="101"/>
              </w:numPr>
              <w:ind w:left="272" w:hanging="284"/>
              <w:jc w:val="left"/>
              <w:rPr>
                <w:sz w:val="28"/>
                <w:szCs w:val="28"/>
              </w:rPr>
            </w:pPr>
            <w:r w:rsidRPr="00B53869">
              <w:rPr>
                <w:sz w:val="28"/>
                <w:szCs w:val="28"/>
              </w:rPr>
              <w:t>Определяют основные признаки текста:</w:t>
            </w:r>
          </w:p>
          <w:p w:rsidR="006C2250" w:rsidRPr="00B53869" w:rsidRDefault="006C2250" w:rsidP="009B3F39">
            <w:pPr>
              <w:pStyle w:val="19"/>
              <w:numPr>
                <w:ilvl w:val="0"/>
                <w:numId w:val="101"/>
              </w:numPr>
              <w:ind w:left="413" w:hanging="283"/>
              <w:jc w:val="left"/>
              <w:rPr>
                <w:b/>
                <w:sz w:val="28"/>
                <w:szCs w:val="28"/>
              </w:rPr>
            </w:pPr>
            <w:r w:rsidRPr="00B53869">
              <w:rPr>
                <w:sz w:val="28"/>
                <w:szCs w:val="28"/>
              </w:rPr>
              <w:t>определяют главную тему, общую цель или назначение текста;</w:t>
            </w:r>
          </w:p>
          <w:p w:rsidR="006C2250" w:rsidRPr="00B53869" w:rsidRDefault="006C2250" w:rsidP="009B3F39">
            <w:pPr>
              <w:pStyle w:val="19"/>
              <w:numPr>
                <w:ilvl w:val="0"/>
                <w:numId w:val="101"/>
              </w:numPr>
              <w:ind w:left="413" w:hanging="283"/>
              <w:jc w:val="left"/>
              <w:rPr>
                <w:b/>
                <w:sz w:val="28"/>
                <w:szCs w:val="28"/>
              </w:rPr>
            </w:pPr>
            <w:r w:rsidRPr="00B53869">
              <w:rPr>
                <w:sz w:val="28"/>
                <w:szCs w:val="28"/>
              </w:rPr>
              <w:t>выбирают из текста или придумывают заголовок, соответствующий содержанию и общему смыслу текста;</w:t>
            </w:r>
          </w:p>
          <w:p w:rsidR="006C2250" w:rsidRPr="00B53869" w:rsidRDefault="006C2250" w:rsidP="009B3F39">
            <w:pPr>
              <w:pStyle w:val="19"/>
              <w:numPr>
                <w:ilvl w:val="0"/>
                <w:numId w:val="101"/>
              </w:numPr>
              <w:ind w:left="413" w:hanging="283"/>
              <w:jc w:val="left"/>
              <w:rPr>
                <w:b/>
                <w:sz w:val="28"/>
                <w:szCs w:val="28"/>
              </w:rPr>
            </w:pPr>
            <w:r w:rsidRPr="00B53869">
              <w:rPr>
                <w:sz w:val="28"/>
                <w:szCs w:val="28"/>
              </w:rPr>
              <w:t>формулируют тезис, выражающий общий смысл текста;</w:t>
            </w:r>
          </w:p>
          <w:p w:rsidR="006C2250" w:rsidRPr="00B53869" w:rsidRDefault="006C2250" w:rsidP="009B3F39">
            <w:pPr>
              <w:pStyle w:val="19"/>
              <w:numPr>
                <w:ilvl w:val="0"/>
                <w:numId w:val="101"/>
              </w:numPr>
              <w:ind w:left="413" w:hanging="283"/>
              <w:jc w:val="left"/>
              <w:rPr>
                <w:b/>
                <w:sz w:val="28"/>
                <w:szCs w:val="28"/>
              </w:rPr>
            </w:pPr>
            <w:r w:rsidRPr="00B53869">
              <w:rPr>
                <w:sz w:val="28"/>
                <w:szCs w:val="28"/>
              </w:rPr>
              <w:t>предвосхищают содержание предметного плана текста по заголовку и с опорой на предыдущий опыт;</w:t>
            </w:r>
          </w:p>
          <w:p w:rsidR="006C2250" w:rsidRPr="00B53869" w:rsidRDefault="006C2250" w:rsidP="009B3F39">
            <w:pPr>
              <w:pStyle w:val="19"/>
              <w:numPr>
                <w:ilvl w:val="0"/>
                <w:numId w:val="101"/>
              </w:numPr>
              <w:ind w:left="413" w:hanging="283"/>
              <w:jc w:val="left"/>
              <w:rPr>
                <w:b/>
                <w:sz w:val="28"/>
                <w:szCs w:val="28"/>
              </w:rPr>
            </w:pPr>
            <w:r w:rsidRPr="00B53869">
              <w:rPr>
                <w:sz w:val="28"/>
                <w:szCs w:val="28"/>
              </w:rPr>
              <w:t>объясняют порядок частей/инструкций, содержащихся в тексте;</w:t>
            </w:r>
          </w:p>
          <w:p w:rsidR="006C2250" w:rsidRPr="00B53869" w:rsidRDefault="006C2250" w:rsidP="009B3F39">
            <w:pPr>
              <w:pStyle w:val="19"/>
              <w:numPr>
                <w:ilvl w:val="0"/>
                <w:numId w:val="101"/>
              </w:numPr>
              <w:ind w:left="413" w:hanging="283"/>
              <w:jc w:val="left"/>
              <w:rPr>
                <w:sz w:val="28"/>
                <w:szCs w:val="28"/>
              </w:rPr>
            </w:pPr>
            <w:r w:rsidRPr="00B53869">
              <w:rPr>
                <w:sz w:val="28"/>
                <w:szCs w:val="28"/>
              </w:rPr>
              <w:t>сопоставляют основные текстовые и внетекстовые компоненты: обнаруживают соответствие между частью текста и его общей идеей, сформулированной вопросом, объясняют назначение карты, рисунка, пояснять части графика или таблицы и т. д.</w:t>
            </w:r>
          </w:p>
          <w:p w:rsidR="006C2250" w:rsidRPr="00B53869" w:rsidRDefault="006C2250" w:rsidP="009B3F39">
            <w:pPr>
              <w:pStyle w:val="19"/>
              <w:numPr>
                <w:ilvl w:val="0"/>
                <w:numId w:val="101"/>
              </w:numPr>
              <w:ind w:left="413" w:hanging="283"/>
              <w:jc w:val="left"/>
              <w:rPr>
                <w:sz w:val="28"/>
                <w:szCs w:val="28"/>
              </w:rPr>
            </w:pPr>
            <w:r w:rsidRPr="00B53869">
              <w:rPr>
                <w:sz w:val="28"/>
                <w:szCs w:val="28"/>
              </w:rPr>
              <w:t xml:space="preserve"> Письменно пересказывают текст в форме ученического изложения (подробного, выборочного);</w:t>
            </w:r>
          </w:p>
          <w:p w:rsidR="006C2250" w:rsidRPr="00B53869" w:rsidRDefault="006C2250" w:rsidP="009B3F39">
            <w:pPr>
              <w:pStyle w:val="19"/>
              <w:numPr>
                <w:ilvl w:val="0"/>
                <w:numId w:val="101"/>
              </w:numPr>
              <w:ind w:left="413" w:hanging="283"/>
              <w:jc w:val="left"/>
              <w:rPr>
                <w:sz w:val="28"/>
                <w:szCs w:val="28"/>
              </w:rPr>
            </w:pPr>
            <w:r w:rsidRPr="00B53869">
              <w:rPr>
                <w:sz w:val="28"/>
                <w:szCs w:val="28"/>
              </w:rPr>
              <w:t>Пишут свободные диктанты;</w:t>
            </w:r>
          </w:p>
          <w:p w:rsidR="006C2250" w:rsidRPr="00B53869" w:rsidRDefault="006C2250" w:rsidP="009B3F39">
            <w:pPr>
              <w:pStyle w:val="19"/>
              <w:numPr>
                <w:ilvl w:val="0"/>
                <w:numId w:val="101"/>
              </w:numPr>
              <w:ind w:left="413" w:hanging="283"/>
              <w:jc w:val="left"/>
              <w:rPr>
                <w:sz w:val="28"/>
                <w:szCs w:val="28"/>
              </w:rPr>
            </w:pPr>
            <w:r w:rsidRPr="00B53869">
              <w:rPr>
                <w:sz w:val="28"/>
                <w:szCs w:val="28"/>
              </w:rPr>
              <w:t>Участвуют в коллективном диалоге - мини-обсуждении художественного произведения;</w:t>
            </w:r>
          </w:p>
          <w:p w:rsidR="006C2250" w:rsidRPr="00B53869" w:rsidRDefault="006C2250" w:rsidP="009B3F39">
            <w:pPr>
              <w:pStyle w:val="19"/>
              <w:numPr>
                <w:ilvl w:val="0"/>
                <w:numId w:val="101"/>
              </w:numPr>
              <w:ind w:left="413" w:hanging="283"/>
              <w:jc w:val="left"/>
              <w:rPr>
                <w:sz w:val="28"/>
                <w:szCs w:val="28"/>
              </w:rPr>
            </w:pPr>
            <w:r w:rsidRPr="00B53869">
              <w:rPr>
                <w:sz w:val="28"/>
                <w:szCs w:val="28"/>
              </w:rPr>
              <w:t xml:space="preserve">Проводят простейший литературоведческий анализ художественного произведения под руководством учителя по вопросам учителя и плану; </w:t>
            </w:r>
          </w:p>
          <w:p w:rsidR="006C2250" w:rsidRPr="00B53869" w:rsidRDefault="006C2250" w:rsidP="009B3F39">
            <w:pPr>
              <w:pStyle w:val="19"/>
              <w:numPr>
                <w:ilvl w:val="0"/>
                <w:numId w:val="101"/>
              </w:numPr>
              <w:ind w:left="413" w:hanging="283"/>
              <w:jc w:val="left"/>
              <w:rPr>
                <w:sz w:val="28"/>
                <w:szCs w:val="28"/>
              </w:rPr>
            </w:pPr>
            <w:r w:rsidRPr="00B53869">
              <w:rPr>
                <w:sz w:val="28"/>
                <w:szCs w:val="28"/>
              </w:rPr>
              <w:t>Выразительно читают текст вслух, по ролям, рецензируют выразительное чтение одноклассников;</w:t>
            </w:r>
          </w:p>
          <w:p w:rsidR="006C2250" w:rsidRPr="00B53869" w:rsidRDefault="006C2250" w:rsidP="009B3F39">
            <w:pPr>
              <w:pStyle w:val="19"/>
              <w:numPr>
                <w:ilvl w:val="0"/>
                <w:numId w:val="101"/>
              </w:numPr>
              <w:ind w:left="413" w:hanging="283"/>
              <w:jc w:val="left"/>
              <w:rPr>
                <w:sz w:val="28"/>
                <w:szCs w:val="28"/>
              </w:rPr>
            </w:pPr>
            <w:r w:rsidRPr="00B53869">
              <w:rPr>
                <w:sz w:val="28"/>
                <w:szCs w:val="28"/>
              </w:rPr>
              <w:lastRenderedPageBreak/>
              <w:t>Пересказывают текст от лица героев;</w:t>
            </w:r>
          </w:p>
          <w:p w:rsidR="006C2250" w:rsidRPr="00B53869" w:rsidRDefault="006C2250" w:rsidP="009B3F39">
            <w:pPr>
              <w:pStyle w:val="19"/>
              <w:numPr>
                <w:ilvl w:val="0"/>
                <w:numId w:val="101"/>
              </w:numPr>
              <w:ind w:left="413" w:hanging="283"/>
              <w:jc w:val="left"/>
              <w:rPr>
                <w:sz w:val="28"/>
                <w:szCs w:val="28"/>
              </w:rPr>
            </w:pPr>
            <w:r w:rsidRPr="00B53869">
              <w:rPr>
                <w:sz w:val="28"/>
                <w:szCs w:val="28"/>
              </w:rPr>
              <w:t>Ведут читательский дневник;</w:t>
            </w:r>
          </w:p>
          <w:p w:rsidR="006C2250" w:rsidRPr="00B53869" w:rsidRDefault="006C2250" w:rsidP="009B3F39">
            <w:pPr>
              <w:pStyle w:val="19"/>
              <w:numPr>
                <w:ilvl w:val="0"/>
                <w:numId w:val="101"/>
              </w:numPr>
              <w:ind w:left="413" w:hanging="283"/>
              <w:jc w:val="left"/>
              <w:rPr>
                <w:sz w:val="28"/>
                <w:szCs w:val="28"/>
              </w:rPr>
            </w:pPr>
            <w:r w:rsidRPr="00B53869">
              <w:rPr>
                <w:sz w:val="28"/>
                <w:szCs w:val="28"/>
              </w:rPr>
              <w:t xml:space="preserve"> Характеризуют душевное состояние персонажей, сопереживает им.</w:t>
            </w:r>
          </w:p>
          <w:p w:rsidR="006C2250" w:rsidRPr="00B53869" w:rsidRDefault="006C2250" w:rsidP="009B3F39">
            <w:pPr>
              <w:pStyle w:val="19"/>
              <w:numPr>
                <w:ilvl w:val="0"/>
                <w:numId w:val="101"/>
              </w:numPr>
              <w:ind w:left="413" w:hanging="283"/>
              <w:jc w:val="left"/>
              <w:rPr>
                <w:sz w:val="28"/>
                <w:szCs w:val="28"/>
              </w:rPr>
            </w:pPr>
            <w:r w:rsidRPr="00B53869">
              <w:rPr>
                <w:sz w:val="28"/>
                <w:szCs w:val="28"/>
              </w:rPr>
              <w:t>Пишут сочинения, сочинения- зарисовки, этюды, художественные миниатюры</w:t>
            </w:r>
          </w:p>
          <w:p w:rsidR="006C2250" w:rsidRPr="00B53869" w:rsidRDefault="006C2250" w:rsidP="009B3F39">
            <w:pPr>
              <w:pStyle w:val="19"/>
              <w:numPr>
                <w:ilvl w:val="0"/>
                <w:numId w:val="101"/>
              </w:numPr>
              <w:ind w:left="413" w:hanging="283"/>
              <w:jc w:val="left"/>
              <w:rPr>
                <w:sz w:val="28"/>
                <w:szCs w:val="28"/>
              </w:rPr>
            </w:pPr>
            <w:r w:rsidRPr="00B53869">
              <w:rPr>
                <w:sz w:val="28"/>
                <w:szCs w:val="28"/>
              </w:rPr>
              <w:t>Пишут отзыв о прочитанном произведении;</w:t>
            </w:r>
          </w:p>
          <w:p w:rsidR="006C2250" w:rsidRPr="00B53869" w:rsidRDefault="006C2250" w:rsidP="009B3F39">
            <w:pPr>
              <w:pStyle w:val="19"/>
              <w:numPr>
                <w:ilvl w:val="0"/>
                <w:numId w:val="101"/>
              </w:numPr>
              <w:ind w:left="413" w:hanging="283"/>
              <w:jc w:val="left"/>
              <w:rPr>
                <w:sz w:val="28"/>
                <w:szCs w:val="28"/>
              </w:rPr>
            </w:pPr>
            <w:r w:rsidRPr="00B53869">
              <w:rPr>
                <w:sz w:val="28"/>
                <w:szCs w:val="28"/>
              </w:rPr>
              <w:t xml:space="preserve"> Создают собственный художественный текст (сказку, былину, рассказ)</w:t>
            </w:r>
          </w:p>
          <w:p w:rsidR="006C2250" w:rsidRPr="00B53869" w:rsidRDefault="006C2250" w:rsidP="009B3F39">
            <w:pPr>
              <w:pStyle w:val="19"/>
              <w:numPr>
                <w:ilvl w:val="0"/>
                <w:numId w:val="101"/>
              </w:numPr>
              <w:ind w:left="413" w:hanging="283"/>
              <w:jc w:val="left"/>
              <w:rPr>
                <w:sz w:val="28"/>
                <w:szCs w:val="28"/>
              </w:rPr>
            </w:pPr>
            <w:r w:rsidRPr="00B53869">
              <w:rPr>
                <w:sz w:val="28"/>
                <w:szCs w:val="28"/>
              </w:rPr>
              <w:t>Овладевает основами создания и редактирования собственных текстов различных типов, стилей, жанров;</w:t>
            </w:r>
          </w:p>
          <w:p w:rsidR="006C2250" w:rsidRPr="00B53869" w:rsidRDefault="006C2250" w:rsidP="009B3F39">
            <w:pPr>
              <w:pStyle w:val="19"/>
              <w:numPr>
                <w:ilvl w:val="0"/>
                <w:numId w:val="101"/>
              </w:numPr>
              <w:ind w:left="413" w:hanging="283"/>
              <w:jc w:val="left"/>
              <w:rPr>
                <w:sz w:val="28"/>
                <w:szCs w:val="28"/>
              </w:rPr>
            </w:pPr>
            <w:r w:rsidRPr="00B53869">
              <w:rPr>
                <w:sz w:val="28"/>
                <w:szCs w:val="28"/>
              </w:rPr>
              <w:t>Создают литературные альманахи.</w:t>
            </w:r>
          </w:p>
          <w:p w:rsidR="006C2250" w:rsidRPr="00B53869" w:rsidRDefault="006C2250" w:rsidP="00B026CC">
            <w:pPr>
              <w:spacing w:after="0" w:line="240" w:lineRule="auto"/>
              <w:ind w:left="73" w:hanging="42"/>
              <w:rPr>
                <w:rFonts w:ascii="Times New Roman" w:hAnsi="Times New Roman"/>
                <w:sz w:val="28"/>
                <w:szCs w:val="28"/>
              </w:rPr>
            </w:pPr>
            <w:r w:rsidRPr="00B53869">
              <w:rPr>
                <w:rFonts w:ascii="Times New Roman" w:hAnsi="Times New Roman"/>
                <w:sz w:val="28"/>
                <w:szCs w:val="28"/>
              </w:rPr>
              <w:br/>
            </w:r>
          </w:p>
          <w:p w:rsidR="006C2250" w:rsidRPr="00B53869" w:rsidRDefault="006C2250" w:rsidP="009B3F39">
            <w:pPr>
              <w:pStyle w:val="19"/>
              <w:numPr>
                <w:ilvl w:val="0"/>
                <w:numId w:val="101"/>
              </w:numPr>
              <w:ind w:left="315"/>
              <w:jc w:val="left"/>
              <w:rPr>
                <w:sz w:val="28"/>
                <w:szCs w:val="28"/>
              </w:rPr>
            </w:pPr>
            <w:r w:rsidRPr="00B53869">
              <w:rPr>
                <w:sz w:val="28"/>
                <w:szCs w:val="28"/>
              </w:rPr>
              <w:t xml:space="preserve">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p>
          <w:p w:rsidR="006C2250" w:rsidRPr="00B53869" w:rsidRDefault="006C2250" w:rsidP="009B3F39">
            <w:pPr>
              <w:pStyle w:val="19"/>
              <w:numPr>
                <w:ilvl w:val="0"/>
                <w:numId w:val="101"/>
              </w:numPr>
              <w:ind w:left="315"/>
              <w:jc w:val="left"/>
              <w:rPr>
                <w:sz w:val="28"/>
                <w:szCs w:val="28"/>
              </w:rPr>
            </w:pPr>
            <w:r w:rsidRPr="00B53869">
              <w:rPr>
                <w:sz w:val="28"/>
                <w:szCs w:val="28"/>
              </w:rPr>
              <w:t>Овладевают приемами и правилами эффективного слушания устной монологической речи и речи в ситуации диалога;</w:t>
            </w:r>
          </w:p>
          <w:p w:rsidR="006C2250" w:rsidRPr="00B53869" w:rsidRDefault="006C2250" w:rsidP="009B3F39">
            <w:pPr>
              <w:pStyle w:val="19"/>
              <w:numPr>
                <w:ilvl w:val="0"/>
                <w:numId w:val="101"/>
              </w:numPr>
              <w:ind w:left="315"/>
              <w:jc w:val="left"/>
              <w:rPr>
                <w:sz w:val="28"/>
                <w:szCs w:val="28"/>
              </w:rPr>
            </w:pPr>
            <w:r w:rsidRPr="00B53869">
              <w:rPr>
                <w:sz w:val="28"/>
                <w:szCs w:val="28"/>
              </w:rPr>
              <w:t>Определяют ключевые слова текста;</w:t>
            </w:r>
          </w:p>
          <w:p w:rsidR="006C2250" w:rsidRPr="00B53869" w:rsidRDefault="006C2250" w:rsidP="009B3F39">
            <w:pPr>
              <w:pStyle w:val="19"/>
              <w:numPr>
                <w:ilvl w:val="0"/>
                <w:numId w:val="101"/>
              </w:numPr>
              <w:ind w:left="315"/>
              <w:jc w:val="left"/>
              <w:rPr>
                <w:sz w:val="28"/>
                <w:szCs w:val="28"/>
              </w:rPr>
            </w:pPr>
            <w:r w:rsidRPr="00B53869">
              <w:rPr>
                <w:sz w:val="28"/>
                <w:szCs w:val="28"/>
              </w:rPr>
              <w:t>Отвечают на вопросы по тексту, находя необходимую информацию в тексте (используя цитирование);</w:t>
            </w:r>
          </w:p>
          <w:p w:rsidR="006C2250" w:rsidRPr="00B53869" w:rsidRDefault="006C2250" w:rsidP="009B3F39">
            <w:pPr>
              <w:pStyle w:val="19"/>
              <w:numPr>
                <w:ilvl w:val="0"/>
                <w:numId w:val="101"/>
              </w:numPr>
              <w:ind w:left="315"/>
              <w:jc w:val="left"/>
              <w:rPr>
                <w:sz w:val="28"/>
                <w:szCs w:val="28"/>
              </w:rPr>
            </w:pPr>
            <w:r w:rsidRPr="00B53869">
              <w:rPr>
                <w:sz w:val="28"/>
                <w:szCs w:val="28"/>
              </w:rPr>
              <w:t>Выделяют главную и избыточную информацию текста задачи;</w:t>
            </w:r>
          </w:p>
          <w:p w:rsidR="006C2250" w:rsidRPr="00B53869" w:rsidRDefault="006C2250" w:rsidP="009B3F39">
            <w:pPr>
              <w:pStyle w:val="19"/>
              <w:numPr>
                <w:ilvl w:val="0"/>
                <w:numId w:val="101"/>
              </w:numPr>
              <w:ind w:left="315"/>
              <w:jc w:val="left"/>
              <w:rPr>
                <w:sz w:val="28"/>
                <w:szCs w:val="28"/>
              </w:rPr>
            </w:pPr>
            <w:r w:rsidRPr="00B53869">
              <w:rPr>
                <w:sz w:val="28"/>
                <w:szCs w:val="28"/>
              </w:rPr>
              <w:t>Выявляют противоречивую, недостоверную информацию;</w:t>
            </w:r>
          </w:p>
          <w:p w:rsidR="006C2250" w:rsidRPr="00B53869" w:rsidRDefault="006C2250" w:rsidP="009B3F39">
            <w:pPr>
              <w:pStyle w:val="19"/>
              <w:numPr>
                <w:ilvl w:val="0"/>
                <w:numId w:val="101"/>
              </w:numPr>
              <w:ind w:left="315"/>
              <w:jc w:val="left"/>
              <w:rPr>
                <w:sz w:val="28"/>
                <w:szCs w:val="28"/>
              </w:rPr>
            </w:pPr>
            <w:r w:rsidRPr="00B53869">
              <w:rPr>
                <w:sz w:val="28"/>
                <w:szCs w:val="28"/>
              </w:rPr>
              <w:t>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p>
          <w:p w:rsidR="006C2250" w:rsidRPr="00B53869" w:rsidRDefault="006C2250" w:rsidP="009B3F39">
            <w:pPr>
              <w:pStyle w:val="19"/>
              <w:numPr>
                <w:ilvl w:val="0"/>
                <w:numId w:val="101"/>
              </w:numPr>
              <w:ind w:left="315"/>
              <w:jc w:val="left"/>
              <w:rPr>
                <w:sz w:val="28"/>
                <w:szCs w:val="28"/>
              </w:rPr>
            </w:pPr>
            <w:r w:rsidRPr="00B53869">
              <w:rPr>
                <w:sz w:val="28"/>
                <w:szCs w:val="28"/>
              </w:rPr>
              <w:t>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p>
          <w:p w:rsidR="006C2250" w:rsidRPr="00B53869" w:rsidRDefault="006C2250" w:rsidP="009B3F39">
            <w:pPr>
              <w:pStyle w:val="19"/>
              <w:numPr>
                <w:ilvl w:val="0"/>
                <w:numId w:val="101"/>
              </w:numPr>
              <w:ind w:left="315"/>
              <w:jc w:val="left"/>
              <w:rPr>
                <w:sz w:val="28"/>
                <w:szCs w:val="28"/>
              </w:rPr>
            </w:pPr>
            <w:r w:rsidRPr="00B53869">
              <w:rPr>
                <w:sz w:val="28"/>
                <w:szCs w:val="28"/>
              </w:rPr>
              <w:t>Овладевают навыками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9B3F39">
            <w:pPr>
              <w:pStyle w:val="19"/>
              <w:numPr>
                <w:ilvl w:val="0"/>
                <w:numId w:val="101"/>
              </w:numPr>
              <w:ind w:left="413"/>
              <w:jc w:val="left"/>
              <w:rPr>
                <w:sz w:val="28"/>
                <w:szCs w:val="28"/>
              </w:rPr>
            </w:pPr>
            <w:r w:rsidRPr="00B53869">
              <w:rPr>
                <w:sz w:val="28"/>
                <w:szCs w:val="28"/>
              </w:rPr>
              <w:t>Овладевают навыками интерпретировать текст:</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сравнивать и противопоставлять заключённую в тексте информацию разного характера;</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обнаруживать в тексте доводы в подтверждение выдвинутых тезисов;</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делать выводы из сформулированных посылок;</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выводить заключение о намерении автора или главной мысли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содержание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связывают информацию, обнаруженную в тексте, со знаниями из других источников;</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оценивают утверждения, сделанные в тексте, исходя из своих представлений о мире;</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находят доводы в защиту своей точки зрения;</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форму текста: оценивают не только содержание текста, но и его форму, а в целом — мастерство его исполнения;</w:t>
            </w:r>
          </w:p>
          <w:p w:rsidR="006C2250" w:rsidRPr="00B53869" w:rsidRDefault="006C2250" w:rsidP="00B026CC">
            <w:pPr>
              <w:pStyle w:val="aff1"/>
              <w:spacing w:line="240" w:lineRule="auto"/>
              <w:ind w:firstLine="0"/>
              <w:jc w:val="left"/>
              <w:rPr>
                <w:szCs w:val="28"/>
                <w:lang w:eastAsia="ru-RU"/>
              </w:rPr>
            </w:pPr>
            <w:r w:rsidRPr="00B53869">
              <w:rPr>
                <w:szCs w:val="28"/>
                <w:lang w:eastAsia="ru-RU"/>
              </w:rPr>
              <w:t>-На основе имеющихся знаний, жизненного опыта учатся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B53869" w:rsidRDefault="006C2250" w:rsidP="00B026CC">
            <w:pPr>
              <w:pStyle w:val="aff1"/>
              <w:spacing w:line="240" w:lineRule="auto"/>
              <w:ind w:firstLine="0"/>
              <w:jc w:val="left"/>
              <w:rPr>
                <w:szCs w:val="28"/>
                <w:lang w:eastAsia="ru-RU"/>
              </w:rPr>
            </w:pPr>
            <w:r w:rsidRPr="00B53869">
              <w:rPr>
                <w:szCs w:val="28"/>
                <w:lang w:eastAsia="ru-RU"/>
              </w:rPr>
              <w:t>- в процессе работы с одним или несколькими источниками учатся выявлять содержащуюся в них противоречивую, конфликтную информацию;</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-используют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C2250" w:rsidRPr="00B53869" w:rsidRDefault="006C2250" w:rsidP="00B026CC">
            <w:pPr>
              <w:spacing w:after="0" w:line="240" w:lineRule="auto"/>
              <w:rPr>
                <w:rFonts w:ascii="Times New Roman" w:hAnsi="Times New Roman"/>
                <w:sz w:val="28"/>
                <w:szCs w:val="28"/>
              </w:rPr>
            </w:pPr>
          </w:p>
        </w:tc>
      </w:tr>
      <w:tr w:rsidR="006C2250" w:rsidRPr="00B53869" w:rsidTr="00B026CC">
        <w:tc>
          <w:tcPr>
            <w:tcW w:w="0" w:type="auto"/>
          </w:tcPr>
          <w:p w:rsidR="006C2250" w:rsidRPr="005B0F0B" w:rsidRDefault="006C2250" w:rsidP="00B026CC">
            <w:pPr>
              <w:spacing w:after="0" w:line="240" w:lineRule="auto"/>
              <w:jc w:val="center"/>
              <w:rPr>
                <w:rFonts w:ascii="Times New Roman" w:hAnsi="Times New Roman"/>
                <w:b/>
                <w:sz w:val="28"/>
                <w:szCs w:val="28"/>
              </w:rPr>
            </w:pPr>
            <w:r w:rsidRPr="005B0F0B">
              <w:rPr>
                <w:rFonts w:ascii="Times New Roman" w:hAnsi="Times New Roman"/>
                <w:b/>
                <w:sz w:val="28"/>
                <w:szCs w:val="28"/>
              </w:rPr>
              <w:lastRenderedPageBreak/>
              <w:t>6 класс</w:t>
            </w:r>
          </w:p>
        </w:tc>
        <w:tc>
          <w:tcPr>
            <w:tcW w:w="0" w:type="auto"/>
          </w:tcPr>
          <w:p w:rsidR="006C2250" w:rsidRPr="00B53869" w:rsidRDefault="006C2250" w:rsidP="00B026CC">
            <w:pPr>
              <w:spacing w:after="0" w:line="240" w:lineRule="auto"/>
              <w:jc w:val="center"/>
              <w:rPr>
                <w:rFonts w:ascii="Times New Roman" w:hAnsi="Times New Roman"/>
                <w:sz w:val="28"/>
                <w:szCs w:val="28"/>
              </w:rPr>
            </w:pPr>
            <w:r w:rsidRPr="00B53869">
              <w:rPr>
                <w:rFonts w:ascii="Times New Roman" w:hAnsi="Times New Roman"/>
                <w:sz w:val="28"/>
                <w:szCs w:val="28"/>
              </w:rPr>
              <w:t xml:space="preserve">Русский язык, </w:t>
            </w:r>
            <w:r>
              <w:rPr>
                <w:rFonts w:ascii="Times New Roman" w:hAnsi="Times New Roman"/>
                <w:sz w:val="28"/>
                <w:szCs w:val="28"/>
              </w:rPr>
              <w:t>литература</w:t>
            </w:r>
            <w:r w:rsidRPr="00B53869">
              <w:rPr>
                <w:rFonts w:ascii="Times New Roman" w:hAnsi="Times New Roman"/>
                <w:sz w:val="28"/>
                <w:szCs w:val="28"/>
              </w:rPr>
              <w:t>, английский язык</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xml:space="preserve">Математика, информатика </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История, география, биология</w:t>
            </w:r>
          </w:p>
        </w:tc>
        <w:tc>
          <w:tcPr>
            <w:tcW w:w="0" w:type="auto"/>
          </w:tcPr>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lastRenderedPageBreak/>
              <w:t>- 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 xml:space="preserve">- Определяют основные признаки текста: тему, идею (основную мысль), смысловую и композиционную целостность, тип текста; ориентироваться в содержании текста и понимать его целостный смысл;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w:t>
            </w:r>
            <w:r w:rsidRPr="00B53869">
              <w:rPr>
                <w:rFonts w:ascii="Times New Roman" w:hAnsi="Times New Roman"/>
                <w:sz w:val="28"/>
                <w:szCs w:val="28"/>
              </w:rPr>
              <w:lastRenderedPageBreak/>
              <w:t>тождественными или синонимическими, находить необходимую единицу информации в тексте</w:t>
            </w:r>
            <w:r w:rsidRPr="00B53869">
              <w:rPr>
                <w:rFonts w:ascii="Times New Roman" w:hAnsi="Times New Roman"/>
                <w:sz w:val="28"/>
                <w:szCs w:val="28"/>
              </w:rPr>
              <w:br/>
              <w:t>- Письменно пересказывают текст в форме ученического изложения (подробного, выборочного);</w:t>
            </w:r>
            <w:r w:rsidRPr="00B53869">
              <w:rPr>
                <w:rFonts w:ascii="Times New Roman" w:hAnsi="Times New Roman"/>
                <w:sz w:val="28"/>
                <w:szCs w:val="28"/>
              </w:rPr>
              <w:br/>
              <w:t>- Участвуют в коллективном диалоге - мини-обсуждении художественного произведения;</w:t>
            </w:r>
            <w:r w:rsidRPr="00B53869">
              <w:rPr>
                <w:rFonts w:ascii="Times New Roman" w:hAnsi="Times New Roman"/>
                <w:sz w:val="28"/>
                <w:szCs w:val="28"/>
              </w:rPr>
              <w:br/>
              <w:t xml:space="preserve">- Проводят простейший литературоведческий анализ художественного произведения под руководством учителя по вопросам учителя и плану; </w:t>
            </w:r>
            <w:r w:rsidRPr="00B53869">
              <w:rPr>
                <w:rFonts w:ascii="Times New Roman" w:hAnsi="Times New Roman"/>
                <w:sz w:val="28"/>
                <w:szCs w:val="28"/>
              </w:rPr>
              <w:br/>
              <w:t>- Выразительно читают текст вслух, по ролям, рецензируют выразительное чтение одноклассников;</w:t>
            </w:r>
            <w:r w:rsidRPr="00B53869">
              <w:rPr>
                <w:rFonts w:ascii="Times New Roman" w:hAnsi="Times New Roman"/>
                <w:sz w:val="28"/>
                <w:szCs w:val="28"/>
              </w:rPr>
              <w:br/>
              <w:t>- Ведут читательский дневник;</w:t>
            </w:r>
            <w:r w:rsidRPr="00B53869">
              <w:rPr>
                <w:rFonts w:ascii="Times New Roman" w:hAnsi="Times New Roman"/>
                <w:sz w:val="28"/>
                <w:szCs w:val="28"/>
              </w:rPr>
              <w:br/>
              <w:t>- Участвуют в читательской конференции;</w:t>
            </w:r>
            <w:r w:rsidRPr="00B53869">
              <w:rPr>
                <w:rFonts w:ascii="Times New Roman" w:hAnsi="Times New Roman"/>
                <w:sz w:val="28"/>
                <w:szCs w:val="28"/>
              </w:rPr>
              <w:br/>
              <w:t>- Характеризуют душевное состояние персонажей, сопереживает им.</w:t>
            </w:r>
            <w:r w:rsidRPr="00B53869">
              <w:rPr>
                <w:rFonts w:ascii="Times New Roman" w:hAnsi="Times New Roman"/>
                <w:sz w:val="28"/>
                <w:szCs w:val="28"/>
              </w:rPr>
              <w:br/>
              <w:t>- Пишут сочинения, сочинения- зарисовки, этюды, художественные миниатюры</w:t>
            </w:r>
            <w:r w:rsidRPr="00B53869">
              <w:rPr>
                <w:rFonts w:ascii="Times New Roman" w:hAnsi="Times New Roman"/>
                <w:sz w:val="28"/>
                <w:szCs w:val="28"/>
              </w:rPr>
              <w:br/>
              <w:t>- Пишут отзыв о прочитанном произведении;</w:t>
            </w:r>
            <w:r w:rsidRPr="00B53869">
              <w:rPr>
                <w:rFonts w:ascii="Times New Roman" w:hAnsi="Times New Roman"/>
                <w:sz w:val="28"/>
                <w:szCs w:val="28"/>
              </w:rPr>
              <w:br/>
              <w:t>- Создают собственный художественный текст (сказку, былину, рассказ)</w:t>
            </w:r>
            <w:r w:rsidRPr="00B53869">
              <w:rPr>
                <w:rFonts w:ascii="Times New Roman" w:hAnsi="Times New Roman"/>
                <w:sz w:val="28"/>
                <w:szCs w:val="28"/>
              </w:rPr>
              <w:br/>
              <w:t>- Овладевает основами создания и редактирования собственных текстов различных типов, стилей, жанров;</w:t>
            </w:r>
            <w:r w:rsidRPr="00B53869">
              <w:rPr>
                <w:rFonts w:ascii="Times New Roman" w:hAnsi="Times New Roman"/>
                <w:sz w:val="28"/>
                <w:szCs w:val="28"/>
              </w:rPr>
              <w:br/>
              <w:t>- Создают литературные альманахи.</w:t>
            </w:r>
          </w:p>
          <w:p w:rsidR="006C2250" w:rsidRPr="005B09E6"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br/>
              <w:t xml:space="preserve">- 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r w:rsidRPr="00B53869">
              <w:rPr>
                <w:rFonts w:ascii="Times New Roman" w:hAnsi="Times New Roman"/>
                <w:sz w:val="28"/>
                <w:szCs w:val="28"/>
              </w:rPr>
              <w:br/>
              <w:t>- Овладевают приемами и правилами эффективного слушания устной монологической речи и речи в ситуации диалога;</w:t>
            </w:r>
            <w:r w:rsidRPr="00B53869">
              <w:rPr>
                <w:rFonts w:ascii="Times New Roman" w:hAnsi="Times New Roman"/>
                <w:sz w:val="28"/>
                <w:szCs w:val="28"/>
              </w:rPr>
              <w:br/>
              <w:t>- Ищут незнакомые слова и определяют их значение с помощью словарей и справочной литературы;</w:t>
            </w:r>
            <w:r w:rsidRPr="00B53869">
              <w:rPr>
                <w:rFonts w:ascii="Times New Roman" w:hAnsi="Times New Roman"/>
                <w:sz w:val="28"/>
                <w:szCs w:val="28"/>
              </w:rPr>
              <w:br/>
              <w:t>- Определяют ключевые слова текста;</w:t>
            </w:r>
            <w:r w:rsidRPr="00B53869">
              <w:rPr>
                <w:rFonts w:ascii="Times New Roman" w:hAnsi="Times New Roman"/>
                <w:sz w:val="28"/>
                <w:szCs w:val="28"/>
              </w:rPr>
              <w:br/>
              <w:t>- Составляют «паспорт понятий»;</w:t>
            </w:r>
            <w:r w:rsidRPr="00B53869">
              <w:rPr>
                <w:rFonts w:ascii="Times New Roman" w:hAnsi="Times New Roman"/>
                <w:sz w:val="28"/>
                <w:szCs w:val="28"/>
              </w:rPr>
              <w:br/>
              <w:t>- Отвечают на вопросы по тексту, находя необходимую информацию в тексте (используя цитирование);</w:t>
            </w:r>
            <w:r w:rsidRPr="00B53869">
              <w:rPr>
                <w:rFonts w:ascii="Times New Roman" w:hAnsi="Times New Roman"/>
                <w:sz w:val="28"/>
                <w:szCs w:val="28"/>
              </w:rPr>
              <w:br/>
              <w:t>- Формулируют вопросы к тексту;</w:t>
            </w:r>
            <w:r w:rsidRPr="00B53869">
              <w:rPr>
                <w:rFonts w:ascii="Times New Roman" w:hAnsi="Times New Roman"/>
                <w:sz w:val="28"/>
                <w:szCs w:val="28"/>
              </w:rPr>
              <w:br/>
              <w:t>- Делят текст на части;</w:t>
            </w:r>
            <w:r w:rsidRPr="00B53869">
              <w:rPr>
                <w:rFonts w:ascii="Times New Roman" w:hAnsi="Times New Roman"/>
                <w:sz w:val="28"/>
                <w:szCs w:val="28"/>
              </w:rPr>
              <w:br/>
              <w:t xml:space="preserve">- Составляют </w:t>
            </w:r>
            <w:r w:rsidRPr="005B09E6">
              <w:rPr>
                <w:rFonts w:ascii="Times New Roman" w:hAnsi="Times New Roman"/>
                <w:sz w:val="28"/>
                <w:szCs w:val="28"/>
              </w:rPr>
              <w:t>по тексту план (в том числе цитатный);</w:t>
            </w:r>
          </w:p>
          <w:p w:rsidR="006C2250" w:rsidRPr="00B53869" w:rsidRDefault="006C2250" w:rsidP="00B026CC">
            <w:pPr>
              <w:spacing w:after="0" w:line="240" w:lineRule="auto"/>
              <w:ind w:left="73" w:hanging="42"/>
              <w:rPr>
                <w:rFonts w:ascii="Times New Roman" w:hAnsi="Times New Roman"/>
                <w:sz w:val="28"/>
                <w:szCs w:val="28"/>
              </w:rPr>
            </w:pPr>
            <w:r w:rsidRPr="005B09E6">
              <w:rPr>
                <w:rFonts w:ascii="Times New Roman" w:hAnsi="Times New Roman"/>
                <w:sz w:val="28"/>
                <w:szCs w:val="28"/>
              </w:rPr>
              <w:t>- Овладевают</w:t>
            </w:r>
            <w:r w:rsidRPr="00B53869">
              <w:rPr>
                <w:rFonts w:ascii="Times New Roman" w:hAnsi="Times New Roman"/>
                <w:sz w:val="28"/>
                <w:szCs w:val="28"/>
              </w:rPr>
              <w:t xml:space="preserve"> приемами и правилами эффективного слушания устной монологической речи и речи в ситуации диалога;</w:t>
            </w:r>
            <w:r w:rsidRPr="00B53869">
              <w:rPr>
                <w:rFonts w:ascii="Times New Roman" w:hAnsi="Times New Roman"/>
                <w:sz w:val="28"/>
                <w:szCs w:val="28"/>
              </w:rPr>
              <w:br/>
              <w:t xml:space="preserve">- Выделяют главную и избыточную информацию текста </w:t>
            </w:r>
            <w:r w:rsidRPr="00B53869">
              <w:rPr>
                <w:rFonts w:ascii="Times New Roman" w:hAnsi="Times New Roman"/>
                <w:sz w:val="28"/>
                <w:szCs w:val="28"/>
              </w:rPr>
              <w:lastRenderedPageBreak/>
              <w:t>задачи;</w:t>
            </w:r>
            <w:r w:rsidRPr="00B53869">
              <w:rPr>
                <w:rFonts w:ascii="Times New Roman" w:hAnsi="Times New Roman"/>
                <w:sz w:val="28"/>
                <w:szCs w:val="28"/>
              </w:rPr>
              <w:br/>
              <w:t>- Выявляют противоречивую, недостоверную информацию;</w:t>
            </w:r>
            <w:r w:rsidRPr="00B53869">
              <w:rPr>
                <w:rFonts w:ascii="Times New Roman" w:hAnsi="Times New Roman"/>
                <w:sz w:val="28"/>
                <w:szCs w:val="28"/>
              </w:rPr>
              <w:br/>
              <w:t>- 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r w:rsidRPr="00B53869">
              <w:rPr>
                <w:rFonts w:ascii="Times New Roman" w:hAnsi="Times New Roman"/>
                <w:sz w:val="28"/>
                <w:szCs w:val="28"/>
              </w:rPr>
              <w:br/>
              <w:t>-</w:t>
            </w:r>
            <w:r>
              <w:rPr>
                <w:rFonts w:ascii="Times New Roman" w:hAnsi="Times New Roman"/>
                <w:sz w:val="28"/>
                <w:szCs w:val="28"/>
              </w:rPr>
              <w:t xml:space="preserve"> </w:t>
            </w:r>
            <w:r w:rsidRPr="00B53869">
              <w:rPr>
                <w:rFonts w:ascii="Times New Roman" w:hAnsi="Times New Roman"/>
                <w:sz w:val="28"/>
                <w:szCs w:val="28"/>
              </w:rPr>
              <w:t>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r w:rsidRPr="00B53869">
              <w:rPr>
                <w:rFonts w:ascii="Times New Roman" w:hAnsi="Times New Roman"/>
                <w:sz w:val="28"/>
                <w:szCs w:val="28"/>
              </w:rPr>
              <w:br/>
              <w:t>- Овладевают навыками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C2250" w:rsidRPr="00B53869" w:rsidRDefault="006C2250" w:rsidP="00B026CC">
            <w:pPr>
              <w:spacing w:after="0" w:line="240" w:lineRule="auto"/>
              <w:ind w:left="73" w:hanging="73"/>
              <w:rPr>
                <w:rFonts w:ascii="Times New Roman" w:hAnsi="Times New Roman"/>
                <w:sz w:val="28"/>
                <w:szCs w:val="28"/>
              </w:rPr>
            </w:pPr>
          </w:p>
          <w:p w:rsidR="006C2250" w:rsidRDefault="006C2250" w:rsidP="00B026CC">
            <w:pPr>
              <w:spacing w:after="0" w:line="240" w:lineRule="auto"/>
              <w:ind w:left="73" w:hanging="73"/>
              <w:rPr>
                <w:rFonts w:ascii="Times New Roman" w:hAnsi="Times New Roman"/>
                <w:sz w:val="28"/>
                <w:szCs w:val="28"/>
              </w:rPr>
            </w:pPr>
          </w:p>
          <w:p w:rsidR="006C2250" w:rsidRDefault="006C2250" w:rsidP="00B026CC">
            <w:pPr>
              <w:spacing w:after="0" w:line="240" w:lineRule="auto"/>
              <w:ind w:left="73" w:hanging="73"/>
              <w:rPr>
                <w:rFonts w:ascii="Times New Roman" w:hAnsi="Times New Roman"/>
                <w:sz w:val="28"/>
                <w:szCs w:val="28"/>
              </w:rPr>
            </w:pPr>
          </w:p>
          <w:p w:rsidR="006C2250" w:rsidRDefault="006C2250" w:rsidP="00B026CC">
            <w:pPr>
              <w:spacing w:after="0" w:line="240" w:lineRule="auto"/>
              <w:ind w:left="73" w:hanging="73"/>
              <w:rPr>
                <w:rFonts w:ascii="Times New Roman" w:hAnsi="Times New Roman"/>
                <w:sz w:val="28"/>
                <w:szCs w:val="28"/>
              </w:rPr>
            </w:pPr>
          </w:p>
          <w:p w:rsidR="006C2250" w:rsidRPr="00B53869" w:rsidRDefault="006C2250" w:rsidP="00B026CC">
            <w:pPr>
              <w:spacing w:after="0" w:line="240" w:lineRule="auto"/>
              <w:ind w:left="73" w:hanging="73"/>
              <w:rPr>
                <w:rFonts w:ascii="Times New Roman" w:hAnsi="Times New Roman"/>
                <w:sz w:val="28"/>
                <w:szCs w:val="28"/>
              </w:rPr>
            </w:pP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Совершенствуют навык интерпретировать текст:</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сравнивать и противопоставлять заключённую в тексте информацию разного характера;</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обнаруживать в тексте доводы в подтверждение выдвинутых тезисов;</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делать выводы из сформулированных посылок;</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выводить заключение о намерении автора или главной мысли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содержание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связывают информацию, обнаруженную в тексте, со знаниями из других источников;</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оценивают утверждения, сделанные в тексте, исходя из своих представлений о мире;</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находят доводы в защиту своей точки зрения;</w:t>
            </w:r>
          </w:p>
          <w:p w:rsidR="006C2250" w:rsidRPr="00B53869" w:rsidRDefault="006C2250" w:rsidP="00B026CC">
            <w:pPr>
              <w:pStyle w:val="aff1"/>
              <w:spacing w:line="240" w:lineRule="auto"/>
              <w:ind w:firstLine="0"/>
              <w:jc w:val="left"/>
              <w:rPr>
                <w:szCs w:val="28"/>
                <w:lang w:eastAsia="ru-RU"/>
              </w:rPr>
            </w:pPr>
            <w:r w:rsidRPr="00B53869">
              <w:rPr>
                <w:szCs w:val="28"/>
                <w:lang w:eastAsia="ru-RU"/>
              </w:rPr>
              <w:t>-На основе имеющихся знаний, жизненного опыта учатся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B53869" w:rsidRDefault="006C2250" w:rsidP="00B026CC">
            <w:pPr>
              <w:pStyle w:val="aff1"/>
              <w:spacing w:line="240" w:lineRule="auto"/>
              <w:ind w:firstLine="0"/>
              <w:jc w:val="left"/>
              <w:rPr>
                <w:szCs w:val="28"/>
                <w:lang w:eastAsia="ru-RU"/>
              </w:rPr>
            </w:pPr>
            <w:r w:rsidRPr="00B53869">
              <w:rPr>
                <w:szCs w:val="28"/>
                <w:lang w:eastAsia="ru-RU"/>
              </w:rPr>
              <w:t xml:space="preserve">- в процессе работы с одним или несколькими источниками учатся выявлять содержащуюся в них </w:t>
            </w:r>
            <w:r w:rsidRPr="00B53869">
              <w:rPr>
                <w:szCs w:val="28"/>
                <w:lang w:eastAsia="ru-RU"/>
              </w:rPr>
              <w:lastRenderedPageBreak/>
              <w:t>противоречивую, конфликтную информацию;</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-используют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C2250" w:rsidRPr="00B53869" w:rsidRDefault="006C2250" w:rsidP="00B026CC">
            <w:pPr>
              <w:spacing w:after="0" w:line="240" w:lineRule="auto"/>
              <w:ind w:left="73" w:hanging="73"/>
              <w:rPr>
                <w:rFonts w:ascii="Times New Roman" w:hAnsi="Times New Roman"/>
                <w:sz w:val="28"/>
                <w:szCs w:val="28"/>
              </w:rPr>
            </w:pPr>
          </w:p>
          <w:p w:rsidR="006C2250" w:rsidRPr="00B53869" w:rsidRDefault="006C2250" w:rsidP="00B026CC">
            <w:pPr>
              <w:spacing w:after="0" w:line="240" w:lineRule="auto"/>
              <w:ind w:left="73" w:hanging="73"/>
              <w:rPr>
                <w:rFonts w:ascii="Times New Roman" w:hAnsi="Times New Roman"/>
                <w:sz w:val="28"/>
                <w:szCs w:val="28"/>
              </w:rPr>
            </w:pPr>
          </w:p>
        </w:tc>
      </w:tr>
      <w:tr w:rsidR="006C2250" w:rsidRPr="00B53869" w:rsidTr="00B026CC">
        <w:tc>
          <w:tcPr>
            <w:tcW w:w="0" w:type="auto"/>
          </w:tcPr>
          <w:p w:rsidR="006C2250" w:rsidRPr="005B0F0B" w:rsidRDefault="006C2250" w:rsidP="00B026CC">
            <w:pPr>
              <w:spacing w:after="0" w:line="240" w:lineRule="auto"/>
              <w:jc w:val="center"/>
              <w:rPr>
                <w:rFonts w:ascii="Times New Roman" w:hAnsi="Times New Roman"/>
                <w:b/>
                <w:sz w:val="28"/>
                <w:szCs w:val="28"/>
              </w:rPr>
            </w:pPr>
            <w:r w:rsidRPr="005B0F0B">
              <w:rPr>
                <w:rFonts w:ascii="Times New Roman" w:hAnsi="Times New Roman"/>
                <w:b/>
                <w:sz w:val="28"/>
                <w:szCs w:val="28"/>
              </w:rPr>
              <w:lastRenderedPageBreak/>
              <w:t>7 класс</w:t>
            </w:r>
          </w:p>
        </w:tc>
        <w:tc>
          <w:tcPr>
            <w:tcW w:w="0" w:type="auto"/>
          </w:tcPr>
          <w:p w:rsidR="006C2250" w:rsidRPr="00B53869" w:rsidRDefault="006C2250" w:rsidP="00B026CC">
            <w:pPr>
              <w:spacing w:after="0" w:line="240" w:lineRule="auto"/>
              <w:jc w:val="center"/>
              <w:rPr>
                <w:rFonts w:ascii="Times New Roman" w:hAnsi="Times New Roman"/>
                <w:sz w:val="28"/>
                <w:szCs w:val="28"/>
              </w:rPr>
            </w:pPr>
            <w:r w:rsidRPr="00B53869">
              <w:rPr>
                <w:rFonts w:ascii="Times New Roman" w:hAnsi="Times New Roman"/>
                <w:sz w:val="28"/>
                <w:szCs w:val="28"/>
              </w:rPr>
              <w:t xml:space="preserve">Русский язык, </w:t>
            </w:r>
            <w:r>
              <w:rPr>
                <w:rFonts w:ascii="Times New Roman" w:hAnsi="Times New Roman"/>
                <w:sz w:val="28"/>
                <w:szCs w:val="28"/>
              </w:rPr>
              <w:t xml:space="preserve">литература </w:t>
            </w:r>
            <w:r w:rsidRPr="00B53869">
              <w:rPr>
                <w:rFonts w:ascii="Times New Roman" w:hAnsi="Times New Roman"/>
                <w:sz w:val="28"/>
                <w:szCs w:val="28"/>
              </w:rPr>
              <w:t>, английский язык</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xml:space="preserve">Математика, информатика, </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физика, химия</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История, география, биология</w:t>
            </w:r>
          </w:p>
        </w:tc>
        <w:tc>
          <w:tcPr>
            <w:tcW w:w="0" w:type="auto"/>
          </w:tcPr>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lastRenderedPageBreak/>
              <w:t>-Овладевают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 Определяют основные признаки текста: тему, идею (основную мысль), смысловую и композиционную целостность, тип текста; ориентироваться в содержании текста и понимать его целостный смысл;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53869">
              <w:rPr>
                <w:rFonts w:ascii="Times New Roman" w:hAnsi="Times New Roman"/>
                <w:sz w:val="28"/>
                <w:szCs w:val="28"/>
              </w:rPr>
              <w:br/>
              <w:t>- Письменно пересказывают текст в форме ученического изложения (подробного, выборочного);</w:t>
            </w:r>
            <w:r w:rsidRPr="00B53869">
              <w:rPr>
                <w:rFonts w:ascii="Times New Roman" w:hAnsi="Times New Roman"/>
                <w:sz w:val="28"/>
                <w:szCs w:val="28"/>
              </w:rPr>
              <w:br/>
              <w:t>- Участвуют в коллективном диалоге - мини-обсуждении художественного произведения;</w:t>
            </w:r>
            <w:r w:rsidRPr="00B53869">
              <w:rPr>
                <w:rFonts w:ascii="Times New Roman" w:hAnsi="Times New Roman"/>
                <w:sz w:val="28"/>
                <w:szCs w:val="28"/>
              </w:rPr>
              <w:br/>
              <w:t xml:space="preserve">- Проводят простейший литературоведческий анализ художественного произведения под руководством учителя по вопросам учителя и плану; </w:t>
            </w:r>
            <w:r w:rsidRPr="00B53869">
              <w:rPr>
                <w:rFonts w:ascii="Times New Roman" w:hAnsi="Times New Roman"/>
                <w:sz w:val="28"/>
                <w:szCs w:val="28"/>
              </w:rPr>
              <w:br/>
              <w:t>- Выразительно читают текст вслух, по ролям, рецензируют выразительное чтение одноклассников;</w:t>
            </w:r>
            <w:r w:rsidRPr="00B53869">
              <w:rPr>
                <w:rFonts w:ascii="Times New Roman" w:hAnsi="Times New Roman"/>
                <w:sz w:val="28"/>
                <w:szCs w:val="28"/>
              </w:rPr>
              <w:br/>
              <w:t>- Ведут читательский дневник;</w:t>
            </w:r>
            <w:r w:rsidRPr="00B53869">
              <w:rPr>
                <w:rFonts w:ascii="Times New Roman" w:hAnsi="Times New Roman"/>
                <w:sz w:val="28"/>
                <w:szCs w:val="28"/>
              </w:rPr>
              <w:br/>
              <w:t>- Участвуют в читательской конференции;</w:t>
            </w:r>
            <w:r w:rsidRPr="00B53869">
              <w:rPr>
                <w:rFonts w:ascii="Times New Roman" w:hAnsi="Times New Roman"/>
                <w:sz w:val="28"/>
                <w:szCs w:val="28"/>
              </w:rPr>
              <w:br/>
              <w:t>- Характеризуют душевное состояние персонажей, сопереживает им.</w:t>
            </w:r>
            <w:r w:rsidRPr="00B53869">
              <w:rPr>
                <w:rFonts w:ascii="Times New Roman" w:hAnsi="Times New Roman"/>
                <w:sz w:val="28"/>
                <w:szCs w:val="28"/>
              </w:rPr>
              <w:br/>
              <w:t>- Пишут сочинения, сочинения- зарисовки, этюды, художественные миниатюры</w:t>
            </w:r>
            <w:r w:rsidRPr="00B53869">
              <w:rPr>
                <w:rFonts w:ascii="Times New Roman" w:hAnsi="Times New Roman"/>
                <w:sz w:val="28"/>
                <w:szCs w:val="28"/>
              </w:rPr>
              <w:br/>
              <w:t>- Пишут отзыв о прочитанном произведении;</w:t>
            </w:r>
            <w:r w:rsidRPr="00B53869">
              <w:rPr>
                <w:rFonts w:ascii="Times New Roman" w:hAnsi="Times New Roman"/>
                <w:sz w:val="28"/>
                <w:szCs w:val="28"/>
              </w:rPr>
              <w:br/>
              <w:t>- Создают собственный художественный текст (сказку, былину, рассказ)</w:t>
            </w:r>
            <w:r w:rsidRPr="00B53869">
              <w:rPr>
                <w:rFonts w:ascii="Times New Roman" w:hAnsi="Times New Roman"/>
                <w:sz w:val="28"/>
                <w:szCs w:val="28"/>
              </w:rPr>
              <w:br/>
              <w:t>- Овладевает основами создания и редактирования собственных текстов различных типов, стилей, жанров;</w:t>
            </w:r>
            <w:r w:rsidRPr="00B53869">
              <w:rPr>
                <w:rFonts w:ascii="Times New Roman" w:hAnsi="Times New Roman"/>
                <w:sz w:val="28"/>
                <w:szCs w:val="28"/>
              </w:rPr>
              <w:br/>
              <w:t>- Создают литературные альманахи.</w:t>
            </w:r>
          </w:p>
          <w:p w:rsidR="006C2250" w:rsidRPr="00B53869" w:rsidRDefault="006C2250" w:rsidP="00B026CC">
            <w:pPr>
              <w:spacing w:after="0" w:line="240" w:lineRule="auto"/>
              <w:ind w:left="73" w:hanging="73"/>
              <w:rPr>
                <w:rFonts w:ascii="Times New Roman" w:hAnsi="Times New Roman"/>
                <w:sz w:val="28"/>
                <w:szCs w:val="28"/>
              </w:rPr>
            </w:pP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lastRenderedPageBreak/>
              <w:t>- 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r w:rsidRPr="00B53869">
              <w:rPr>
                <w:rFonts w:ascii="Times New Roman" w:hAnsi="Times New Roman"/>
                <w:sz w:val="28"/>
                <w:szCs w:val="28"/>
              </w:rPr>
              <w:br/>
              <w:t xml:space="preserve">- 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r w:rsidRPr="00B53869">
              <w:rPr>
                <w:rFonts w:ascii="Times New Roman" w:hAnsi="Times New Roman"/>
                <w:sz w:val="28"/>
                <w:szCs w:val="28"/>
              </w:rPr>
              <w:br/>
              <w:t>- Овладевают приемами и правилами эффективного слушания устной монологической речи и речи в ситуации диалога;</w:t>
            </w:r>
            <w:r w:rsidRPr="00B53869">
              <w:rPr>
                <w:rFonts w:ascii="Times New Roman" w:hAnsi="Times New Roman"/>
                <w:sz w:val="28"/>
                <w:szCs w:val="28"/>
              </w:rPr>
              <w:br/>
              <w:t>- Ищут незнакомые слова и определяют их значение с помощью словарей и справочной литературы;</w:t>
            </w:r>
            <w:r w:rsidRPr="00B53869">
              <w:rPr>
                <w:rFonts w:ascii="Times New Roman" w:hAnsi="Times New Roman"/>
                <w:sz w:val="28"/>
                <w:szCs w:val="28"/>
              </w:rPr>
              <w:br/>
              <w:t>- Устно пересказывают текст (подробно, выборочно);</w:t>
            </w:r>
            <w:r w:rsidRPr="00B53869">
              <w:rPr>
                <w:rFonts w:ascii="Times New Roman" w:hAnsi="Times New Roman"/>
                <w:sz w:val="28"/>
                <w:szCs w:val="28"/>
              </w:rPr>
              <w:br/>
              <w:t>- Составляют «паспорт понятий»;</w:t>
            </w:r>
            <w:r w:rsidRPr="00B53869">
              <w:rPr>
                <w:rFonts w:ascii="Times New Roman" w:hAnsi="Times New Roman"/>
                <w:sz w:val="28"/>
                <w:szCs w:val="28"/>
              </w:rPr>
              <w:br/>
              <w:t>- Выделяют главную и избыточную информацию текста;</w:t>
            </w:r>
            <w:r w:rsidRPr="00B53869">
              <w:rPr>
                <w:rFonts w:ascii="Times New Roman" w:hAnsi="Times New Roman"/>
                <w:sz w:val="28"/>
                <w:szCs w:val="28"/>
              </w:rPr>
              <w:br/>
              <w:t>- Выявляют противоречивую, недостоверную информацию;</w:t>
            </w:r>
            <w:r w:rsidRPr="00B53869">
              <w:rPr>
                <w:rFonts w:ascii="Times New Roman" w:hAnsi="Times New Roman"/>
                <w:sz w:val="28"/>
                <w:szCs w:val="28"/>
              </w:rPr>
              <w:br/>
              <w:t>- 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r w:rsidRPr="00B53869">
              <w:rPr>
                <w:rFonts w:ascii="Times New Roman" w:hAnsi="Times New Roman"/>
                <w:sz w:val="28"/>
                <w:szCs w:val="28"/>
              </w:rPr>
              <w:br/>
              <w:t>-Знакомятся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r w:rsidRPr="00B53869">
              <w:rPr>
                <w:rFonts w:ascii="Times New Roman" w:hAnsi="Times New Roman"/>
                <w:sz w:val="28"/>
                <w:szCs w:val="28"/>
              </w:rPr>
              <w:br/>
            </w:r>
            <w:r w:rsidRPr="00B53869">
              <w:rPr>
                <w:rFonts w:ascii="Times New Roman" w:hAnsi="Times New Roman"/>
                <w:sz w:val="28"/>
                <w:szCs w:val="28"/>
              </w:rPr>
              <w:br/>
              <w:t>- 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Совершенствуют навык интерпретировать текст:</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сравнивать и противопоставлять заключённую в тексте информацию разного характера;</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обнаруживать в тексте доводы в подтверждение выдвинутых тезисов;</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делать выводы из сформулированных посылок;</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выводить заключение о намерении автора или главной мысли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содержание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xml:space="preserve">- связывают информацию, обнаруженную в тексте, со </w:t>
            </w:r>
            <w:r w:rsidRPr="00B53869">
              <w:rPr>
                <w:rFonts w:ascii="Times New Roman" w:hAnsi="Times New Roman"/>
                <w:sz w:val="28"/>
                <w:szCs w:val="28"/>
              </w:rPr>
              <w:lastRenderedPageBreak/>
              <w:t>знаниями из других источников;</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оценивают утверждения, сделанные в тексте, исходя из своих представлений о мире;</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находят доводы в защиту своей точки зрения;</w:t>
            </w:r>
          </w:p>
          <w:p w:rsidR="006C2250" w:rsidRPr="00B53869" w:rsidRDefault="006C2250" w:rsidP="00B026CC">
            <w:pPr>
              <w:pStyle w:val="aff1"/>
              <w:spacing w:line="240" w:lineRule="auto"/>
              <w:ind w:firstLine="0"/>
              <w:jc w:val="left"/>
              <w:rPr>
                <w:szCs w:val="28"/>
                <w:lang w:eastAsia="ru-RU"/>
              </w:rPr>
            </w:pPr>
            <w:r w:rsidRPr="00B53869">
              <w:rPr>
                <w:szCs w:val="28"/>
                <w:lang w:eastAsia="ru-RU"/>
              </w:rPr>
              <w:t>-На основе имеющихся знаний, жизненного опыта учатся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B53869" w:rsidRDefault="006C2250" w:rsidP="00B026CC">
            <w:pPr>
              <w:pStyle w:val="aff1"/>
              <w:spacing w:line="240" w:lineRule="auto"/>
              <w:ind w:firstLine="0"/>
              <w:jc w:val="left"/>
              <w:rPr>
                <w:szCs w:val="28"/>
                <w:lang w:eastAsia="ru-RU"/>
              </w:rPr>
            </w:pPr>
            <w:r w:rsidRPr="00B53869">
              <w:rPr>
                <w:szCs w:val="28"/>
                <w:lang w:eastAsia="ru-RU"/>
              </w:rPr>
              <w:t>- в процессе работы с одним или несколькими источниками учатся выявлять содержащуюся в них противоречивую, конфликтную информацию;</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-используют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C2250" w:rsidRPr="00B53869" w:rsidRDefault="006C2250" w:rsidP="00B026CC">
            <w:pPr>
              <w:spacing w:after="0" w:line="240" w:lineRule="auto"/>
              <w:rPr>
                <w:rFonts w:ascii="Times New Roman" w:hAnsi="Times New Roman"/>
                <w:sz w:val="28"/>
                <w:szCs w:val="28"/>
              </w:rPr>
            </w:pPr>
          </w:p>
        </w:tc>
      </w:tr>
      <w:tr w:rsidR="006C2250" w:rsidRPr="00B53869" w:rsidTr="00B026CC">
        <w:tc>
          <w:tcPr>
            <w:tcW w:w="0" w:type="auto"/>
          </w:tcPr>
          <w:p w:rsidR="006C2250" w:rsidRPr="005B09E6" w:rsidRDefault="006C2250" w:rsidP="00B026CC">
            <w:pPr>
              <w:spacing w:after="0" w:line="240" w:lineRule="auto"/>
              <w:jc w:val="center"/>
              <w:rPr>
                <w:rFonts w:ascii="Times New Roman" w:hAnsi="Times New Roman"/>
                <w:b/>
                <w:sz w:val="28"/>
                <w:szCs w:val="28"/>
              </w:rPr>
            </w:pPr>
            <w:r w:rsidRPr="005B09E6">
              <w:rPr>
                <w:rFonts w:ascii="Times New Roman" w:hAnsi="Times New Roman"/>
                <w:b/>
                <w:sz w:val="28"/>
                <w:szCs w:val="28"/>
              </w:rPr>
              <w:lastRenderedPageBreak/>
              <w:t>8 класс</w:t>
            </w:r>
          </w:p>
        </w:tc>
        <w:tc>
          <w:tcPr>
            <w:tcW w:w="0" w:type="auto"/>
          </w:tcPr>
          <w:p w:rsidR="006C2250" w:rsidRPr="005B0F0B" w:rsidRDefault="006C2250" w:rsidP="00B026CC">
            <w:pPr>
              <w:spacing w:after="0" w:line="240" w:lineRule="auto"/>
              <w:jc w:val="center"/>
              <w:rPr>
                <w:rFonts w:ascii="Times New Roman" w:hAnsi="Times New Roman"/>
                <w:sz w:val="28"/>
                <w:szCs w:val="28"/>
              </w:rPr>
            </w:pPr>
            <w:r w:rsidRPr="005B0F0B">
              <w:rPr>
                <w:rFonts w:ascii="Times New Roman" w:hAnsi="Times New Roman"/>
                <w:sz w:val="28"/>
                <w:szCs w:val="28"/>
              </w:rPr>
              <w:t>Русский язык, литература, английский язык</w:t>
            </w: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r w:rsidRPr="005B0F0B">
              <w:rPr>
                <w:rFonts w:ascii="Times New Roman" w:hAnsi="Times New Roman"/>
                <w:sz w:val="28"/>
                <w:szCs w:val="28"/>
              </w:rPr>
              <w:t>Математика, информатика, физика, химия</w:t>
            </w: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p>
          <w:p w:rsidR="006C2250" w:rsidRPr="005B0F0B" w:rsidRDefault="006C2250" w:rsidP="00B026CC">
            <w:pPr>
              <w:spacing w:after="0" w:line="240" w:lineRule="auto"/>
              <w:rPr>
                <w:rFonts w:ascii="Times New Roman" w:hAnsi="Times New Roman"/>
                <w:sz w:val="28"/>
                <w:szCs w:val="28"/>
              </w:rPr>
            </w:pPr>
            <w:r w:rsidRPr="005B0F0B">
              <w:rPr>
                <w:rFonts w:ascii="Times New Roman" w:hAnsi="Times New Roman"/>
                <w:sz w:val="28"/>
                <w:szCs w:val="28"/>
              </w:rPr>
              <w:t>История, география, биология</w:t>
            </w:r>
          </w:p>
        </w:tc>
        <w:tc>
          <w:tcPr>
            <w:tcW w:w="0" w:type="auto"/>
          </w:tcPr>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lastRenderedPageBreak/>
              <w:t>-Пользуются различными видами и типами чтения.</w:t>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 Определяют основные признаки текста: тему, идею (основную мысль), смысловую и композиционную целостность, тип текста; ориентироваться в содержании текста и понимать его целостный смысл;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53869">
              <w:rPr>
                <w:rFonts w:ascii="Times New Roman" w:hAnsi="Times New Roman"/>
                <w:sz w:val="28"/>
                <w:szCs w:val="28"/>
              </w:rPr>
              <w:br/>
              <w:t>- Письменно пересказывают текст в форме ученического изложения (подробного, выборочного);</w:t>
            </w:r>
            <w:r w:rsidRPr="00B53869">
              <w:rPr>
                <w:rFonts w:ascii="Times New Roman" w:hAnsi="Times New Roman"/>
                <w:sz w:val="28"/>
                <w:szCs w:val="28"/>
              </w:rPr>
              <w:br/>
              <w:t>- Участвуют в коллективном диалоге - мини-обсуждении художественного произведения;</w:t>
            </w:r>
            <w:r w:rsidRPr="00B53869">
              <w:rPr>
                <w:rFonts w:ascii="Times New Roman" w:hAnsi="Times New Roman"/>
                <w:sz w:val="28"/>
                <w:szCs w:val="28"/>
              </w:rPr>
              <w:br/>
              <w:t xml:space="preserve">- Проводят  литературоведческий анализ художественного произведения </w:t>
            </w:r>
            <w:r w:rsidRPr="00B53869">
              <w:rPr>
                <w:rFonts w:ascii="Times New Roman" w:hAnsi="Times New Roman"/>
                <w:sz w:val="28"/>
                <w:szCs w:val="28"/>
              </w:rPr>
              <w:br/>
              <w:t>- Выразительно читают текст вслух, по ролям, рецензируют выразительное чтение одноклассников;</w:t>
            </w:r>
            <w:r w:rsidRPr="00B53869">
              <w:rPr>
                <w:rFonts w:ascii="Times New Roman" w:hAnsi="Times New Roman"/>
                <w:sz w:val="28"/>
                <w:szCs w:val="28"/>
              </w:rPr>
              <w:br/>
              <w:t>- Ведут читательский дневник;</w:t>
            </w:r>
            <w:r w:rsidRPr="00B53869">
              <w:rPr>
                <w:rFonts w:ascii="Times New Roman" w:hAnsi="Times New Roman"/>
                <w:sz w:val="28"/>
                <w:szCs w:val="28"/>
              </w:rPr>
              <w:br/>
              <w:t>- Участвуют в читательской конференции;</w:t>
            </w:r>
            <w:r w:rsidRPr="00B53869">
              <w:rPr>
                <w:rFonts w:ascii="Times New Roman" w:hAnsi="Times New Roman"/>
                <w:sz w:val="28"/>
                <w:szCs w:val="28"/>
              </w:rPr>
              <w:br/>
              <w:t>- Пишут сочинения, сочинения- зарисовки, этюды, художественные миниатюры</w:t>
            </w:r>
            <w:r w:rsidRPr="00B53869">
              <w:rPr>
                <w:rFonts w:ascii="Times New Roman" w:hAnsi="Times New Roman"/>
                <w:sz w:val="28"/>
                <w:szCs w:val="28"/>
              </w:rPr>
              <w:br/>
              <w:t>- Пишут отзыв о прочитанном произведении;</w:t>
            </w:r>
            <w:r w:rsidRPr="00B53869">
              <w:rPr>
                <w:rFonts w:ascii="Times New Roman" w:hAnsi="Times New Roman"/>
                <w:sz w:val="28"/>
                <w:szCs w:val="28"/>
              </w:rPr>
              <w:br/>
              <w:t>- Создают собственный художественный текст (сказку, былину, рассказ)</w:t>
            </w:r>
            <w:r w:rsidRPr="00B53869">
              <w:rPr>
                <w:rFonts w:ascii="Times New Roman" w:hAnsi="Times New Roman"/>
                <w:sz w:val="28"/>
                <w:szCs w:val="28"/>
              </w:rPr>
              <w:br/>
              <w:t xml:space="preserve">- Овладевает основами создания и редактирования </w:t>
            </w:r>
            <w:r w:rsidRPr="00B53869">
              <w:rPr>
                <w:rFonts w:ascii="Times New Roman" w:hAnsi="Times New Roman"/>
                <w:sz w:val="28"/>
                <w:szCs w:val="28"/>
              </w:rPr>
              <w:lastRenderedPageBreak/>
              <w:t>собственных текстов различных типов, стилей, жанров;</w:t>
            </w:r>
            <w:r w:rsidRPr="00B53869">
              <w:rPr>
                <w:rFonts w:ascii="Times New Roman" w:hAnsi="Times New Roman"/>
                <w:sz w:val="28"/>
                <w:szCs w:val="28"/>
              </w:rPr>
              <w:br/>
              <w:t>- Создают литературные альманахи.</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br/>
              <w:t xml:space="preserve">- 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r w:rsidRPr="00B53869">
              <w:rPr>
                <w:rFonts w:ascii="Times New Roman" w:hAnsi="Times New Roman"/>
                <w:sz w:val="28"/>
                <w:szCs w:val="28"/>
              </w:rPr>
              <w:br/>
              <w:t>- Ищут незнакомые слова и определяют их значение с помощью словарей и справочной литературы;</w:t>
            </w:r>
            <w:r w:rsidRPr="00B53869">
              <w:rPr>
                <w:rFonts w:ascii="Times New Roman" w:hAnsi="Times New Roman"/>
                <w:sz w:val="28"/>
                <w:szCs w:val="28"/>
              </w:rPr>
              <w:br/>
              <w:t>- Устно пересказывают текст (подробно, выборочно);</w:t>
            </w:r>
            <w:r w:rsidRPr="00B53869">
              <w:rPr>
                <w:rFonts w:ascii="Times New Roman" w:hAnsi="Times New Roman"/>
                <w:sz w:val="28"/>
                <w:szCs w:val="28"/>
              </w:rPr>
              <w:br/>
              <w:t>- Составляют «паспорт понятий»;</w:t>
            </w:r>
            <w:r w:rsidRPr="00B53869">
              <w:rPr>
                <w:rFonts w:ascii="Times New Roman" w:hAnsi="Times New Roman"/>
                <w:sz w:val="28"/>
                <w:szCs w:val="28"/>
              </w:rPr>
              <w:br/>
              <w:t>- Выделяют главную и избыточную информацию текста;</w:t>
            </w:r>
            <w:r w:rsidRPr="00B53869">
              <w:rPr>
                <w:rFonts w:ascii="Times New Roman" w:hAnsi="Times New Roman"/>
                <w:sz w:val="28"/>
                <w:szCs w:val="28"/>
              </w:rPr>
              <w:br/>
              <w:t>- Выявляют противоречивую, недостоверную информацию;</w:t>
            </w:r>
            <w:r w:rsidRPr="00B53869">
              <w:rPr>
                <w:rFonts w:ascii="Times New Roman" w:hAnsi="Times New Roman"/>
                <w:sz w:val="28"/>
                <w:szCs w:val="28"/>
              </w:rPr>
              <w:br/>
              <w:t>- 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r w:rsidRPr="00B53869">
              <w:rPr>
                <w:rFonts w:ascii="Times New Roman" w:hAnsi="Times New Roman"/>
                <w:sz w:val="28"/>
                <w:szCs w:val="28"/>
              </w:rPr>
              <w:br/>
              <w:t>-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rPr>
                <w:rFonts w:ascii="Times New Roman" w:hAnsi="Times New Roman"/>
                <w:sz w:val="28"/>
                <w:szCs w:val="28"/>
              </w:rPr>
            </w:pP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Совершенствуют навык интерпретировать текст:</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сравнивать и противопоставлять заключённую в тексте информацию разного характера;</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обнаруживать в тексте доводы в подтверждение выдвинутых тезисов;</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делать выводы из сформулированных посылок;</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выводить заключение о намерении автора или главной мысли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содержание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связывают информацию, обнаруженную в тексте, со знаниями из других источников;</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оценивают утверждения, сделанные в тексте, исходя из своих представлений о мире;</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находят доводы в защиту своей точки зрения;</w:t>
            </w:r>
          </w:p>
          <w:p w:rsidR="006C2250" w:rsidRPr="00B53869" w:rsidRDefault="006C2250" w:rsidP="00B026CC">
            <w:pPr>
              <w:pStyle w:val="aff1"/>
              <w:spacing w:line="240" w:lineRule="auto"/>
              <w:ind w:firstLine="0"/>
              <w:jc w:val="left"/>
              <w:rPr>
                <w:szCs w:val="28"/>
                <w:lang w:eastAsia="ru-RU"/>
              </w:rPr>
            </w:pPr>
            <w:r w:rsidRPr="00B53869">
              <w:rPr>
                <w:szCs w:val="28"/>
                <w:lang w:eastAsia="ru-RU"/>
              </w:rPr>
              <w:t>-На основе имеющихся знаний, жизненного опыта учатся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B53869" w:rsidRDefault="006C2250" w:rsidP="00B026CC">
            <w:pPr>
              <w:pStyle w:val="aff1"/>
              <w:spacing w:line="240" w:lineRule="auto"/>
              <w:ind w:firstLine="0"/>
              <w:jc w:val="left"/>
              <w:rPr>
                <w:szCs w:val="28"/>
                <w:lang w:eastAsia="ru-RU"/>
              </w:rPr>
            </w:pPr>
            <w:r w:rsidRPr="00B53869">
              <w:rPr>
                <w:szCs w:val="28"/>
                <w:lang w:eastAsia="ru-RU"/>
              </w:rPr>
              <w:lastRenderedPageBreak/>
              <w:t>- в процессе работы с одним или несколькими источниками учатся выявлять содержащуюся в них противоречивую, конфликтную информацию;</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Высказывают оценочные суждения и свою точку зрения о полученном сообщении (прочитанном тексте).</w:t>
            </w:r>
          </w:p>
          <w:p w:rsidR="006C2250" w:rsidRPr="00B53869" w:rsidRDefault="006C2250" w:rsidP="00B026CC">
            <w:pPr>
              <w:spacing w:after="0" w:line="240" w:lineRule="auto"/>
              <w:ind w:left="73" w:hanging="73"/>
              <w:rPr>
                <w:rFonts w:ascii="Times New Roman" w:hAnsi="Times New Roman"/>
                <w:sz w:val="28"/>
                <w:szCs w:val="28"/>
              </w:rPr>
            </w:pPr>
          </w:p>
        </w:tc>
      </w:tr>
      <w:tr w:rsidR="006C2250" w:rsidRPr="00B53869" w:rsidTr="00B026CC">
        <w:tc>
          <w:tcPr>
            <w:tcW w:w="0" w:type="auto"/>
          </w:tcPr>
          <w:p w:rsidR="006C2250" w:rsidRPr="005B0F0B" w:rsidRDefault="006C2250" w:rsidP="00B026CC">
            <w:pPr>
              <w:spacing w:after="0" w:line="240" w:lineRule="auto"/>
              <w:jc w:val="center"/>
              <w:rPr>
                <w:rFonts w:ascii="Times New Roman" w:hAnsi="Times New Roman"/>
                <w:b/>
                <w:sz w:val="28"/>
                <w:szCs w:val="28"/>
              </w:rPr>
            </w:pPr>
            <w:r w:rsidRPr="005B0F0B">
              <w:rPr>
                <w:rFonts w:ascii="Times New Roman" w:hAnsi="Times New Roman"/>
                <w:b/>
                <w:sz w:val="28"/>
                <w:szCs w:val="28"/>
              </w:rPr>
              <w:lastRenderedPageBreak/>
              <w:t>9 класс</w:t>
            </w:r>
          </w:p>
        </w:tc>
        <w:tc>
          <w:tcPr>
            <w:tcW w:w="0" w:type="auto"/>
          </w:tcPr>
          <w:p w:rsidR="006C2250" w:rsidRPr="005B0F0B" w:rsidRDefault="006C2250" w:rsidP="00B026CC">
            <w:pPr>
              <w:spacing w:after="0" w:line="240" w:lineRule="auto"/>
              <w:jc w:val="center"/>
              <w:rPr>
                <w:rFonts w:ascii="Times New Roman" w:hAnsi="Times New Roman"/>
                <w:sz w:val="28"/>
                <w:szCs w:val="28"/>
              </w:rPr>
            </w:pPr>
            <w:r w:rsidRPr="005B0F0B">
              <w:rPr>
                <w:rFonts w:ascii="Times New Roman" w:hAnsi="Times New Roman"/>
                <w:sz w:val="28"/>
                <w:szCs w:val="28"/>
              </w:rPr>
              <w:t xml:space="preserve">Русский язык, </w:t>
            </w:r>
            <w:r>
              <w:rPr>
                <w:rFonts w:ascii="Times New Roman" w:hAnsi="Times New Roman"/>
                <w:sz w:val="28"/>
                <w:szCs w:val="28"/>
              </w:rPr>
              <w:t>литература</w:t>
            </w:r>
            <w:r w:rsidRPr="005B0F0B">
              <w:rPr>
                <w:rFonts w:ascii="Times New Roman" w:hAnsi="Times New Roman"/>
                <w:sz w:val="28"/>
                <w:szCs w:val="28"/>
              </w:rPr>
              <w:t>, английский язык</w:t>
            </w: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r w:rsidRPr="005B0F0B">
              <w:rPr>
                <w:rFonts w:ascii="Times New Roman" w:hAnsi="Times New Roman"/>
                <w:sz w:val="28"/>
                <w:szCs w:val="28"/>
              </w:rPr>
              <w:t>Математика, информатика, физика, химия</w:t>
            </w: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p>
          <w:p w:rsidR="006C2250" w:rsidRPr="005B0F0B" w:rsidRDefault="006C2250" w:rsidP="00B026CC">
            <w:pPr>
              <w:spacing w:after="0" w:line="240" w:lineRule="auto"/>
              <w:jc w:val="center"/>
              <w:rPr>
                <w:rFonts w:ascii="Times New Roman" w:hAnsi="Times New Roman"/>
                <w:sz w:val="28"/>
                <w:szCs w:val="28"/>
              </w:rPr>
            </w:pPr>
            <w:r w:rsidRPr="005B0F0B">
              <w:rPr>
                <w:rFonts w:ascii="Times New Roman" w:hAnsi="Times New Roman"/>
                <w:sz w:val="28"/>
                <w:szCs w:val="28"/>
              </w:rPr>
              <w:t>История, география, биология</w:t>
            </w:r>
          </w:p>
        </w:tc>
        <w:tc>
          <w:tcPr>
            <w:tcW w:w="0" w:type="auto"/>
          </w:tcPr>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lastRenderedPageBreak/>
              <w:t>-Пользуются  различными видами и типами чтения.</w:t>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 Определяют основные признаки текста: тему, идею (основную мысль), смысловую и композиционную целостность, тип текста; ориентироваться в содержании текста и понимать его целостный смысл;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53869">
              <w:rPr>
                <w:rFonts w:ascii="Times New Roman" w:hAnsi="Times New Roman"/>
                <w:sz w:val="28"/>
                <w:szCs w:val="28"/>
              </w:rPr>
              <w:br/>
              <w:t>- Письменно пересказывают текст в форме ученического изложения (подробного, выборочного);</w:t>
            </w:r>
            <w:r w:rsidRPr="00B53869">
              <w:rPr>
                <w:rFonts w:ascii="Times New Roman" w:hAnsi="Times New Roman"/>
                <w:sz w:val="28"/>
                <w:szCs w:val="28"/>
              </w:rPr>
              <w:br/>
              <w:t>- Участвуют в коллективном диалоге - мини-обсуждении художественного произведения;</w:t>
            </w:r>
            <w:r w:rsidRPr="00B53869">
              <w:rPr>
                <w:rFonts w:ascii="Times New Roman" w:hAnsi="Times New Roman"/>
                <w:sz w:val="28"/>
                <w:szCs w:val="28"/>
              </w:rPr>
              <w:br/>
              <w:t xml:space="preserve">- Проводят полный литературоведческий анализ художественного произведения </w:t>
            </w:r>
            <w:r w:rsidRPr="00B53869">
              <w:rPr>
                <w:rFonts w:ascii="Times New Roman" w:hAnsi="Times New Roman"/>
                <w:sz w:val="28"/>
                <w:szCs w:val="28"/>
              </w:rPr>
              <w:br/>
              <w:t>- Участвуют в читательской конференции;</w:t>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 Создают литературные альманахи.</w:t>
            </w:r>
            <w:r w:rsidRPr="00B53869">
              <w:rPr>
                <w:rFonts w:ascii="Times New Roman" w:hAnsi="Times New Roman"/>
                <w:sz w:val="28"/>
                <w:szCs w:val="28"/>
              </w:rPr>
              <w:br/>
              <w:t>- Пишут сочинения, сочинения- зарисовки, этюды, художественные миниатюры</w:t>
            </w:r>
            <w:r w:rsidRPr="00B53869">
              <w:rPr>
                <w:rFonts w:ascii="Times New Roman" w:hAnsi="Times New Roman"/>
                <w:sz w:val="28"/>
                <w:szCs w:val="28"/>
              </w:rPr>
              <w:br/>
              <w:t>- Пишут отзыв о прочитанном произведении;</w:t>
            </w:r>
            <w:r w:rsidRPr="00B53869">
              <w:rPr>
                <w:rFonts w:ascii="Times New Roman" w:hAnsi="Times New Roman"/>
                <w:sz w:val="28"/>
                <w:szCs w:val="28"/>
              </w:rPr>
              <w:br/>
              <w:t xml:space="preserve">- Создают собственный художественный текст. </w:t>
            </w:r>
            <w:r w:rsidRPr="00B53869">
              <w:rPr>
                <w:rFonts w:ascii="Times New Roman" w:hAnsi="Times New Roman"/>
                <w:sz w:val="28"/>
                <w:szCs w:val="28"/>
              </w:rPr>
              <w:br/>
              <w:t>-Создают  и редактируют собственные тексты различных типов, стилей, жанров;</w:t>
            </w:r>
            <w:r w:rsidRPr="00B53869">
              <w:rPr>
                <w:rFonts w:ascii="Times New Roman" w:hAnsi="Times New Roman"/>
                <w:sz w:val="28"/>
                <w:szCs w:val="28"/>
              </w:rPr>
              <w:br/>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br/>
              <w:t xml:space="preserve">- 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r w:rsidRPr="00B53869">
              <w:rPr>
                <w:rFonts w:ascii="Times New Roman" w:hAnsi="Times New Roman"/>
                <w:sz w:val="28"/>
                <w:szCs w:val="28"/>
              </w:rPr>
              <w:br/>
              <w:t>- Составляют «паспорт понятий»;</w:t>
            </w:r>
            <w:r w:rsidRPr="00B53869">
              <w:rPr>
                <w:rFonts w:ascii="Times New Roman" w:hAnsi="Times New Roman"/>
                <w:sz w:val="28"/>
                <w:szCs w:val="28"/>
              </w:rPr>
              <w:br/>
              <w:t>- Выделяют главную и избыточную информацию текста;</w:t>
            </w:r>
            <w:r w:rsidRPr="00B53869">
              <w:rPr>
                <w:rFonts w:ascii="Times New Roman" w:hAnsi="Times New Roman"/>
                <w:sz w:val="28"/>
                <w:szCs w:val="28"/>
              </w:rPr>
              <w:br/>
              <w:t>- Выявляют противоречивую, недостоверную информацию;</w:t>
            </w:r>
            <w:r w:rsidRPr="00B53869">
              <w:rPr>
                <w:rFonts w:ascii="Times New Roman" w:hAnsi="Times New Roman"/>
                <w:sz w:val="28"/>
                <w:szCs w:val="28"/>
              </w:rPr>
              <w:br/>
              <w:t xml:space="preserve">- Анализируют и осмысливают текст учебно-познавательных и учебно-практических задач, объясняют порядок действий, отвечая на вопросы: что нужно </w:t>
            </w:r>
            <w:r w:rsidRPr="00B53869">
              <w:rPr>
                <w:rFonts w:ascii="Times New Roman" w:hAnsi="Times New Roman"/>
                <w:sz w:val="28"/>
                <w:szCs w:val="28"/>
              </w:rPr>
              <w:lastRenderedPageBreak/>
              <w:t>сделать, как будем выполнять задание;</w:t>
            </w:r>
            <w:r w:rsidRPr="00B53869">
              <w:rPr>
                <w:rFonts w:ascii="Times New Roman" w:hAnsi="Times New Roman"/>
                <w:sz w:val="28"/>
                <w:szCs w:val="28"/>
              </w:rPr>
              <w:br/>
              <w:t>- Используют  различные виды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r w:rsidRPr="00B53869">
              <w:rPr>
                <w:rFonts w:ascii="Times New Roman" w:hAnsi="Times New Roman"/>
                <w:sz w:val="28"/>
                <w:szCs w:val="28"/>
              </w:rPr>
              <w:br/>
            </w:r>
            <w:r w:rsidRPr="00B53869">
              <w:rPr>
                <w:rFonts w:ascii="Times New Roman" w:hAnsi="Times New Roman"/>
                <w:sz w:val="28"/>
                <w:szCs w:val="28"/>
              </w:rPr>
              <w:br/>
            </w:r>
          </w:p>
          <w:p w:rsidR="006C2250" w:rsidRPr="00B53869" w:rsidRDefault="006C2250" w:rsidP="00B026CC">
            <w:pPr>
              <w:spacing w:after="0" w:line="240" w:lineRule="auto"/>
              <w:ind w:left="73" w:hanging="73"/>
              <w:rPr>
                <w:rFonts w:ascii="Times New Roman" w:hAnsi="Times New Roman"/>
                <w:sz w:val="28"/>
                <w:szCs w:val="28"/>
              </w:rPr>
            </w:pPr>
            <w:r w:rsidRPr="00B53869">
              <w:rPr>
                <w:rFonts w:ascii="Times New Roman" w:hAnsi="Times New Roman"/>
                <w:sz w:val="28"/>
                <w:szCs w:val="28"/>
              </w:rPr>
              <w:t>-Пользуются  различными видами и типами чтения.</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Совершенствуют навык интерпретировать текст:</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сравнивать и противопоставлять заключённую в тексте информацию разного характера;</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обнаруживать в тексте доводы в подтверждение выдвинутых тезисов;</w:t>
            </w:r>
          </w:p>
          <w:p w:rsidR="006C2250" w:rsidRPr="00B53869" w:rsidRDefault="006C2250" w:rsidP="00B026CC">
            <w:pPr>
              <w:spacing w:after="0" w:line="240" w:lineRule="auto"/>
              <w:rPr>
                <w:rFonts w:ascii="Times New Roman" w:hAnsi="Times New Roman"/>
                <w:sz w:val="28"/>
                <w:szCs w:val="28"/>
              </w:rPr>
            </w:pPr>
            <w:r w:rsidRPr="00B53869">
              <w:rPr>
                <w:rFonts w:ascii="Times New Roman" w:hAnsi="Times New Roman"/>
                <w:sz w:val="28"/>
                <w:szCs w:val="28"/>
              </w:rPr>
              <w:t>- делать выводы из сформулированных посылок;</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выводить заключение о намерении автора или главной мысли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Откликаются на содержание текста:</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связывают информацию, обнаруженную в тексте, со знаниями из других источников;</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оценивают утверждения, сделанные в тексте, исходя из своих представлений о мире;</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 находят доводы в защиту своей точки зрения;</w:t>
            </w:r>
          </w:p>
          <w:p w:rsidR="006C2250" w:rsidRPr="00B53869" w:rsidRDefault="006C2250" w:rsidP="00B026CC">
            <w:pPr>
              <w:pStyle w:val="aff1"/>
              <w:spacing w:line="240" w:lineRule="auto"/>
              <w:ind w:firstLine="0"/>
              <w:jc w:val="left"/>
              <w:rPr>
                <w:szCs w:val="28"/>
                <w:lang w:eastAsia="ru-RU"/>
              </w:rPr>
            </w:pPr>
            <w:r w:rsidRPr="00B53869">
              <w:rPr>
                <w:szCs w:val="28"/>
                <w:lang w:eastAsia="ru-RU"/>
              </w:rPr>
              <w:t>-На основе имеющихся знаний, жизненного опыта учатся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C2250" w:rsidRPr="00B53869" w:rsidRDefault="006C2250" w:rsidP="00B026CC">
            <w:pPr>
              <w:pStyle w:val="aff1"/>
              <w:spacing w:line="240" w:lineRule="auto"/>
              <w:ind w:firstLine="0"/>
              <w:jc w:val="left"/>
              <w:rPr>
                <w:szCs w:val="28"/>
                <w:lang w:eastAsia="ru-RU"/>
              </w:rPr>
            </w:pPr>
            <w:r w:rsidRPr="00B53869">
              <w:rPr>
                <w:szCs w:val="28"/>
                <w:lang w:eastAsia="ru-RU"/>
              </w:rPr>
              <w:t>- в процессе работы с одним или несколькими источниками учатся выявлять содержащуюся в них противоречивую, конфликтную информацию;</w:t>
            </w:r>
          </w:p>
          <w:p w:rsidR="006C2250" w:rsidRPr="00B53869" w:rsidRDefault="006C2250" w:rsidP="00B026CC">
            <w:pPr>
              <w:spacing w:after="0" w:line="240" w:lineRule="auto"/>
              <w:ind w:hanging="42"/>
              <w:rPr>
                <w:rFonts w:ascii="Times New Roman" w:hAnsi="Times New Roman"/>
                <w:sz w:val="28"/>
                <w:szCs w:val="28"/>
              </w:rPr>
            </w:pPr>
            <w:r w:rsidRPr="00B53869">
              <w:rPr>
                <w:rFonts w:ascii="Times New Roman" w:hAnsi="Times New Roman"/>
                <w:sz w:val="28"/>
                <w:szCs w:val="28"/>
              </w:rPr>
              <w:t>-используют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C2250" w:rsidRPr="00B53869" w:rsidRDefault="006C2250" w:rsidP="00B026CC">
            <w:pPr>
              <w:spacing w:after="0" w:line="240" w:lineRule="auto"/>
              <w:ind w:left="73" w:hanging="73"/>
              <w:rPr>
                <w:rFonts w:ascii="Times New Roman" w:hAnsi="Times New Roman"/>
                <w:sz w:val="28"/>
                <w:szCs w:val="28"/>
              </w:rPr>
            </w:pPr>
          </w:p>
        </w:tc>
      </w:tr>
    </w:tbl>
    <w:p w:rsidR="006C2250" w:rsidRPr="00BC3B09" w:rsidRDefault="006C2250" w:rsidP="00B026CC">
      <w:pPr>
        <w:rPr>
          <w:rFonts w:ascii="Times New Roman" w:hAnsi="Times New Roman"/>
          <w:sz w:val="28"/>
          <w:szCs w:val="28"/>
        </w:rPr>
      </w:pPr>
    </w:p>
    <w:p w:rsidR="006C2250"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Pr="005B09E6" w:rsidRDefault="006C2250" w:rsidP="00B026CC">
      <w:pPr>
        <w:tabs>
          <w:tab w:val="left" w:pos="357"/>
        </w:tabs>
        <w:spacing w:line="360" w:lineRule="auto"/>
        <w:ind w:firstLine="284"/>
        <w:jc w:val="center"/>
        <w:rPr>
          <w:rFonts w:ascii="Times New Roman" w:hAnsi="Times New Roman"/>
          <w:b/>
          <w:sz w:val="28"/>
          <w:szCs w:val="28"/>
        </w:rPr>
      </w:pPr>
      <w:r w:rsidRPr="005B09E6">
        <w:rPr>
          <w:rFonts w:ascii="Times New Roman" w:hAnsi="Times New Roman"/>
          <w:b/>
          <w:sz w:val="28"/>
          <w:szCs w:val="28"/>
        </w:rPr>
        <w:lastRenderedPageBreak/>
        <w:t>2.</w:t>
      </w:r>
      <w:r>
        <w:rPr>
          <w:rFonts w:ascii="Times New Roman" w:hAnsi="Times New Roman"/>
          <w:b/>
          <w:sz w:val="28"/>
          <w:szCs w:val="28"/>
        </w:rPr>
        <w:t>5</w:t>
      </w:r>
      <w:r w:rsidRPr="005B09E6">
        <w:rPr>
          <w:rFonts w:ascii="Times New Roman" w:hAnsi="Times New Roman"/>
          <w:b/>
          <w:sz w:val="28"/>
          <w:szCs w:val="28"/>
        </w:rPr>
        <w:t>. Программы отдельных учебных предметов, курсов внеурочной деятельности</w:t>
      </w:r>
    </w:p>
    <w:p w:rsidR="006C2250" w:rsidRPr="005B09E6" w:rsidRDefault="006C2250" w:rsidP="00B026CC">
      <w:pPr>
        <w:pStyle w:val="Zag20"/>
        <w:tabs>
          <w:tab w:val="left" w:leader="dot" w:pos="624"/>
        </w:tabs>
        <w:spacing w:after="0" w:line="360" w:lineRule="auto"/>
        <w:ind w:firstLine="284"/>
        <w:outlineLvl w:val="0"/>
        <w:rPr>
          <w:rStyle w:val="Zag110"/>
          <w:rFonts w:eastAsia="@Arial Unicode MS"/>
          <w:color w:val="auto"/>
          <w:sz w:val="28"/>
          <w:szCs w:val="28"/>
          <w:lang w:val="ru-RU"/>
        </w:rPr>
      </w:pPr>
      <w:r w:rsidRPr="005B09E6">
        <w:rPr>
          <w:rStyle w:val="Zag110"/>
          <w:rFonts w:eastAsia="@Arial Unicode MS"/>
          <w:color w:val="auto"/>
          <w:sz w:val="28"/>
          <w:szCs w:val="28"/>
          <w:lang w:val="ru-RU"/>
        </w:rPr>
        <w:t>Общие положения</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C2250" w:rsidRPr="005B09E6" w:rsidRDefault="006C2250" w:rsidP="00B026CC">
      <w:pPr>
        <w:pStyle w:val="ab"/>
        <w:spacing w:after="0" w:line="360" w:lineRule="auto"/>
        <w:ind w:firstLine="284"/>
        <w:rPr>
          <w:sz w:val="28"/>
          <w:szCs w:val="28"/>
        </w:rPr>
      </w:pPr>
      <w:r w:rsidRPr="005B09E6">
        <w:rPr>
          <w:bCs/>
          <w:sz w:val="28"/>
          <w:szCs w:val="28"/>
        </w:rPr>
        <w:t>Учебная деятельность на этой ступени образования приобретает черты деятельности по саморазвитию и самообразованию.</w:t>
      </w:r>
      <w:r w:rsidRPr="005B09E6">
        <w:rPr>
          <w:sz w:val="28"/>
          <w:szCs w:val="28"/>
        </w:rPr>
        <w:t xml:space="preserve"> </w:t>
      </w:r>
    </w:p>
    <w:p w:rsidR="006C2250" w:rsidRPr="005B09E6" w:rsidRDefault="006C2250" w:rsidP="00B026CC">
      <w:pPr>
        <w:pStyle w:val="26"/>
        <w:spacing w:line="360" w:lineRule="auto"/>
        <w:ind w:firstLine="284"/>
        <w:rPr>
          <w:sz w:val="28"/>
          <w:szCs w:val="28"/>
        </w:rPr>
      </w:pPr>
      <w:r w:rsidRPr="005B09E6">
        <w:rPr>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w:t>
      </w:r>
      <w:r w:rsidRPr="005B09E6">
        <w:rPr>
          <w:rStyle w:val="Zag110"/>
          <w:rFonts w:ascii="Times New Roman" w:eastAsia="@Arial Unicode MS" w:hAnsi="Times New Roman"/>
          <w:sz w:val="28"/>
          <w:szCs w:val="28"/>
        </w:rPr>
        <w:lastRenderedPageBreak/>
        <w:t xml:space="preserve">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C2250" w:rsidRPr="005B09E6" w:rsidRDefault="006C2250" w:rsidP="00B026CC">
      <w:pPr>
        <w:tabs>
          <w:tab w:val="num" w:pos="1920"/>
        </w:tabs>
        <w:spacing w:line="360" w:lineRule="auto"/>
        <w:ind w:firstLine="284"/>
        <w:jc w:val="both"/>
        <w:rPr>
          <w:rFonts w:ascii="Times New Roman" w:hAnsi="Times New Roman"/>
          <w:sz w:val="28"/>
          <w:szCs w:val="28"/>
        </w:rPr>
      </w:pPr>
      <w:r w:rsidRPr="005B09E6">
        <w:rPr>
          <w:rFonts w:ascii="Times New Roman" w:hAnsi="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w:t>
      </w:r>
      <w:r w:rsidRPr="005B09E6">
        <w:rPr>
          <w:rFonts w:ascii="Times New Roman" w:hAnsi="Times New Roman"/>
          <w:sz w:val="28"/>
          <w:szCs w:val="28"/>
        </w:rPr>
        <w:lastRenderedPageBreak/>
        <w:t xml:space="preserve">теоретических моделей и понятий и задачи по возможности максимально приближенные к реальным жизненным ситуациям. </w:t>
      </w:r>
    </w:p>
    <w:p w:rsidR="006C2250" w:rsidRPr="005B09E6" w:rsidRDefault="006C2250" w:rsidP="00B026CC">
      <w:pPr>
        <w:tabs>
          <w:tab w:val="left" w:leader="dot" w:pos="624"/>
        </w:tabs>
        <w:spacing w:line="360" w:lineRule="auto"/>
        <w:ind w:firstLine="284"/>
        <w:jc w:val="both"/>
        <w:rPr>
          <w:rStyle w:val="Zag110"/>
          <w:rFonts w:ascii="Times New Roman" w:eastAsia="@Arial Unicode MS" w:hAnsi="Times New Roman"/>
          <w:sz w:val="28"/>
          <w:szCs w:val="28"/>
        </w:rPr>
      </w:pPr>
      <w:r w:rsidRPr="005B09E6">
        <w:rPr>
          <w:rStyle w:val="Zag110"/>
          <w:rFonts w:ascii="Times New Roman" w:eastAsia="@Arial Unicode MS" w:hAnsi="Times New Roman"/>
          <w:sz w:val="28"/>
          <w:szCs w:val="28"/>
        </w:rPr>
        <w:t>Рабочие программы по учебным предметам включают:</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2) общую характеристику учебного предмета, курса;</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3) описание места учебного предмета, курса в учебном плане;</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4) личностные, метапредметные и предметные результаты освоения конкретного учебного предмета, курса;</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5) содержание учебного предмета, курса;</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 xml:space="preserve">6) тематическое планирование с определением основных видов учебной деятельности; </w:t>
      </w:r>
    </w:p>
    <w:p w:rsidR="006C2250" w:rsidRPr="005B09E6" w:rsidRDefault="006C2250" w:rsidP="00B026CC">
      <w:pPr>
        <w:pStyle w:val="dash0410005f0431005f0437005f0430005f0446005f0020005f0441005f043f005f0438005f0441005f043a005f04300"/>
        <w:spacing w:line="360" w:lineRule="auto"/>
        <w:ind w:left="0" w:firstLine="284"/>
        <w:rPr>
          <w:sz w:val="28"/>
          <w:szCs w:val="28"/>
        </w:rPr>
      </w:pPr>
      <w:r w:rsidRPr="005B09E6">
        <w:rPr>
          <w:rStyle w:val="dash0410005f0431005f0437005f0430005f0446005f0020005f0441005f043f005f0438005f0441005f043a005f0430005f005fchar1char10"/>
          <w:sz w:val="28"/>
          <w:szCs w:val="28"/>
        </w:rPr>
        <w:t xml:space="preserve">7) описание учебно-методического и материально-технического обеспечения образовательного процесса; </w:t>
      </w:r>
    </w:p>
    <w:p w:rsidR="006C2250" w:rsidRPr="005B09E6"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sidRPr="005B09E6">
        <w:rPr>
          <w:rStyle w:val="dash041e005f0431005f044b005f0447005f043d005f044b005f0439005f005fchar1char10"/>
          <w:sz w:val="28"/>
          <w:szCs w:val="28"/>
        </w:rPr>
        <w:t>8) планируемые результаты изучения учебного предмета, курса.</w:t>
      </w:r>
    </w:p>
    <w:p w:rsidR="006C2250" w:rsidRPr="005B09E6"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p>
    <w:p w:rsidR="006C2250" w:rsidRPr="005B09E6"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b/>
          <w:sz w:val="28"/>
          <w:szCs w:val="28"/>
          <w:u w:val="single"/>
        </w:rPr>
      </w:pPr>
      <w:r w:rsidRPr="009F4890">
        <w:rPr>
          <w:rStyle w:val="dash041e005f0431005f044b005f0447005f043d005f044b005f0439005f005fchar1char10"/>
          <w:b/>
          <w:sz w:val="28"/>
          <w:szCs w:val="28"/>
          <w:u w:val="single"/>
        </w:rPr>
        <w:t>Перечень программ  по учебным  предметам в соответствии  с учебным планом</w:t>
      </w:r>
      <w:r w:rsidRPr="005B09E6">
        <w:rPr>
          <w:rStyle w:val="dash041e005f0431005f044b005f0447005f043d005f044b005f0439005f005fchar1char10"/>
          <w:b/>
          <w:sz w:val="28"/>
          <w:szCs w:val="28"/>
          <w:u w:val="single"/>
        </w:rPr>
        <w:t xml:space="preserve"> </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sidRPr="005B09E6">
        <w:rPr>
          <w:rStyle w:val="dash041e005f0431005f044b005f0447005f043d005f044b005f0439005f005fchar1char10"/>
          <w:sz w:val="28"/>
          <w:szCs w:val="28"/>
        </w:rPr>
        <w:t>1.</w:t>
      </w:r>
      <w:r>
        <w:rPr>
          <w:rStyle w:val="dash041e005f0431005f044b005f0447005f043d005f044b005f0439005f005fchar1char10"/>
          <w:sz w:val="28"/>
          <w:szCs w:val="28"/>
        </w:rPr>
        <w:t>рабочая программа по русскому языку</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2. рабочая программа по литературе</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3. рабочая программа по математике</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4. рабочая программа по английскому языку</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5. рабочая программа по истории</w:t>
      </w:r>
    </w:p>
    <w:p w:rsidR="006C2250"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6. рабочая программа по обществознанию</w:t>
      </w:r>
    </w:p>
    <w:p w:rsidR="006C2250" w:rsidRPr="005B09E6" w:rsidRDefault="006C2250" w:rsidP="00B026CC">
      <w:pPr>
        <w:pStyle w:val="dash0410005f0431005f0437005f0430005f0446005f0020005f0441005f043f005f0438005f0441005f043a005f04300"/>
        <w:spacing w:line="360" w:lineRule="auto"/>
        <w:ind w:left="0" w:firstLine="284"/>
        <w:rPr>
          <w:rStyle w:val="dash041e005f0431005f044b005f0447005f043d005f044b005f0439005f005fchar1char10"/>
          <w:sz w:val="28"/>
          <w:szCs w:val="28"/>
        </w:rPr>
      </w:pPr>
      <w:r>
        <w:rPr>
          <w:rStyle w:val="dash041e005f0431005f044b005f0447005f043d005f044b005f0439005f005fchar1char10"/>
          <w:sz w:val="28"/>
          <w:szCs w:val="28"/>
        </w:rPr>
        <w:t>7. рабочая программа по географии</w:t>
      </w:r>
    </w:p>
    <w:p w:rsidR="006C2250" w:rsidRDefault="006C2250" w:rsidP="00B026CC">
      <w:pPr>
        <w:spacing w:line="360" w:lineRule="auto"/>
        <w:rPr>
          <w:rFonts w:ascii="Times New Roman" w:hAnsi="Times New Roman"/>
          <w:sz w:val="28"/>
          <w:szCs w:val="28"/>
        </w:rPr>
      </w:pPr>
      <w:r>
        <w:rPr>
          <w:rFonts w:ascii="Times New Roman" w:hAnsi="Times New Roman"/>
          <w:sz w:val="28"/>
          <w:szCs w:val="28"/>
        </w:rPr>
        <w:t xml:space="preserve">    8. рабочая программа по биологии</w:t>
      </w:r>
    </w:p>
    <w:p w:rsidR="006C2250" w:rsidRDefault="006C2250" w:rsidP="00B026CC">
      <w:pPr>
        <w:spacing w:line="240" w:lineRule="auto"/>
        <w:rPr>
          <w:rFonts w:ascii="Times New Roman" w:hAnsi="Times New Roman"/>
          <w:sz w:val="28"/>
          <w:szCs w:val="28"/>
        </w:rPr>
      </w:pPr>
      <w:r>
        <w:rPr>
          <w:rFonts w:ascii="Times New Roman" w:hAnsi="Times New Roman"/>
          <w:sz w:val="28"/>
          <w:szCs w:val="28"/>
        </w:rPr>
        <w:t xml:space="preserve">     9. рабочая программа по музыке</w:t>
      </w:r>
    </w:p>
    <w:p w:rsidR="006C2250" w:rsidRDefault="006C2250" w:rsidP="00B026CC">
      <w:pPr>
        <w:spacing w:line="240" w:lineRule="auto"/>
        <w:rPr>
          <w:rFonts w:ascii="Times New Roman" w:hAnsi="Times New Roman"/>
          <w:sz w:val="28"/>
          <w:szCs w:val="28"/>
        </w:rPr>
      </w:pPr>
      <w:r>
        <w:rPr>
          <w:rFonts w:ascii="Times New Roman" w:hAnsi="Times New Roman"/>
          <w:sz w:val="28"/>
          <w:szCs w:val="28"/>
        </w:rPr>
        <w:t xml:space="preserve">     10. рабочая программа по изобразительному искусству</w:t>
      </w:r>
    </w:p>
    <w:p w:rsidR="006C2250" w:rsidRDefault="006C2250" w:rsidP="00B026CC">
      <w:pPr>
        <w:spacing w:line="240" w:lineRule="auto"/>
        <w:rPr>
          <w:rFonts w:ascii="Times New Roman" w:hAnsi="Times New Roman"/>
          <w:sz w:val="28"/>
          <w:szCs w:val="28"/>
        </w:rPr>
      </w:pPr>
      <w:r>
        <w:rPr>
          <w:rFonts w:ascii="Times New Roman" w:hAnsi="Times New Roman"/>
          <w:sz w:val="28"/>
          <w:szCs w:val="28"/>
        </w:rPr>
        <w:lastRenderedPageBreak/>
        <w:t xml:space="preserve">    11. рабочая  программа  по технологии</w:t>
      </w:r>
    </w:p>
    <w:p w:rsidR="006C2250" w:rsidRDefault="006C2250" w:rsidP="00B026CC">
      <w:pPr>
        <w:spacing w:line="240" w:lineRule="auto"/>
        <w:rPr>
          <w:rFonts w:ascii="Times New Roman" w:hAnsi="Times New Roman"/>
          <w:sz w:val="28"/>
          <w:szCs w:val="28"/>
        </w:rPr>
      </w:pPr>
      <w:r>
        <w:rPr>
          <w:rFonts w:ascii="Times New Roman" w:hAnsi="Times New Roman"/>
          <w:sz w:val="28"/>
          <w:szCs w:val="28"/>
        </w:rPr>
        <w:t xml:space="preserve">    12. рабочая программа по физической культуре</w:t>
      </w:r>
    </w:p>
    <w:p w:rsidR="006C2250" w:rsidRDefault="006C2250" w:rsidP="00B026CC">
      <w:pPr>
        <w:spacing w:line="360" w:lineRule="auto"/>
        <w:rPr>
          <w:rFonts w:ascii="Times New Roman" w:hAnsi="Times New Roman"/>
          <w:sz w:val="28"/>
          <w:szCs w:val="28"/>
          <w:lang w:eastAsia="ru-RU"/>
        </w:rPr>
      </w:pPr>
      <w:r>
        <w:rPr>
          <w:rFonts w:ascii="Times New Roman" w:hAnsi="Times New Roman"/>
          <w:sz w:val="28"/>
          <w:szCs w:val="28"/>
        </w:rPr>
        <w:t xml:space="preserve">    13.  рабочая программа по о</w:t>
      </w:r>
      <w:r>
        <w:rPr>
          <w:rFonts w:ascii="Times New Roman" w:hAnsi="Times New Roman"/>
          <w:sz w:val="28"/>
          <w:szCs w:val="28"/>
          <w:lang w:eastAsia="ru-RU"/>
        </w:rPr>
        <w:t xml:space="preserve">сновам </w:t>
      </w:r>
      <w:r w:rsidRPr="00262092">
        <w:rPr>
          <w:rFonts w:ascii="Times New Roman" w:hAnsi="Times New Roman"/>
          <w:sz w:val="28"/>
          <w:szCs w:val="28"/>
          <w:lang w:eastAsia="ru-RU"/>
        </w:rPr>
        <w:t xml:space="preserve"> духовно-нравственной культуры народов России</w:t>
      </w:r>
    </w:p>
    <w:p w:rsidR="006C2250" w:rsidRPr="005B09E6" w:rsidRDefault="006C2250" w:rsidP="00B026CC">
      <w:pPr>
        <w:spacing w:line="360" w:lineRule="auto"/>
        <w:rPr>
          <w:rFonts w:ascii="Times New Roman" w:hAnsi="Times New Roman"/>
          <w:sz w:val="28"/>
          <w:szCs w:val="28"/>
        </w:rPr>
      </w:pPr>
      <w:r>
        <w:rPr>
          <w:rFonts w:ascii="Times New Roman" w:hAnsi="Times New Roman"/>
          <w:sz w:val="28"/>
          <w:szCs w:val="28"/>
          <w:lang w:eastAsia="ru-RU"/>
        </w:rPr>
        <w:t xml:space="preserve">  14. рабочая программа по о</w:t>
      </w:r>
      <w:r w:rsidRPr="00262092">
        <w:rPr>
          <w:rFonts w:ascii="Times New Roman" w:hAnsi="Times New Roman"/>
          <w:sz w:val="28"/>
          <w:szCs w:val="28"/>
          <w:lang w:eastAsia="ru-RU"/>
        </w:rPr>
        <w:t>снов</w:t>
      </w:r>
      <w:r>
        <w:rPr>
          <w:rFonts w:ascii="Times New Roman" w:hAnsi="Times New Roman"/>
          <w:sz w:val="28"/>
          <w:szCs w:val="28"/>
          <w:lang w:eastAsia="ru-RU"/>
        </w:rPr>
        <w:t xml:space="preserve">ам </w:t>
      </w:r>
      <w:r w:rsidRPr="00262092">
        <w:rPr>
          <w:rFonts w:ascii="Times New Roman" w:hAnsi="Times New Roman"/>
          <w:sz w:val="28"/>
          <w:szCs w:val="28"/>
          <w:lang w:eastAsia="ru-RU"/>
        </w:rPr>
        <w:t xml:space="preserve"> религиозных культур и светской этики</w:t>
      </w:r>
    </w:p>
    <w:p w:rsidR="006C2250" w:rsidRDefault="006C2250" w:rsidP="00B026CC">
      <w:pPr>
        <w:spacing w:after="0" w:line="360" w:lineRule="auto"/>
        <w:ind w:firstLine="284"/>
        <w:jc w:val="both"/>
        <w:outlineLvl w:val="0"/>
        <w:rPr>
          <w:rFonts w:ascii="Times New Roman" w:hAnsi="Times New Roman"/>
          <w:color w:val="000000"/>
          <w:sz w:val="28"/>
          <w:szCs w:val="28"/>
          <w:u w:val="single"/>
        </w:rPr>
      </w:pPr>
    </w:p>
    <w:p w:rsidR="006C2250" w:rsidRDefault="006C2250" w:rsidP="00D56EE3">
      <w:pPr>
        <w:shd w:val="clear" w:color="000000" w:fill="FFFFFF"/>
        <w:suppressAutoHyphens/>
        <w:jc w:val="center"/>
        <w:rPr>
          <w:rFonts w:ascii="Times New Roman" w:hAnsi="Times New Roman"/>
          <w:b/>
          <w:sz w:val="28"/>
          <w:szCs w:val="28"/>
        </w:rPr>
      </w:pPr>
    </w:p>
    <w:p w:rsidR="006C2250" w:rsidRPr="00D56EE3" w:rsidRDefault="006C2250" w:rsidP="00D56EE3">
      <w:pPr>
        <w:shd w:val="clear" w:color="000000" w:fill="FFFFFF"/>
        <w:suppressAutoHyphens/>
        <w:jc w:val="center"/>
        <w:rPr>
          <w:rFonts w:ascii="Times New Roman" w:hAnsi="Times New Roman"/>
          <w:b/>
          <w:sz w:val="28"/>
          <w:szCs w:val="28"/>
        </w:rPr>
      </w:pPr>
      <w:r w:rsidRPr="00D56EE3">
        <w:rPr>
          <w:rFonts w:ascii="Times New Roman" w:hAnsi="Times New Roman"/>
          <w:b/>
          <w:sz w:val="28"/>
          <w:szCs w:val="28"/>
        </w:rPr>
        <w:t xml:space="preserve">2.6.  </w:t>
      </w:r>
      <w:r w:rsidRPr="00D56EE3">
        <w:rPr>
          <w:rFonts w:ascii="Times New Roman" w:hAnsi="Times New Roman"/>
          <w:b/>
          <w:bCs/>
          <w:sz w:val="32"/>
          <w:szCs w:val="32"/>
        </w:rPr>
        <w:t>Программа воспитания и социализации обучающихся на ступени основного общего образования</w:t>
      </w:r>
    </w:p>
    <w:p w:rsidR="006C2250" w:rsidRPr="00D56EE3" w:rsidRDefault="006C2250" w:rsidP="00D56EE3">
      <w:pPr>
        <w:jc w:val="center"/>
        <w:rPr>
          <w:rFonts w:ascii="Times New Roman" w:hAnsi="Times New Roman"/>
          <w:b/>
          <w:sz w:val="28"/>
          <w:szCs w:val="28"/>
        </w:rPr>
      </w:pPr>
      <w:r w:rsidRPr="00D56EE3">
        <w:rPr>
          <w:rFonts w:ascii="Times New Roman" w:hAnsi="Times New Roman"/>
          <w:b/>
          <w:sz w:val="28"/>
          <w:szCs w:val="28"/>
        </w:rPr>
        <w:t>Пояснительная записка</w:t>
      </w:r>
    </w:p>
    <w:p w:rsidR="006C2250" w:rsidRPr="00D56EE3" w:rsidRDefault="006C2250" w:rsidP="00D56EE3">
      <w:pPr>
        <w:suppressAutoHyphens/>
        <w:jc w:val="both"/>
        <w:rPr>
          <w:rFonts w:ascii="Times New Roman" w:hAnsi="Times New Roman"/>
          <w:sz w:val="28"/>
          <w:szCs w:val="28"/>
        </w:rPr>
      </w:pPr>
      <w:r w:rsidRPr="00D56EE3">
        <w:rPr>
          <w:rFonts w:ascii="Times New Roman" w:hAnsi="Times New Roman"/>
          <w:sz w:val="28"/>
          <w:szCs w:val="28"/>
        </w:rPr>
        <w:t xml:space="preserve">  Программа воспитания и социализации обучающихся на ступени основного общего образования ГБОУ СОШ №2 г. Сызрани  (далее 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6C2250" w:rsidRDefault="006C2250" w:rsidP="00D56EE3">
      <w:pPr>
        <w:ind w:firstLine="454"/>
        <w:jc w:val="center"/>
        <w:rPr>
          <w:rFonts w:ascii="Times New Roman" w:hAnsi="Times New Roman"/>
          <w:b/>
          <w:sz w:val="28"/>
          <w:szCs w:val="28"/>
        </w:rPr>
      </w:pPr>
    </w:p>
    <w:p w:rsidR="006C2250" w:rsidRDefault="006C2250" w:rsidP="00D56EE3">
      <w:pPr>
        <w:ind w:firstLine="454"/>
        <w:jc w:val="center"/>
        <w:rPr>
          <w:rFonts w:ascii="Times New Roman" w:hAnsi="Times New Roman"/>
          <w:b/>
          <w:sz w:val="28"/>
          <w:szCs w:val="28"/>
        </w:rPr>
      </w:pPr>
    </w:p>
    <w:p w:rsidR="006C2250" w:rsidRDefault="006C2250" w:rsidP="00D56EE3">
      <w:pPr>
        <w:ind w:firstLine="454"/>
        <w:jc w:val="center"/>
        <w:rPr>
          <w:rFonts w:ascii="Times New Roman" w:hAnsi="Times New Roman"/>
          <w:b/>
          <w:sz w:val="28"/>
          <w:szCs w:val="28"/>
        </w:rPr>
      </w:pPr>
    </w:p>
    <w:p w:rsidR="006C2250" w:rsidRPr="00D56EE3" w:rsidRDefault="006C2250" w:rsidP="00D56EE3">
      <w:pPr>
        <w:ind w:firstLine="454"/>
        <w:jc w:val="center"/>
        <w:rPr>
          <w:rFonts w:ascii="Times New Roman" w:hAnsi="Times New Roman"/>
          <w:b/>
          <w:sz w:val="28"/>
          <w:szCs w:val="28"/>
        </w:rPr>
      </w:pPr>
      <w:r w:rsidRPr="00D56EE3">
        <w:rPr>
          <w:rFonts w:ascii="Times New Roman" w:hAnsi="Times New Roman"/>
          <w:b/>
          <w:sz w:val="28"/>
          <w:szCs w:val="28"/>
        </w:rPr>
        <w:lastRenderedPageBreak/>
        <w:t>2.5.1. Цель и задачи воспитания и социализации обучающихся</w:t>
      </w:r>
    </w:p>
    <w:p w:rsidR="006C2250" w:rsidRPr="00D56EE3" w:rsidRDefault="006C2250" w:rsidP="00D56EE3">
      <w:pPr>
        <w:ind w:firstLine="454"/>
        <w:jc w:val="center"/>
        <w:rPr>
          <w:rFonts w:ascii="Times New Roman" w:hAnsi="Times New Roman"/>
          <w:b/>
          <w:sz w:val="28"/>
          <w:szCs w:val="28"/>
        </w:rPr>
      </w:pP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u w:val="single"/>
        </w:rPr>
        <w:t xml:space="preserve">Целью воспитания и социализации обучающихся на ступени основного общего образования </w:t>
      </w:r>
      <w:r w:rsidRPr="00D56EE3">
        <w:rPr>
          <w:rFonts w:ascii="Times New Roman" w:hAnsi="Times New Roman"/>
          <w:sz w:val="28"/>
          <w:szCs w:val="28"/>
        </w:rP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xml:space="preserve">На ступени основного общего образования для достижения поставленной цели воспитания и социализации обучающихся </w:t>
      </w:r>
      <w:r w:rsidRPr="00D56EE3">
        <w:rPr>
          <w:rFonts w:ascii="Times New Roman" w:hAnsi="Times New Roman"/>
          <w:sz w:val="28"/>
          <w:szCs w:val="28"/>
          <w:u w:val="single"/>
        </w:rPr>
        <w:t>решаются следующие задачи</w:t>
      </w:r>
      <w:r w:rsidRPr="00D56EE3">
        <w:rPr>
          <w:rFonts w:ascii="Times New Roman" w:hAnsi="Times New Roman"/>
          <w:sz w:val="28"/>
          <w:szCs w:val="28"/>
        </w:rPr>
        <w:t>.</w:t>
      </w:r>
    </w:p>
    <w:p w:rsidR="006C2250" w:rsidRPr="00D56EE3" w:rsidRDefault="006C2250" w:rsidP="00D56EE3">
      <w:pPr>
        <w:ind w:firstLine="454"/>
        <w:jc w:val="both"/>
        <w:rPr>
          <w:rFonts w:ascii="Times New Roman" w:hAnsi="Times New Roman"/>
          <w:b/>
          <w:sz w:val="28"/>
          <w:szCs w:val="28"/>
          <w:u w:val="single"/>
        </w:rPr>
      </w:pPr>
      <w:r w:rsidRPr="00D56EE3">
        <w:rPr>
          <w:rFonts w:ascii="Times New Roman" w:hAnsi="Times New Roman"/>
          <w:b/>
          <w:sz w:val="28"/>
          <w:szCs w:val="28"/>
          <w:u w:val="single"/>
        </w:rPr>
        <w:t>В области формирования личностной культуры:</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нравственного смысла учения, социально ориентирован-ной и общественно полезной деятельности;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усвоение обучающимся базовых национальных ценностей, духовных традиций народов России;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lastRenderedPageBreak/>
        <w:t>• укрепление у подростка позитивной нравственной самооценки, самоуважения и жизненного оптимизма;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эстетических потребностей, ценностей и чувств;</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экологической культуры, культуры здорового и безопасного образа жизни.</w:t>
      </w:r>
    </w:p>
    <w:p w:rsidR="006C2250" w:rsidRPr="00D56EE3" w:rsidRDefault="006C2250" w:rsidP="00D56EE3">
      <w:pPr>
        <w:ind w:firstLine="454"/>
        <w:jc w:val="both"/>
        <w:rPr>
          <w:rFonts w:ascii="Times New Roman" w:hAnsi="Times New Roman"/>
          <w:b/>
          <w:sz w:val="28"/>
          <w:szCs w:val="28"/>
        </w:rPr>
      </w:pPr>
    </w:p>
    <w:p w:rsidR="006C2250" w:rsidRPr="00D56EE3" w:rsidRDefault="006C2250" w:rsidP="00D56EE3">
      <w:pPr>
        <w:ind w:firstLine="454"/>
        <w:jc w:val="both"/>
        <w:rPr>
          <w:rFonts w:ascii="Times New Roman" w:hAnsi="Times New Roman"/>
          <w:b/>
          <w:sz w:val="28"/>
          <w:szCs w:val="28"/>
        </w:rPr>
      </w:pPr>
      <w:r w:rsidRPr="00D56EE3">
        <w:rPr>
          <w:rFonts w:ascii="Times New Roman" w:hAnsi="Times New Roman"/>
          <w:b/>
          <w:sz w:val="28"/>
          <w:szCs w:val="28"/>
          <w:u w:val="single"/>
        </w:rPr>
        <w:t>В области формирования социальной культуры</w:t>
      </w:r>
      <w:r w:rsidRPr="00D56EE3">
        <w:rPr>
          <w:rFonts w:ascii="Times New Roman" w:hAnsi="Times New Roman"/>
          <w:b/>
          <w:sz w:val="28"/>
          <w:szCs w:val="28"/>
        </w:rPr>
        <w:t>:</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укрепление веры в Россию, чувства личной ответственности за Отечество, заботы о процветании своей страны;</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патриотизма и гражданской солидарности;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укрепление доверия к другим людям, институтам гражданского общества, государству;</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усвоение гуманистических и демократических ценностных ориентаций;</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6C2250" w:rsidRPr="00D56EE3" w:rsidRDefault="006C2250" w:rsidP="00D56EE3">
      <w:pPr>
        <w:ind w:firstLine="454"/>
        <w:jc w:val="both"/>
        <w:rPr>
          <w:rFonts w:ascii="Times New Roman" w:hAnsi="Times New Roman"/>
          <w:b/>
          <w:sz w:val="28"/>
          <w:szCs w:val="28"/>
          <w:u w:val="single"/>
        </w:rPr>
      </w:pPr>
      <w:r w:rsidRPr="00D56EE3">
        <w:rPr>
          <w:rFonts w:ascii="Times New Roman" w:hAnsi="Times New Roman"/>
          <w:b/>
          <w:sz w:val="28"/>
          <w:szCs w:val="28"/>
          <w:u w:val="single"/>
        </w:rPr>
        <w:t>В области формирования семейной культуры:</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укрепление отношения к семье как основе российского общества;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формирование представлений о значении семьи для устойчивого и успешного развития человека;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lastRenderedPageBreak/>
        <w:t>• формирование начального опыта заботы о социально-психологическом благополучии своей семьи;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6C2250" w:rsidRPr="00D56EE3" w:rsidRDefault="006C2250" w:rsidP="00D56EE3">
      <w:pPr>
        <w:pStyle w:val="a4"/>
        <w:spacing w:after="0" w:line="276" w:lineRule="auto"/>
        <w:ind w:firstLine="454"/>
        <w:jc w:val="both"/>
        <w:rPr>
          <w:sz w:val="28"/>
          <w:szCs w:val="28"/>
        </w:rPr>
      </w:pPr>
    </w:p>
    <w:p w:rsidR="006C2250" w:rsidRPr="00D56EE3" w:rsidRDefault="006C2250" w:rsidP="00D56EE3">
      <w:pPr>
        <w:pStyle w:val="a4"/>
        <w:spacing w:after="0" w:line="276" w:lineRule="auto"/>
        <w:ind w:firstLine="454"/>
        <w:jc w:val="both"/>
        <w:rPr>
          <w:sz w:val="28"/>
          <w:szCs w:val="28"/>
        </w:rPr>
      </w:pPr>
      <w:r w:rsidRPr="00D56EE3">
        <w:rPr>
          <w:sz w:val="28"/>
          <w:szCs w:val="28"/>
        </w:rPr>
        <w:t>Таким образом, цель программы воспитания и социализации обучающихся на ступени основного общего образования направлена на создание модели выпускника ГБОУ СОШ №2 г. Сызрани.</w:t>
      </w:r>
    </w:p>
    <w:p w:rsidR="006C2250" w:rsidRPr="00D56EE3" w:rsidRDefault="006C2250" w:rsidP="00D56EE3">
      <w:pPr>
        <w:pStyle w:val="a4"/>
        <w:spacing w:after="0" w:line="276" w:lineRule="auto"/>
        <w:ind w:firstLine="454"/>
        <w:jc w:val="both"/>
        <w:rPr>
          <w:sz w:val="28"/>
          <w:szCs w:val="28"/>
        </w:rPr>
      </w:pPr>
    </w:p>
    <w:p w:rsidR="006C2250" w:rsidRPr="00D56EE3" w:rsidRDefault="006C2250" w:rsidP="00D56EE3">
      <w:pPr>
        <w:ind w:firstLine="454"/>
        <w:jc w:val="both"/>
        <w:rPr>
          <w:rFonts w:ascii="Times New Roman" w:hAnsi="Times New Roman"/>
          <w:b/>
          <w:sz w:val="28"/>
          <w:szCs w:val="28"/>
        </w:rPr>
      </w:pPr>
      <w:r w:rsidRPr="00D56EE3">
        <w:rPr>
          <w:rFonts w:ascii="Times New Roman" w:hAnsi="Times New Roman"/>
          <w:b/>
          <w:sz w:val="28"/>
          <w:szCs w:val="28"/>
        </w:rPr>
        <w:t>2.5.2. Основные направления и ценностные основы воспитания и социализации обучающихся</w:t>
      </w:r>
    </w:p>
    <w:p w:rsidR="006C2250" w:rsidRPr="00D56EE3" w:rsidRDefault="006C2250" w:rsidP="00D56EE3">
      <w:pPr>
        <w:ind w:firstLine="454"/>
        <w:jc w:val="both"/>
        <w:rPr>
          <w:rFonts w:ascii="Times New Roman" w:hAnsi="Times New Roman"/>
          <w:b/>
          <w:sz w:val="28"/>
          <w:szCs w:val="28"/>
        </w:rPr>
      </w:pP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C2250" w:rsidRPr="00D56EE3" w:rsidRDefault="006C2250" w:rsidP="00D56EE3">
      <w:pPr>
        <w:autoSpaceDE w:val="0"/>
        <w:autoSpaceDN w:val="0"/>
        <w:spacing w:before="100" w:beforeAutospacing="1"/>
        <w:ind w:firstLine="454"/>
        <w:jc w:val="both"/>
        <w:rPr>
          <w:rFonts w:ascii="Times New Roman" w:hAnsi="Times New Roman"/>
          <w:sz w:val="28"/>
          <w:szCs w:val="28"/>
        </w:rPr>
      </w:pPr>
      <w:r w:rsidRPr="00D56EE3">
        <w:rPr>
          <w:rFonts w:ascii="Times New Roman" w:hAnsi="Times New Roman"/>
          <w:sz w:val="28"/>
          <w:szCs w:val="28"/>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61"/>
        <w:gridCol w:w="1792"/>
        <w:gridCol w:w="1656"/>
        <w:gridCol w:w="2364"/>
        <w:gridCol w:w="1900"/>
      </w:tblGrid>
      <w:tr w:rsidR="006C2250" w:rsidRPr="00D56EE3" w:rsidTr="004A017D">
        <w:trPr>
          <w:tblCellSpacing w:w="22" w:type="dxa"/>
        </w:trPr>
        <w:tc>
          <w:tcPr>
            <w:tcW w:w="2470"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autoSpaceDE w:val="0"/>
              <w:autoSpaceDN w:val="0"/>
              <w:spacing w:before="100" w:beforeAutospacing="1"/>
              <w:jc w:val="center"/>
              <w:rPr>
                <w:rFonts w:ascii="Times New Roman" w:hAnsi="Times New Roman"/>
                <w:sz w:val="24"/>
                <w:szCs w:val="24"/>
              </w:rPr>
            </w:pPr>
            <w:r w:rsidRPr="00D56EE3">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6C2250" w:rsidRPr="00D56EE3" w:rsidRDefault="006C2250" w:rsidP="004A017D">
            <w:pPr>
              <w:autoSpaceDE w:val="0"/>
              <w:autoSpaceDN w:val="0"/>
              <w:spacing w:before="100" w:beforeAutospacing="1"/>
              <w:jc w:val="center"/>
              <w:rPr>
                <w:rFonts w:ascii="Times New Roman" w:hAnsi="Times New Roman"/>
                <w:sz w:val="24"/>
                <w:szCs w:val="24"/>
              </w:rPr>
            </w:pPr>
          </w:p>
        </w:tc>
        <w:tc>
          <w:tcPr>
            <w:tcW w:w="18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autoSpaceDE w:val="0"/>
              <w:autoSpaceDN w:val="0"/>
              <w:spacing w:before="100" w:beforeAutospacing="1"/>
              <w:jc w:val="center"/>
              <w:rPr>
                <w:rFonts w:ascii="Times New Roman" w:hAnsi="Times New Roman"/>
                <w:sz w:val="24"/>
                <w:szCs w:val="24"/>
              </w:rPr>
            </w:pPr>
            <w:r w:rsidRPr="00D56EE3">
              <w:rPr>
                <w:rFonts w:ascii="Times New Roman" w:hAnsi="Times New Roman"/>
                <w:sz w:val="24"/>
                <w:szCs w:val="24"/>
              </w:rPr>
              <w:t>воспитание нравственных чувств и этического сознания</w:t>
            </w:r>
          </w:p>
          <w:p w:rsidR="006C2250" w:rsidRPr="00D56EE3" w:rsidRDefault="006C2250" w:rsidP="004A017D">
            <w:pPr>
              <w:autoSpaceDE w:val="0"/>
              <w:autoSpaceDN w:val="0"/>
              <w:spacing w:before="100" w:beforeAutospacing="1"/>
              <w:jc w:val="center"/>
              <w:rPr>
                <w:rFonts w:ascii="Times New Roman" w:hAnsi="Times New Roman"/>
                <w:sz w:val="24"/>
                <w:szCs w:val="24"/>
              </w:rPr>
            </w:pPr>
          </w:p>
        </w:tc>
        <w:tc>
          <w:tcPr>
            <w:tcW w:w="16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autoSpaceDE w:val="0"/>
              <w:autoSpaceDN w:val="0"/>
              <w:spacing w:before="100" w:beforeAutospacing="1"/>
              <w:jc w:val="center"/>
              <w:rPr>
                <w:rFonts w:ascii="Times New Roman" w:hAnsi="Times New Roman"/>
                <w:sz w:val="24"/>
                <w:szCs w:val="24"/>
              </w:rPr>
            </w:pPr>
            <w:r w:rsidRPr="00D56EE3">
              <w:rPr>
                <w:rFonts w:ascii="Times New Roman" w:hAnsi="Times New Roman"/>
                <w:sz w:val="24"/>
                <w:szCs w:val="24"/>
              </w:rPr>
              <w:t>воспитание трудолюбия, творческого отношения к учению, труду, жизни</w:t>
            </w:r>
          </w:p>
          <w:p w:rsidR="006C2250" w:rsidRPr="00D56EE3" w:rsidRDefault="006C2250" w:rsidP="004A017D">
            <w:pPr>
              <w:autoSpaceDE w:val="0"/>
              <w:autoSpaceDN w:val="0"/>
              <w:spacing w:before="100" w:beforeAutospacing="1"/>
              <w:jc w:val="center"/>
              <w:rPr>
                <w:rFonts w:ascii="Times New Roman" w:hAnsi="Times New Roman"/>
                <w:sz w:val="24"/>
                <w:szCs w:val="24"/>
              </w:rPr>
            </w:pPr>
          </w:p>
        </w:tc>
        <w:tc>
          <w:tcPr>
            <w:tcW w:w="2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autoSpaceDE w:val="0"/>
              <w:autoSpaceDN w:val="0"/>
              <w:spacing w:before="100" w:beforeAutospacing="1"/>
              <w:jc w:val="center"/>
              <w:rPr>
                <w:rFonts w:ascii="Times New Roman" w:hAnsi="Times New Roman"/>
                <w:sz w:val="24"/>
                <w:szCs w:val="24"/>
              </w:rPr>
            </w:pPr>
            <w:r w:rsidRPr="00D56EE3">
              <w:rPr>
                <w:rFonts w:ascii="Times New Roman" w:hAnsi="Times New Roman"/>
                <w:sz w:val="24"/>
                <w:szCs w:val="24"/>
              </w:rPr>
              <w:t>воспитание ценностного отношения к природе, окружающей среде   (экологическое воспитание)</w:t>
            </w:r>
          </w:p>
          <w:p w:rsidR="006C2250" w:rsidRPr="00D56EE3" w:rsidRDefault="006C2250" w:rsidP="004A017D">
            <w:pPr>
              <w:autoSpaceDE w:val="0"/>
              <w:autoSpaceDN w:val="0"/>
              <w:spacing w:before="100" w:beforeAutospacing="1"/>
              <w:jc w:val="center"/>
              <w:rPr>
                <w:rFonts w:ascii="Times New Roman" w:hAnsi="Times New Roman"/>
                <w:sz w:val="24"/>
                <w:szCs w:val="24"/>
              </w:rPr>
            </w:pPr>
          </w:p>
        </w:tc>
        <w:tc>
          <w:tcPr>
            <w:tcW w:w="189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autoSpaceDE w:val="0"/>
              <w:autoSpaceDN w:val="0"/>
              <w:spacing w:before="100" w:beforeAutospacing="1"/>
              <w:jc w:val="center"/>
              <w:rPr>
                <w:rFonts w:ascii="Times New Roman" w:hAnsi="Times New Roman"/>
                <w:sz w:val="24"/>
                <w:szCs w:val="24"/>
              </w:rPr>
            </w:pPr>
            <w:r w:rsidRPr="00D56EE3">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w:t>
            </w:r>
            <w:r w:rsidRPr="00D56EE3">
              <w:rPr>
                <w:rFonts w:ascii="Times New Roman" w:hAnsi="Times New Roman"/>
                <w:sz w:val="24"/>
                <w:szCs w:val="24"/>
              </w:rPr>
              <w:lastRenderedPageBreak/>
              <w:t>воспитание)</w:t>
            </w:r>
          </w:p>
        </w:tc>
      </w:tr>
    </w:tbl>
    <w:p w:rsidR="006C2250" w:rsidRPr="00D56EE3" w:rsidRDefault="006C2250" w:rsidP="00D56EE3">
      <w:pPr>
        <w:ind w:firstLine="454"/>
        <w:jc w:val="both"/>
        <w:rPr>
          <w:rFonts w:ascii="Times New Roman" w:hAnsi="Times New Roman"/>
          <w:sz w:val="28"/>
          <w:szCs w:val="28"/>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28"/>
        <w:gridCol w:w="6345"/>
      </w:tblGrid>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rPr>
                <w:rFonts w:ascii="Times New Roman" w:hAnsi="Times New Roman"/>
                <w:i/>
                <w:sz w:val="24"/>
                <w:szCs w:val="24"/>
              </w:rPr>
            </w:pPr>
            <w:r w:rsidRPr="00D56EE3">
              <w:rPr>
                <w:rFonts w:ascii="Times New Roman" w:hAnsi="Times New Roman"/>
                <w:b/>
                <w:bCs/>
                <w:i/>
                <w:sz w:val="24"/>
                <w:szCs w:val="24"/>
              </w:rPr>
              <w:t>Направления работы</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spacing w:before="100" w:beforeAutospacing="1"/>
              <w:rPr>
                <w:rFonts w:ascii="Times New Roman" w:hAnsi="Times New Roman"/>
                <w:i/>
                <w:sz w:val="24"/>
                <w:szCs w:val="24"/>
              </w:rPr>
            </w:pPr>
            <w:r w:rsidRPr="00D56EE3">
              <w:rPr>
                <w:rFonts w:ascii="Times New Roman" w:hAnsi="Times New Roman"/>
                <w:b/>
                <w:bCs/>
                <w:i/>
                <w:sz w:val="24"/>
                <w:szCs w:val="24"/>
              </w:rPr>
              <w:t>Основные ценности</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i/>
                <w:iCs/>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56EE3">
              <w:rPr>
                <w:rFonts w:ascii="Times New Roman" w:hAnsi="Times New Roman"/>
                <w:sz w:val="24"/>
                <w:szCs w:val="24"/>
              </w:rPr>
              <w:t xml:space="preserve"> </w:t>
            </w:r>
            <w:r w:rsidRPr="00D56EE3">
              <w:rPr>
                <w:rFonts w:ascii="Times New Roman" w:hAnsi="Times New Roman"/>
                <w:i/>
                <w:iCs/>
                <w:sz w:val="24"/>
                <w:szCs w:val="24"/>
              </w:rPr>
              <w:t>мир во всём мире, многообразие и уважение культур и народов</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t>Воспитание социальной ответственности и компетентности</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t>Воспитание нравственных чувств, убеждений, этического сознания</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t>Воспитание экологической культуры, культуры здорового и безопасного образа жизни</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i/>
                <w:iCs/>
                <w:sz w:val="24"/>
                <w:szCs w:val="24"/>
              </w:rPr>
            </w:pPr>
            <w:r w:rsidRPr="00D56EE3">
              <w:rPr>
                <w:rFonts w:ascii="Times New Roman" w:hAnsi="Times New Roman"/>
                <w:i/>
                <w:iCs/>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t xml:space="preserve">Воспитание трудолюбия, сознательного, творческого отношения к образованию, труду и жизни, подготовка к </w:t>
            </w:r>
            <w:r w:rsidRPr="00D56EE3">
              <w:rPr>
                <w:rFonts w:ascii="Times New Roman" w:hAnsi="Times New Roman"/>
                <w:b/>
                <w:bCs/>
                <w:sz w:val="24"/>
                <w:szCs w:val="24"/>
              </w:rPr>
              <w:lastRenderedPageBreak/>
              <w:t>сознательному выбору профессии</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i/>
                <w:iCs/>
                <w:sz w:val="24"/>
                <w:szCs w:val="24"/>
              </w:rPr>
              <w:lastRenderedPageBreak/>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56EE3">
              <w:rPr>
                <w:rFonts w:ascii="Times New Roman" w:hAnsi="Times New Roman"/>
                <w:sz w:val="24"/>
                <w:szCs w:val="24"/>
              </w:rPr>
              <w:t xml:space="preserve"> </w:t>
            </w:r>
            <w:r w:rsidRPr="00D56EE3">
              <w:rPr>
                <w:rFonts w:ascii="Times New Roman" w:hAnsi="Times New Roman"/>
                <w:i/>
                <w:iCs/>
                <w:sz w:val="24"/>
                <w:szCs w:val="24"/>
              </w:rPr>
              <w:t xml:space="preserve">уважение к труду и людям труда; нравственный смысл </w:t>
            </w:r>
            <w:r w:rsidRPr="00D56EE3">
              <w:rPr>
                <w:rFonts w:ascii="Times New Roman" w:hAnsi="Times New Roman"/>
                <w:i/>
                <w:iCs/>
                <w:sz w:val="24"/>
                <w:szCs w:val="24"/>
              </w:rPr>
              <w:lastRenderedPageBreak/>
              <w:t>труда, творчество и созидание; целеустремлённость и настойчивость, бережливость, выбор профессии</w:t>
            </w:r>
          </w:p>
        </w:tc>
      </w:tr>
      <w:tr w:rsidR="006C2250" w:rsidRPr="00D56EE3" w:rsidTr="004A017D">
        <w:trPr>
          <w:tblCellSpacing w:w="22" w:type="dxa"/>
        </w:trPr>
        <w:tc>
          <w:tcPr>
            <w:tcW w:w="3931" w:type="dxa"/>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b/>
                <w:bCs/>
                <w:sz w:val="24"/>
                <w:szCs w:val="24"/>
              </w:rPr>
              <w:lastRenderedPageBreak/>
              <w:t>Воспитание ценностного отношения к прекрасному, формирование основ эстетической культуры — эстетическое воспитание</w:t>
            </w:r>
          </w:p>
        </w:tc>
        <w:tc>
          <w:tcPr>
            <w:tcW w:w="6736" w:type="dxa"/>
            <w:tcBorders>
              <w:top w:val="outset" w:sz="6" w:space="0" w:color="auto"/>
              <w:left w:val="outset" w:sz="6" w:space="0" w:color="auto"/>
              <w:bottom w:val="outset" w:sz="6" w:space="0" w:color="auto"/>
            </w:tcBorders>
            <w:tcMar>
              <w:top w:w="0" w:type="dxa"/>
              <w:left w:w="108" w:type="dxa"/>
              <w:bottom w:w="0" w:type="dxa"/>
              <w:right w:w="108" w:type="dxa"/>
            </w:tcMar>
            <w:vAlign w:val="cente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6C2250" w:rsidRPr="00D56EE3" w:rsidRDefault="006C2250" w:rsidP="00D56EE3">
      <w:pPr>
        <w:ind w:firstLine="454"/>
        <w:jc w:val="both"/>
        <w:rPr>
          <w:rFonts w:ascii="Times New Roman" w:hAnsi="Times New Roman"/>
          <w:sz w:val="28"/>
          <w:szCs w:val="28"/>
        </w:rPr>
      </w:pPr>
    </w:p>
    <w:p w:rsidR="006C2250" w:rsidRPr="00D56EE3" w:rsidRDefault="006C2250" w:rsidP="00D56EE3">
      <w:pPr>
        <w:spacing w:before="100" w:beforeAutospacing="1"/>
        <w:ind w:firstLine="851"/>
        <w:jc w:val="both"/>
        <w:rPr>
          <w:rFonts w:ascii="Times New Roman" w:hAnsi="Times New Roman"/>
          <w:sz w:val="28"/>
          <w:szCs w:val="28"/>
        </w:rPr>
      </w:pPr>
      <w:r w:rsidRPr="00D56EE3">
        <w:rPr>
          <w:rFonts w:ascii="Times New Roman" w:hAnsi="Times New Roman"/>
          <w:sz w:val="28"/>
          <w:szCs w:val="28"/>
        </w:rPr>
        <w:t>Основные направления духовно - нравственного развития и воспитания обучающихся, виды деятельности, с помощью которых реализуется содержание программы, представлены в следующей таблице.</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07"/>
        <w:gridCol w:w="5566"/>
      </w:tblGrid>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i/>
                <w:sz w:val="24"/>
                <w:szCs w:val="24"/>
              </w:rPr>
            </w:pPr>
            <w:r w:rsidRPr="00D56EE3">
              <w:rPr>
                <w:rFonts w:ascii="Times New Roman" w:hAnsi="Times New Roman"/>
                <w:i/>
                <w:sz w:val="24"/>
                <w:szCs w:val="24"/>
              </w:rPr>
              <w:t> </w:t>
            </w:r>
            <w:r w:rsidRPr="00D56EE3">
              <w:rPr>
                <w:rFonts w:ascii="Times New Roman" w:hAnsi="Times New Roman"/>
                <w:b/>
                <w:bCs/>
                <w:i/>
                <w:sz w:val="24"/>
                <w:szCs w:val="24"/>
              </w:rPr>
              <w:t>Содержание работы по направлениям</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i/>
                <w:sz w:val="24"/>
                <w:szCs w:val="24"/>
              </w:rPr>
            </w:pPr>
            <w:r w:rsidRPr="00D56EE3">
              <w:rPr>
                <w:rFonts w:ascii="Times New Roman" w:hAnsi="Times New Roman"/>
                <w:b/>
                <w:bCs/>
                <w:i/>
                <w:sz w:val="24"/>
                <w:szCs w:val="24"/>
              </w:rPr>
              <w:t>Виды деятельности</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осознание конституционного долга и обязанностей гражданина своей Родины;</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системные представления о </w:t>
            </w:r>
            <w:r w:rsidRPr="00D56EE3">
              <w:rPr>
                <w:rFonts w:ascii="Times New Roman" w:hAnsi="Times New Roman"/>
                <w:sz w:val="24"/>
                <w:szCs w:val="24"/>
              </w:rPr>
              <w:lastRenderedPageBreak/>
              <w:t>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ind w:firstLine="24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изучение</w:t>
            </w:r>
            <w:r w:rsidRPr="00D56EE3">
              <w:rPr>
                <w:rFonts w:ascii="Times New Roman" w:hAnsi="Times New Roman"/>
                <w:i/>
                <w:iCs/>
                <w:sz w:val="24"/>
                <w:szCs w:val="24"/>
              </w:rPr>
              <w:t xml:space="preserve"> </w:t>
            </w:r>
            <w:r w:rsidRPr="00D56EE3">
              <w:rPr>
                <w:rFonts w:ascii="Times New Roman" w:hAnsi="Times New Roman"/>
                <w:sz w:val="24"/>
                <w:szCs w:val="24"/>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D56EE3">
              <w:rPr>
                <w:rFonts w:ascii="Times New Roman" w:hAnsi="Times New Roman"/>
                <w:i/>
                <w:iCs/>
                <w:sz w:val="24"/>
                <w:szCs w:val="24"/>
              </w:rPr>
              <w:t xml:space="preserve"> </w:t>
            </w:r>
            <w:r w:rsidRPr="00D56EE3">
              <w:rPr>
                <w:rFonts w:ascii="Times New Roman" w:hAnsi="Times New Roman"/>
                <w:sz w:val="24"/>
                <w:szCs w:val="24"/>
              </w:rPr>
              <w:t xml:space="preserve">о символах государства </w:t>
            </w:r>
            <w:r w:rsidRPr="00D56EE3">
              <w:rPr>
                <w:rFonts w:ascii="Times New Roman" w:hAnsi="Times New Roman"/>
                <w:i/>
                <w:iCs/>
                <w:sz w:val="24"/>
                <w:szCs w:val="24"/>
              </w:rPr>
              <w:t xml:space="preserve">— </w:t>
            </w:r>
            <w:r w:rsidRPr="00D56EE3">
              <w:rPr>
                <w:rFonts w:ascii="Times New Roman" w:hAnsi="Times New Roman"/>
                <w:sz w:val="24"/>
                <w:szCs w:val="24"/>
              </w:rPr>
              <w:t>Флаге, Гербе России, о флаге и гербе субъекта Российской Федерации;</w:t>
            </w:r>
          </w:p>
          <w:p w:rsidR="006C2250" w:rsidRPr="00D56EE3" w:rsidRDefault="006C2250" w:rsidP="004A017D">
            <w:pPr>
              <w:ind w:left="-22" w:firstLine="382"/>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D56EE3">
              <w:rPr>
                <w:rFonts w:ascii="Times New Roman" w:hAnsi="Times New Roman"/>
                <w:i/>
                <w:iCs/>
                <w:sz w:val="24"/>
                <w:szCs w:val="24"/>
              </w:rPr>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r w:rsidRPr="00D56EE3">
              <w:rPr>
                <w:rFonts w:ascii="Times New Roman" w:hAnsi="Times New Roman"/>
                <w:sz w:val="24"/>
                <w:szCs w:val="24"/>
              </w:rPr>
              <w:t>;</w:t>
            </w:r>
          </w:p>
          <w:p w:rsidR="006C2250" w:rsidRPr="00D56EE3" w:rsidRDefault="006C2250" w:rsidP="004A017D">
            <w:pPr>
              <w:ind w:firstLine="36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w:t>
            </w:r>
            <w:r w:rsidRPr="00D56EE3">
              <w:rPr>
                <w:rFonts w:ascii="Times New Roman" w:hAnsi="Times New Roman"/>
                <w:i/>
                <w:iCs/>
                <w:sz w:val="24"/>
                <w:szCs w:val="24"/>
              </w:rPr>
              <w:t xml:space="preserve">в процессе бесед, сюжетно-ролевых игр, просмотра кинофильмов, творческих конкурсов, фестивалей, </w:t>
            </w:r>
            <w:r w:rsidRPr="00D56EE3">
              <w:rPr>
                <w:rFonts w:ascii="Times New Roman" w:hAnsi="Times New Roman"/>
                <w:i/>
                <w:iCs/>
                <w:sz w:val="24"/>
                <w:szCs w:val="24"/>
              </w:rPr>
              <w:lastRenderedPageBreak/>
              <w:t>праздников, экскурсий, путешествий, туристско-краеведческих экспедиций, изучения учебных дисциплин</w:t>
            </w:r>
            <w:r w:rsidRPr="00D56EE3">
              <w:rPr>
                <w:rFonts w:ascii="Times New Roman" w:hAnsi="Times New Roman"/>
                <w:sz w:val="24"/>
                <w:szCs w:val="24"/>
              </w:rPr>
              <w:t>).</w:t>
            </w:r>
          </w:p>
          <w:p w:rsidR="006C2250" w:rsidRPr="00D56EE3" w:rsidRDefault="006C2250" w:rsidP="004A017D">
            <w:pPr>
              <w:ind w:firstLine="36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 (</w:t>
            </w:r>
            <w:r w:rsidRPr="00D56EE3">
              <w:rPr>
                <w:rFonts w:ascii="Times New Roman" w:hAnsi="Times New Roman"/>
                <w:i/>
                <w:iCs/>
                <w:sz w:val="24"/>
                <w:szCs w:val="24"/>
              </w:rPr>
              <w:t>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Pr="00D56EE3">
              <w:rPr>
                <w:rFonts w:ascii="Times New Roman" w:hAnsi="Times New Roman"/>
                <w:sz w:val="24"/>
                <w:szCs w:val="24"/>
              </w:rPr>
              <w:t xml:space="preserve"> </w:t>
            </w:r>
            <w:r w:rsidRPr="00D56EE3">
              <w:rPr>
                <w:rFonts w:ascii="Times New Roman" w:hAnsi="Times New Roman"/>
                <w:i/>
                <w:iCs/>
                <w:sz w:val="24"/>
                <w:szCs w:val="24"/>
              </w:rPr>
              <w:t>праздникам</w:t>
            </w:r>
            <w:r w:rsidRPr="00D56EE3">
              <w:rPr>
                <w:rFonts w:ascii="Times New Roman" w:hAnsi="Times New Roman"/>
                <w:sz w:val="24"/>
                <w:szCs w:val="24"/>
              </w:rPr>
              <w:t>).</w:t>
            </w:r>
          </w:p>
          <w:p w:rsidR="006C2250" w:rsidRPr="00D56EE3" w:rsidRDefault="006C2250" w:rsidP="004A017D">
            <w:pPr>
              <w:ind w:firstLine="36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D56EE3">
              <w:rPr>
                <w:rFonts w:ascii="Times New Roman" w:hAnsi="Times New Roman"/>
                <w:i/>
                <w:iCs/>
                <w:sz w:val="24"/>
                <w:szCs w:val="24"/>
              </w:rPr>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Pr="00D56EE3">
              <w:rPr>
                <w:rFonts w:ascii="Times New Roman" w:hAnsi="Times New Roman"/>
                <w:sz w:val="24"/>
                <w:szCs w:val="24"/>
              </w:rPr>
              <w:t>).</w:t>
            </w:r>
          </w:p>
          <w:p w:rsidR="006C2250" w:rsidRPr="00D56EE3" w:rsidRDefault="006C2250" w:rsidP="004A017D">
            <w:pPr>
              <w:ind w:firstLine="36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w:t>
            </w:r>
            <w:r w:rsidRPr="00D56EE3">
              <w:rPr>
                <w:rFonts w:ascii="Times New Roman" w:hAnsi="Times New Roman"/>
                <w:sz w:val="24"/>
                <w:szCs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C2250" w:rsidRPr="00D56EE3" w:rsidRDefault="006C2250" w:rsidP="004A017D">
            <w:pPr>
              <w:ind w:firstLine="36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w:t>
            </w:r>
            <w:r w:rsidRPr="00D56EE3">
              <w:rPr>
                <w:rFonts w:ascii="Times New Roman" w:hAnsi="Times New Roman"/>
                <w:sz w:val="24"/>
                <w:szCs w:val="24"/>
              </w:rPr>
              <w:t xml:space="preserve">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w:t>
            </w:r>
            <w:r w:rsidRPr="00D56EE3">
              <w:rPr>
                <w:rFonts w:ascii="Times New Roman" w:hAnsi="Times New Roman"/>
                <w:i/>
                <w:iCs/>
                <w:sz w:val="24"/>
                <w:szCs w:val="24"/>
              </w:rPr>
              <w:t>процессе бесед, народных игр, организации и проведения национально-культурных праздников</w:t>
            </w:r>
            <w:r w:rsidRPr="00D56EE3">
              <w:rPr>
                <w:rFonts w:ascii="Times New Roman" w:hAnsi="Times New Roman"/>
                <w:sz w:val="24"/>
                <w:szCs w:val="24"/>
              </w:rPr>
              <w:t>);</w:t>
            </w:r>
          </w:p>
          <w:p w:rsidR="006C2250" w:rsidRPr="00D56EE3" w:rsidRDefault="006C2250" w:rsidP="004A017D">
            <w:pPr>
              <w:spacing w:before="100" w:beforeAutospacing="1"/>
              <w:rPr>
                <w:rFonts w:ascii="Times New Roman" w:hAnsi="Times New Roman"/>
                <w:sz w:val="24"/>
                <w:szCs w:val="24"/>
              </w:rPr>
            </w:pPr>
            <w:r w:rsidRPr="00D56EE3">
              <w:rPr>
                <w:rFonts w:ascii="Times New Roman" w:hAnsi="Times New Roman"/>
                <w:sz w:val="24"/>
                <w:szCs w:val="24"/>
              </w:rPr>
              <w:t>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lastRenderedPageBreak/>
              <w:t>Воспитание социальной ответственности и компетентности</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осознанное принятие роли гражданина, знание гражданских прав и </w:t>
            </w:r>
            <w:r w:rsidRPr="00D56EE3">
              <w:rPr>
                <w:rFonts w:ascii="Times New Roman" w:hAnsi="Times New Roman"/>
                <w:sz w:val="24"/>
                <w:szCs w:val="24"/>
              </w:rPr>
              <w:lastRenderedPageBreak/>
              <w:t>обязанностей, приобретение первоначального опыта ответственного гражданского поведения;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осознанное принятие основных социальных ролей, соответствующих подростковому возрасту:</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формирование собственного </w:t>
            </w:r>
            <w:r w:rsidRPr="00D56EE3">
              <w:rPr>
                <w:rFonts w:ascii="Times New Roman" w:hAnsi="Times New Roman"/>
                <w:sz w:val="24"/>
                <w:szCs w:val="24"/>
              </w:rPr>
              <w:lastRenderedPageBreak/>
              <w:t>конструктивного стиля общественного поведения.</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b/>
                <w:bCs/>
                <w:sz w:val="24"/>
                <w:szCs w:val="24"/>
              </w:rPr>
              <w:t> </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 xml:space="preserve">активное участие в улучшении школьной среды, доступных сфер жизни окружающего </w:t>
            </w:r>
            <w:r w:rsidRPr="00D56EE3">
              <w:rPr>
                <w:rFonts w:ascii="Times New Roman" w:hAnsi="Times New Roman"/>
                <w:sz w:val="24"/>
                <w:szCs w:val="24"/>
              </w:rPr>
              <w:lastRenderedPageBreak/>
              <w:t>социума;</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 xml:space="preserve">активное и осознанное  участие в разнообразных видах и типах отношений в основных сферах своей жизнедеятельности: </w:t>
            </w:r>
            <w:r w:rsidRPr="00D56EE3">
              <w:rPr>
                <w:rFonts w:ascii="Times New Roman" w:hAnsi="Times New Roman"/>
                <w:i/>
                <w:iCs/>
                <w:sz w:val="24"/>
                <w:szCs w:val="24"/>
              </w:rPr>
              <w:t>общение, учёба, игра, спорт, творчество, увлечения (хобби);</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 xml:space="preserve">приобретение опыта  и осваивание основных форм учебного сотрудничества: </w:t>
            </w:r>
            <w:r w:rsidRPr="00D56EE3">
              <w:rPr>
                <w:rFonts w:ascii="Times New Roman" w:hAnsi="Times New Roman"/>
                <w:i/>
                <w:iCs/>
                <w:sz w:val="24"/>
                <w:szCs w:val="24"/>
              </w:rPr>
              <w:t>сотрудничество со сверстниками и с учителями;</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обучение реконструкции  (</w:t>
            </w:r>
            <w:r w:rsidRPr="00D56EE3">
              <w:rPr>
                <w:rFonts w:ascii="Times New Roman" w:hAnsi="Times New Roman"/>
                <w:i/>
                <w:iCs/>
                <w:sz w:val="24"/>
                <w:szCs w:val="24"/>
              </w:rPr>
              <w:t>в форме описаний, презентаций, фото- и видеоматериалов и др.</w:t>
            </w:r>
            <w:r w:rsidRPr="00D56EE3">
              <w:rPr>
                <w:rFonts w:ascii="Times New Roman" w:hAnsi="Times New Roman"/>
                <w:sz w:val="24"/>
                <w:szCs w:val="24"/>
              </w:rPr>
              <w:t>) определённых ситуаций, имитирующих социальные отношения в ходе выполнения ролевых проектов.</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lastRenderedPageBreak/>
              <w:t>Воспитание нравственных чувств, убеждений, этического сознания</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сознательное принятие базовых национальных российских ценностей;</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w:t>
            </w:r>
            <w:r w:rsidRPr="00D56EE3">
              <w:rPr>
                <w:rFonts w:ascii="Times New Roman" w:hAnsi="Times New Roman"/>
                <w:sz w:val="24"/>
                <w:szCs w:val="24"/>
              </w:rPr>
              <w:lastRenderedPageBreak/>
              <w:t>самовоспитания;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знакомство с конкретными примерами высоконравственных отношений людей, участие  в подготовке и проведении бесед.</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общественно полезном труде в помощь школе, городу, селу, родному краю;</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 xml:space="preserve">получение системных представлений о нравственных взаимоотношениях в семье, расширение опыта позитивного взаимодействия в семье (в процессе проведения </w:t>
            </w:r>
            <w:r w:rsidRPr="00D56EE3">
              <w:rPr>
                <w:rFonts w:ascii="Times New Roman" w:hAnsi="Times New Roman"/>
                <w:i/>
                <w:iCs/>
                <w:sz w:val="24"/>
                <w:szCs w:val="24"/>
              </w:rPr>
              <w:t>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D56EE3">
              <w:rPr>
                <w:rFonts w:ascii="Times New Roman" w:hAnsi="Times New Roman"/>
                <w:sz w:val="24"/>
                <w:szCs w:val="24"/>
              </w:rPr>
              <w:t>);</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деятельностью традиционных религиозных организаций.</w:t>
            </w:r>
          </w:p>
          <w:p w:rsidR="006C2250" w:rsidRPr="00D56EE3" w:rsidRDefault="006C2250" w:rsidP="004A017D">
            <w:pPr>
              <w:spacing w:before="100" w:beforeAutospacing="1"/>
              <w:ind w:firstLine="120"/>
              <w:rPr>
                <w:rFonts w:ascii="Times New Roman" w:hAnsi="Times New Roman"/>
                <w:sz w:val="24"/>
                <w:szCs w:val="24"/>
              </w:rPr>
            </w:pPr>
            <w:r w:rsidRPr="00D56EE3">
              <w:rPr>
                <w:rFonts w:ascii="Times New Roman" w:hAnsi="Times New Roman"/>
                <w:sz w:val="24"/>
                <w:szCs w:val="24"/>
              </w:rPr>
              <w:t> </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lastRenderedPageBreak/>
              <w:t>Воспитание экологической культуры, культуры здорового и безопасного образа жизни</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D56EE3">
              <w:rPr>
                <w:rFonts w:ascii="Times New Roman" w:hAnsi="Times New Roman"/>
                <w:spacing w:val="-6"/>
                <w:sz w:val="24"/>
                <w:szCs w:val="24"/>
              </w:rPr>
              <w:t>(работоспособность, устойчивость к заболеваниям), психическог</w:t>
            </w:r>
            <w:r w:rsidRPr="00D56EE3">
              <w:rPr>
                <w:rFonts w:ascii="Times New Roman" w:hAnsi="Times New Roman"/>
                <w:sz w:val="24"/>
                <w:szCs w:val="24"/>
              </w:rPr>
              <w:t xml:space="preserve">о (умственная работоспособность, эмоциональное благополучие), социально-психологического (способность справиться со стрессом, качество </w:t>
            </w:r>
            <w:r w:rsidRPr="00D56EE3">
              <w:rPr>
                <w:rFonts w:ascii="Times New Roman" w:hAnsi="Times New Roman"/>
                <w:sz w:val="24"/>
                <w:szCs w:val="24"/>
              </w:rPr>
              <w:lastRenderedPageBreak/>
              <w:t>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w:t>
            </w:r>
            <w:r w:rsidRPr="00D56EE3">
              <w:rPr>
                <w:rFonts w:ascii="Times New Roman" w:hAnsi="Times New Roman"/>
                <w:sz w:val="24"/>
                <w:szCs w:val="24"/>
              </w:rPr>
              <w:lastRenderedPageBreak/>
              <w:t>среды, устойчивого развития территории, экологического здоровьесберегающего просвещения населения;</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6C2250" w:rsidRPr="00D56EE3" w:rsidRDefault="006C2250" w:rsidP="004A017D">
            <w:pPr>
              <w:spacing w:before="100" w:beforeAutospacing="1"/>
              <w:jc w:val="both"/>
              <w:rPr>
                <w:rFonts w:ascii="Times New Roman" w:hAnsi="Times New Roman"/>
                <w:sz w:val="24"/>
                <w:szCs w:val="24"/>
              </w:rPr>
            </w:pPr>
            <w:r w:rsidRPr="00D56EE3">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Pr="00D56EE3">
              <w:rPr>
                <w:rFonts w:ascii="Times New Roman" w:hAnsi="Times New Roman"/>
                <w:i/>
                <w:iCs/>
                <w:sz w:val="24"/>
                <w:szCs w:val="24"/>
              </w:rPr>
              <w:t>в ходе бесед, просмотра учебных фильмов, игровых и тренинговых программ, уроков и внеурочной деятельности</w:t>
            </w:r>
            <w:r w:rsidRPr="00D56EE3">
              <w:rPr>
                <w:rFonts w:ascii="Times New Roman" w:hAnsi="Times New Roman"/>
                <w:sz w:val="24"/>
                <w:szCs w:val="24"/>
              </w:rPr>
              <w:t>);</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w:t>
            </w:r>
            <w:r w:rsidRPr="00D56EE3">
              <w:rPr>
                <w:rFonts w:ascii="Times New Roman" w:hAnsi="Times New Roman"/>
                <w:i/>
                <w:iCs/>
                <w:sz w:val="24"/>
                <w:szCs w:val="24"/>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D56EE3">
              <w:rPr>
                <w:rFonts w:ascii="Times New Roman" w:hAnsi="Times New Roman"/>
                <w:sz w:val="24"/>
                <w:szCs w:val="24"/>
              </w:rPr>
              <w:t>);</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дальних туристических походах и экскурсиях, путешествиях и экспедициях;</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обучение оказывать первую доврачебную помощь пострадавшим;</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проведение школьного экологического мониторинга, включающнго:</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мониторинг состояния водной и воздушной среды в своём жилище, школе, населённом пункте;</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понимание необходимости научных знаний для развития личности и общества, их роли в жизни, труде, </w:t>
            </w:r>
            <w:r w:rsidRPr="00D56EE3">
              <w:rPr>
                <w:rFonts w:ascii="Times New Roman" w:hAnsi="Times New Roman"/>
                <w:sz w:val="24"/>
                <w:szCs w:val="24"/>
              </w:rPr>
              <w:lastRenderedPageBreak/>
              <w:t>творчестве;</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осознание нравственных основ образования;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осознание важности непрерывного образования и самообразования в течение всей жизни;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C2250" w:rsidRPr="00D56EE3" w:rsidRDefault="006C2250" w:rsidP="004A017D">
            <w:pPr>
              <w:spacing w:before="100" w:beforeAutospacing="1"/>
              <w:ind w:firstLine="454"/>
              <w:jc w:val="both"/>
              <w:rPr>
                <w:rFonts w:ascii="Times New Roman" w:hAnsi="Times New Roman"/>
                <w:sz w:val="24"/>
                <w:szCs w:val="24"/>
              </w:rPr>
            </w:pP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w:t>
            </w:r>
            <w:r w:rsidRPr="00D56EE3">
              <w:rPr>
                <w:rFonts w:ascii="Times New Roman" w:hAnsi="Times New Roman"/>
                <w:sz w:val="24"/>
                <w:szCs w:val="24"/>
              </w:rPr>
              <w:lastRenderedPageBreak/>
              <w:t>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общее знакомство с трудовым законодательством;</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нетерпимое отношение к лени, безответственности и пассивности в образовании и труде</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lastRenderedPageBreak/>
              <w:t>•</w:t>
            </w:r>
            <w:r w:rsidRPr="00D56EE3">
              <w:rPr>
                <w:rFonts w:ascii="Times New Roman" w:hAnsi="Times New Roman"/>
                <w:sz w:val="14"/>
                <w:szCs w:val="14"/>
              </w:rPr>
              <w:t xml:space="preserve">       </w:t>
            </w:r>
            <w:r w:rsidRPr="00D56EE3">
              <w:rPr>
                <w:rFonts w:ascii="Times New Roman" w:hAnsi="Times New Roman"/>
                <w:sz w:val="24"/>
                <w:szCs w:val="24"/>
              </w:rPr>
              <w:t xml:space="preserve">участие в подготовке и проведении «недели науки, техники и производства», конкурсов научно-фантастических проектов, вечеров </w:t>
            </w:r>
            <w:r w:rsidRPr="00D56EE3">
              <w:rPr>
                <w:rFonts w:ascii="Times New Roman" w:hAnsi="Times New Roman"/>
                <w:sz w:val="24"/>
                <w:szCs w:val="24"/>
              </w:rPr>
              <w:lastRenderedPageBreak/>
              <w:t>неразгаданных тайн;</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ведение дневников экскурсий, походов, наблюдений по оценке окружающей среды;</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приобретение умения и навыки сотрудничества, ролевого взаимодействия со сверстниками, взрослыми в учебно-трудовой деятельности (</w:t>
            </w:r>
            <w:r w:rsidRPr="00D56EE3">
              <w:rPr>
                <w:rFonts w:ascii="Times New Roman" w:hAnsi="Times New Roman"/>
                <w:i/>
                <w:iCs/>
                <w:sz w:val="24"/>
                <w:szCs w:val="24"/>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w:t>
            </w:r>
            <w:r w:rsidRPr="00D56EE3">
              <w:rPr>
                <w:rFonts w:ascii="Times New Roman" w:hAnsi="Times New Roman"/>
                <w:sz w:val="24"/>
                <w:szCs w:val="24"/>
              </w:rPr>
              <w:t>), раскрывающих перед подростками широкий спектр профессиональной и трудовой деятельности);</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r w:rsidRPr="00D56EE3">
              <w:rPr>
                <w:rFonts w:ascii="Times New Roman" w:hAnsi="Times New Roman"/>
                <w:i/>
                <w:iCs/>
                <w:sz w:val="24"/>
                <w:szCs w:val="24"/>
              </w:rPr>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D56EE3">
              <w:rPr>
                <w:rFonts w:ascii="Times New Roman" w:hAnsi="Times New Roman"/>
                <w:i/>
                <w:iCs/>
                <w:sz w:val="24"/>
                <w:szCs w:val="24"/>
              </w:rPr>
              <w:lastRenderedPageBreak/>
              <w:t>объединений, как подростковых, так и разновозрастных, как в учебное, так и в каникулярное время</w:t>
            </w:r>
            <w:r w:rsidRPr="00D56EE3">
              <w:rPr>
                <w:rFonts w:ascii="Times New Roman" w:hAnsi="Times New Roman"/>
                <w:sz w:val="24"/>
                <w:szCs w:val="24"/>
              </w:rPr>
              <w:t>);</w:t>
            </w:r>
          </w:p>
          <w:p w:rsidR="006C2250" w:rsidRPr="00D56EE3" w:rsidRDefault="006C2250" w:rsidP="004A017D">
            <w:pPr>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во встречах и беседах с выпускниками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r w:rsidRPr="00D56EE3">
              <w:rPr>
                <w:rFonts w:ascii="Times New Roman" w:hAnsi="Times New Roman"/>
                <w:i/>
                <w:iCs/>
                <w:sz w:val="24"/>
                <w:szCs w:val="24"/>
              </w:rPr>
              <w:t>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r w:rsidRPr="00D56EE3">
              <w:rPr>
                <w:rFonts w:ascii="Times New Roman" w:hAnsi="Times New Roman"/>
                <w:sz w:val="24"/>
                <w:szCs w:val="24"/>
              </w:rPr>
              <w:t>.)</w:t>
            </w:r>
          </w:p>
        </w:tc>
      </w:tr>
      <w:tr w:rsidR="006C2250" w:rsidRPr="00D56EE3" w:rsidTr="00D56EE3">
        <w:trPr>
          <w:tblCellSpacing w:w="22" w:type="dxa"/>
        </w:trPr>
        <w:tc>
          <w:tcPr>
            <w:tcW w:w="10085" w:type="dxa"/>
            <w:gridSpan w:val="2"/>
            <w:tcBorders>
              <w:top w:val="outset" w:sz="8" w:space="0" w:color="auto"/>
              <w:left w:val="outset" w:sz="8" w:space="0" w:color="auto"/>
              <w:bottom w:val="outset" w:sz="8" w:space="0" w:color="auto"/>
              <w:right w:val="outset" w:sz="8" w:space="0" w:color="ACA899"/>
            </w:tcBorders>
            <w:tcMar>
              <w:top w:w="0" w:type="dxa"/>
              <w:left w:w="108" w:type="dxa"/>
              <w:bottom w:w="0" w:type="dxa"/>
              <w:right w:w="108" w:type="dxa"/>
            </w:tcMar>
          </w:tcPr>
          <w:p w:rsidR="006C2250" w:rsidRPr="00D56EE3" w:rsidRDefault="006C2250" w:rsidP="004A017D">
            <w:pPr>
              <w:spacing w:before="100" w:beforeAutospacing="1"/>
              <w:jc w:val="center"/>
              <w:rPr>
                <w:rFonts w:ascii="Times New Roman" w:hAnsi="Times New Roman"/>
                <w:sz w:val="24"/>
                <w:szCs w:val="24"/>
              </w:rPr>
            </w:pPr>
            <w:r w:rsidRPr="00D56EE3">
              <w:rPr>
                <w:rFonts w:ascii="Times New Roman" w:hAnsi="Times New Roman"/>
                <w:b/>
                <w:bCs/>
                <w:sz w:val="24"/>
                <w:szCs w:val="24"/>
              </w:rPr>
              <w:lastRenderedPageBreak/>
              <w:t>Воспитание ценностного отношения к прекрасному, формирование основ эстетической культуры (эстетическое воспитание)</w:t>
            </w:r>
          </w:p>
        </w:tc>
      </w:tr>
      <w:tr w:rsidR="006C2250" w:rsidRPr="00D56EE3" w:rsidTr="00D56EE3">
        <w:trPr>
          <w:tblCellSpacing w:w="22" w:type="dxa"/>
        </w:trPr>
        <w:tc>
          <w:tcPr>
            <w:tcW w:w="4541" w:type="dxa"/>
            <w:tcBorders>
              <w:top w:val="outset" w:sz="6" w:space="0" w:color="auto"/>
              <w:bottom w:val="outset" w:sz="6" w:space="0" w:color="auto"/>
              <w:right w:val="outset" w:sz="6" w:space="0" w:color="auto"/>
            </w:tcBorders>
            <w:tcMar>
              <w:top w:w="0" w:type="dxa"/>
              <w:left w:w="108" w:type="dxa"/>
              <w:bottom w:w="0" w:type="dxa"/>
              <w:right w:w="108" w:type="dxa"/>
            </w:tcMar>
          </w:tcPr>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C2250" w:rsidRPr="00D56EE3" w:rsidRDefault="006C2250" w:rsidP="004A017D">
            <w:pPr>
              <w:spacing w:before="100" w:beforeAutospacing="1"/>
              <w:ind w:firstLine="454"/>
              <w:jc w:val="both"/>
              <w:rPr>
                <w:rFonts w:ascii="Times New Roman" w:hAnsi="Times New Roman"/>
                <w:sz w:val="24"/>
                <w:szCs w:val="24"/>
              </w:rPr>
            </w:pPr>
            <w:r w:rsidRPr="00D56EE3">
              <w:rPr>
                <w:rFonts w:ascii="Times New Roman" w:hAnsi="Times New Roman"/>
                <w:sz w:val="24"/>
                <w:szCs w:val="24"/>
              </w:rPr>
              <w:t>• представление об искусстве народов России</w:t>
            </w:r>
          </w:p>
        </w:tc>
        <w:tc>
          <w:tcPr>
            <w:tcW w:w="5500" w:type="dxa"/>
            <w:tcBorders>
              <w:top w:val="outset" w:sz="6" w:space="0" w:color="auto"/>
              <w:left w:val="outset" w:sz="6" w:space="0" w:color="auto"/>
              <w:bottom w:val="outset" w:sz="6" w:space="0" w:color="auto"/>
            </w:tcBorders>
            <w:tcMar>
              <w:top w:w="0" w:type="dxa"/>
              <w:left w:w="108" w:type="dxa"/>
              <w:bottom w:w="0" w:type="dxa"/>
              <w:right w:w="108" w:type="dxa"/>
            </w:tcMar>
          </w:tcPr>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получение представления об эстетических идеалах и художественных ценностях культур народов России (</w:t>
            </w:r>
            <w:r w:rsidRPr="00D56EE3">
              <w:rPr>
                <w:rFonts w:ascii="Times New Roman" w:hAnsi="Times New Roman"/>
                <w:i/>
                <w:iCs/>
                <w:sz w:val="24"/>
                <w:szCs w:val="24"/>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Pr="00D56EE3">
              <w:rPr>
                <w:rFonts w:ascii="Times New Roman" w:hAnsi="Times New Roman"/>
                <w:sz w:val="24"/>
                <w:szCs w:val="24"/>
              </w:rPr>
              <w:t>);</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 (</w:t>
            </w:r>
            <w:r w:rsidRPr="00D56EE3">
              <w:rPr>
                <w:rFonts w:ascii="Times New Roman" w:hAnsi="Times New Roman"/>
                <w:i/>
                <w:iCs/>
                <w:sz w:val="24"/>
                <w:szCs w:val="24"/>
              </w:rPr>
              <w:t xml:space="preserve">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w:t>
            </w:r>
            <w:r w:rsidRPr="00D56EE3">
              <w:rPr>
                <w:rFonts w:ascii="Times New Roman" w:hAnsi="Times New Roman"/>
                <w:i/>
                <w:iCs/>
                <w:sz w:val="24"/>
                <w:szCs w:val="24"/>
              </w:rPr>
              <w:lastRenderedPageBreak/>
              <w:t>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Pr="00D56EE3">
              <w:rPr>
                <w:rFonts w:ascii="Times New Roman" w:hAnsi="Times New Roman"/>
                <w:sz w:val="24"/>
                <w:szCs w:val="24"/>
              </w:rPr>
              <w:t>);</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C2250" w:rsidRPr="00D56EE3" w:rsidRDefault="006C2250" w:rsidP="004A017D">
            <w:pPr>
              <w:spacing w:before="100" w:beforeAutospacing="1" w:after="100" w:afterAutospacing="1"/>
              <w:ind w:firstLine="120"/>
              <w:jc w:val="both"/>
              <w:rPr>
                <w:rFonts w:ascii="Times New Roman" w:hAnsi="Times New Roman"/>
                <w:sz w:val="24"/>
                <w:szCs w:val="24"/>
              </w:rPr>
            </w:pPr>
            <w:r w:rsidRPr="00D56EE3">
              <w:rPr>
                <w:rFonts w:ascii="Times New Roman" w:hAnsi="Times New Roman"/>
                <w:sz w:val="24"/>
                <w:szCs w:val="24"/>
              </w:rPr>
              <w:t></w:t>
            </w:r>
            <w:r w:rsidRPr="00D56EE3">
              <w:rPr>
                <w:rFonts w:ascii="Times New Roman" w:hAnsi="Times New Roman"/>
                <w:sz w:val="14"/>
                <w:szCs w:val="14"/>
              </w:rPr>
              <w:t xml:space="preserve">        </w:t>
            </w:r>
            <w:r w:rsidRPr="00D56EE3">
              <w:rPr>
                <w:rFonts w:ascii="Times New Roman" w:hAnsi="Times New Roman"/>
                <w:sz w:val="24"/>
                <w:szCs w:val="24"/>
              </w:rPr>
              <w:t xml:space="preserve">участие в оформлении класса и школы, озеленении пришкольного участка, проявление стремления внести красоту в домашний быт. </w:t>
            </w:r>
          </w:p>
        </w:tc>
      </w:tr>
    </w:tbl>
    <w:p w:rsidR="006C2250" w:rsidRPr="00D56EE3" w:rsidRDefault="006C2250" w:rsidP="00D56EE3">
      <w:pPr>
        <w:ind w:firstLine="454"/>
        <w:jc w:val="both"/>
        <w:rPr>
          <w:rFonts w:ascii="Times New Roman" w:hAnsi="Times New Roman"/>
          <w:sz w:val="28"/>
          <w:szCs w:val="28"/>
        </w:rPr>
      </w:pPr>
    </w:p>
    <w:p w:rsidR="006C2250" w:rsidRPr="00D56EE3" w:rsidRDefault="006C2250" w:rsidP="00D56EE3">
      <w:pPr>
        <w:suppressAutoHyphens/>
        <w:ind w:firstLine="454"/>
        <w:jc w:val="both"/>
        <w:rPr>
          <w:rFonts w:ascii="Times New Roman" w:hAnsi="Times New Roman"/>
          <w:sz w:val="28"/>
          <w:szCs w:val="28"/>
        </w:rPr>
      </w:pPr>
    </w:p>
    <w:p w:rsidR="006C2250" w:rsidRPr="00D56EE3" w:rsidRDefault="006C2250" w:rsidP="00D56EE3">
      <w:pPr>
        <w:ind w:firstLine="454"/>
        <w:jc w:val="both"/>
        <w:rPr>
          <w:rFonts w:ascii="Times New Roman" w:hAnsi="Times New Roman"/>
          <w:b/>
          <w:sz w:val="28"/>
          <w:szCs w:val="28"/>
        </w:rPr>
      </w:pPr>
      <w:r w:rsidRPr="00D56EE3">
        <w:rPr>
          <w:rFonts w:ascii="Times New Roman" w:hAnsi="Times New Roman"/>
          <w:b/>
          <w:sz w:val="28"/>
          <w:szCs w:val="28"/>
        </w:rPr>
        <w:t>2.5.3. Принципы и особенности организации содержания воспитания и социализации обучающихся</w:t>
      </w:r>
    </w:p>
    <w:p w:rsidR="006C2250" w:rsidRPr="00D56EE3" w:rsidRDefault="006C2250" w:rsidP="00D56EE3">
      <w:pPr>
        <w:ind w:firstLine="454"/>
        <w:jc w:val="both"/>
        <w:rPr>
          <w:rFonts w:ascii="Times New Roman" w:hAnsi="Times New Roman"/>
          <w:b/>
          <w:sz w:val="28"/>
          <w:szCs w:val="28"/>
        </w:rPr>
      </w:pP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lastRenderedPageBreak/>
        <w:t>Принцип ориентации на идеал.</w:t>
      </w:r>
      <w:r w:rsidRPr="00D56EE3">
        <w:rPr>
          <w:rFonts w:ascii="Times New Roman" w:hAnsi="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Аксиологический принцип.</w:t>
      </w:r>
      <w:r w:rsidRPr="00D56EE3">
        <w:rPr>
          <w:rFonts w:ascii="Times New Roman" w:hAnsi="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Принцип следования нравственному примеру.</w:t>
      </w:r>
      <w:r w:rsidRPr="00D56EE3">
        <w:rPr>
          <w:rFonts w:ascii="Times New Roman" w:hAnsi="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Принцип диалогического общения со значимыми другими.</w:t>
      </w:r>
      <w:r w:rsidRPr="00D56EE3">
        <w:rPr>
          <w:rFonts w:ascii="Times New Roman" w:hAnsi="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C2250" w:rsidRDefault="006C2250" w:rsidP="00D56EE3">
      <w:pPr>
        <w:ind w:firstLine="454"/>
        <w:jc w:val="both"/>
        <w:rPr>
          <w:rFonts w:ascii="Times New Roman" w:hAnsi="Times New Roman"/>
          <w:b/>
          <w:sz w:val="28"/>
          <w:szCs w:val="28"/>
        </w:rPr>
      </w:pP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lastRenderedPageBreak/>
        <w:t>Принцип идентификации</w:t>
      </w:r>
      <w:r w:rsidRPr="00D56EE3">
        <w:rPr>
          <w:rFonts w:ascii="Times New Roman" w:hAnsi="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Принцип полисубъектности воспитания и социализации.</w:t>
      </w:r>
      <w:r w:rsidRPr="00D56EE3">
        <w:rPr>
          <w:rFonts w:ascii="Times New Roman" w:hAnsi="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Принцип совместного решения личностно и общественно значимых проблем.</w:t>
      </w:r>
      <w:r w:rsidRPr="00D56EE3">
        <w:rPr>
          <w:rFonts w:ascii="Times New Roman" w:hAnsi="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w:t>
      </w:r>
      <w:r w:rsidRPr="00D56EE3">
        <w:rPr>
          <w:rFonts w:ascii="Times New Roman" w:hAnsi="Times New Roman"/>
          <w:sz w:val="28"/>
          <w:szCs w:val="28"/>
        </w:rPr>
        <w:lastRenderedPageBreak/>
        <w:t>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b/>
          <w:sz w:val="28"/>
          <w:szCs w:val="28"/>
        </w:rPr>
        <w:t>Принцип системно-деятельностной организации воспитания.</w:t>
      </w:r>
      <w:r w:rsidRPr="00D56EE3">
        <w:rPr>
          <w:rFonts w:ascii="Times New Roman" w:hAnsi="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общеобразовательных дисциплин;</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произведений искусства;</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периодической печати, публикаций, радио- и телепередач, отражающих современную жизнь;</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духовной культуры и фольклора народов России;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истории, традиций и современной жизни своей Родины, своего края, своей семьи;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жизненного опыта своих родителей и прародителей;</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 других источников информации и научного знания.</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C2250" w:rsidRPr="00D56EE3" w:rsidRDefault="006C2250" w:rsidP="00D56EE3">
      <w:pPr>
        <w:ind w:firstLine="454"/>
        <w:jc w:val="both"/>
        <w:rPr>
          <w:rFonts w:ascii="Times New Roman" w:hAnsi="Times New Roman"/>
          <w:sz w:val="28"/>
          <w:szCs w:val="28"/>
        </w:rPr>
      </w:pPr>
      <w:r w:rsidRPr="00D56EE3">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C2250" w:rsidRDefault="006C2250" w:rsidP="00D56EE3">
      <w:pPr>
        <w:spacing w:before="100" w:beforeAutospacing="1"/>
        <w:jc w:val="center"/>
        <w:rPr>
          <w:rFonts w:ascii="Times New Roman" w:hAnsi="Times New Roman"/>
          <w:b/>
          <w:bCs/>
          <w:sz w:val="28"/>
          <w:szCs w:val="28"/>
        </w:rPr>
      </w:pPr>
    </w:p>
    <w:p w:rsidR="006C2250" w:rsidRPr="00D56EE3" w:rsidRDefault="006C2250" w:rsidP="00D56EE3">
      <w:pPr>
        <w:spacing w:before="100" w:beforeAutospacing="1"/>
        <w:jc w:val="center"/>
        <w:rPr>
          <w:rFonts w:ascii="Times New Roman" w:hAnsi="Times New Roman"/>
          <w:b/>
          <w:bCs/>
          <w:sz w:val="28"/>
          <w:szCs w:val="28"/>
        </w:rPr>
      </w:pPr>
    </w:p>
    <w:p w:rsidR="006C2250" w:rsidRPr="00D56EE3" w:rsidRDefault="006C2250" w:rsidP="00D56EE3">
      <w:pPr>
        <w:autoSpaceDE w:val="0"/>
        <w:ind w:firstLine="709"/>
        <w:jc w:val="center"/>
        <w:rPr>
          <w:rFonts w:ascii="Times New Roman" w:hAnsi="Times New Roman"/>
          <w:b/>
          <w:bCs/>
          <w:sz w:val="32"/>
          <w:szCs w:val="32"/>
        </w:rPr>
      </w:pPr>
      <w:r w:rsidRPr="00D56EE3">
        <w:rPr>
          <w:rFonts w:ascii="Times New Roman" w:hAnsi="Times New Roman"/>
          <w:b/>
          <w:bCs/>
          <w:sz w:val="32"/>
          <w:szCs w:val="32"/>
        </w:rPr>
        <w:lastRenderedPageBreak/>
        <w:t>Программа ГБОУ СОШ №2 г. Сызрани по реализации духовно-нравственного развития и воспитания</w:t>
      </w:r>
    </w:p>
    <w:p w:rsidR="006C2250" w:rsidRPr="00D56EE3" w:rsidRDefault="006C2250" w:rsidP="00D56EE3">
      <w:pPr>
        <w:autoSpaceDE w:val="0"/>
        <w:rPr>
          <w:rFonts w:ascii="Times New Roman" w:hAnsi="Times New Roman"/>
          <w:b/>
          <w:bCs/>
          <w:sz w:val="28"/>
          <w:szCs w:val="28"/>
        </w:rPr>
      </w:pPr>
      <w:r w:rsidRPr="00D56EE3">
        <w:rPr>
          <w:rFonts w:ascii="Times New Roman" w:hAnsi="Times New Roman"/>
          <w:b/>
          <w:bCs/>
          <w:sz w:val="28"/>
          <w:szCs w:val="28"/>
        </w:rPr>
        <w:t>Цели и задачи программы</w:t>
      </w:r>
    </w:p>
    <w:p w:rsidR="006C2250" w:rsidRPr="00D56EE3" w:rsidRDefault="006C2250" w:rsidP="00D56EE3">
      <w:pPr>
        <w:autoSpaceDE w:val="0"/>
        <w:rPr>
          <w:rFonts w:ascii="Times New Roman" w:hAnsi="Times New Roman"/>
          <w:sz w:val="28"/>
          <w:szCs w:val="28"/>
        </w:rPr>
      </w:pPr>
      <w:r w:rsidRPr="00D56EE3">
        <w:rPr>
          <w:rFonts w:ascii="Times New Roman" w:hAnsi="Times New Roman"/>
          <w:b/>
          <w:bCs/>
          <w:sz w:val="28"/>
          <w:szCs w:val="28"/>
        </w:rPr>
        <w:t xml:space="preserve">Цель: </w:t>
      </w:r>
      <w:r w:rsidRPr="00D56EE3">
        <w:rPr>
          <w:rFonts w:ascii="Times New Roman" w:hAnsi="Times New Roman"/>
          <w:sz w:val="28"/>
          <w:szCs w:val="28"/>
        </w:rPr>
        <w:t>гармоничное духовное развитие личности обучающегося, направленное на осознание им основополагающих принципов нравственности.</w:t>
      </w:r>
    </w:p>
    <w:p w:rsidR="006C2250" w:rsidRPr="00D56EE3" w:rsidRDefault="006C2250" w:rsidP="00D56EE3">
      <w:pPr>
        <w:autoSpaceDE w:val="0"/>
        <w:rPr>
          <w:rFonts w:ascii="Times New Roman" w:hAnsi="Times New Roman"/>
          <w:sz w:val="28"/>
          <w:szCs w:val="28"/>
          <w:lang w:val="en-US"/>
        </w:rPr>
      </w:pPr>
      <w:r w:rsidRPr="00D56EE3">
        <w:rPr>
          <w:rFonts w:ascii="Times New Roman" w:hAnsi="Times New Roman"/>
          <w:b/>
          <w:bCs/>
          <w:sz w:val="28"/>
          <w:szCs w:val="28"/>
          <w:lang w:val="en-US"/>
        </w:rPr>
        <w:t>Задачи</w:t>
      </w:r>
      <w:r w:rsidRPr="00D56EE3">
        <w:rPr>
          <w:rFonts w:ascii="Times New Roman" w:hAnsi="Times New Roman"/>
          <w:sz w:val="28"/>
          <w:szCs w:val="28"/>
          <w:lang w:val="en-US"/>
        </w:rPr>
        <w:t>:</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Воспитание чувства патриотизма, активной жизненной и гражданской позиции. Чувство сопричастности к истории великой Родины.</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Формирование духовно-нравственных ориентиров на основе общечеловеческих ценностей и идеалов.</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Осознание роли традиционных религий в становлении культурных и духовно-нравственных традиций народов России, гражданских основ государства.</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Физическое развитие учащихся, формирование навыков здорового образа жизни, личной гигиены.</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Координация и консолидация деятельности семьи, общественности и школы в процессе воспитания детей.</w:t>
      </w:r>
    </w:p>
    <w:p w:rsidR="006C2250" w:rsidRPr="00D56EE3" w:rsidRDefault="006C2250" w:rsidP="00D56EE3">
      <w:pPr>
        <w:pStyle w:val="a3"/>
        <w:widowControl w:val="0"/>
        <w:numPr>
          <w:ilvl w:val="0"/>
          <w:numId w:val="102"/>
        </w:numPr>
        <w:tabs>
          <w:tab w:val="left" w:pos="993"/>
        </w:tabs>
        <w:spacing w:before="0" w:beforeAutospacing="0" w:after="0" w:afterAutospacing="0" w:line="276" w:lineRule="auto"/>
        <w:ind w:left="284" w:firstLine="0"/>
        <w:jc w:val="both"/>
        <w:rPr>
          <w:sz w:val="28"/>
          <w:szCs w:val="28"/>
        </w:rPr>
      </w:pPr>
      <w:r w:rsidRPr="00D56EE3">
        <w:rPr>
          <w:sz w:val="28"/>
          <w:szCs w:val="28"/>
        </w:rPr>
        <w:t>Развитие форм ученического самоуправления.</w:t>
      </w:r>
    </w:p>
    <w:p w:rsidR="006C2250" w:rsidRPr="00D56EE3" w:rsidRDefault="006C2250" w:rsidP="00D56EE3">
      <w:pPr>
        <w:pStyle w:val="a3"/>
        <w:tabs>
          <w:tab w:val="left" w:pos="993"/>
        </w:tabs>
        <w:ind w:left="284"/>
        <w:jc w:val="both"/>
        <w:rPr>
          <w:sz w:val="28"/>
          <w:szCs w:val="28"/>
        </w:rPr>
      </w:pPr>
    </w:p>
    <w:tbl>
      <w:tblPr>
        <w:tblW w:w="0" w:type="auto"/>
        <w:tblLayout w:type="fixed"/>
        <w:tblLook w:val="0000" w:firstRow="0" w:lastRow="0" w:firstColumn="0" w:lastColumn="0" w:noHBand="0" w:noVBand="0"/>
      </w:tblPr>
      <w:tblGrid>
        <w:gridCol w:w="2605"/>
        <w:gridCol w:w="98"/>
        <w:gridCol w:w="3874"/>
        <w:gridCol w:w="3843"/>
      </w:tblGrid>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rPr>
            </w:pPr>
            <w:r w:rsidRPr="00D56EE3">
              <w:rPr>
                <w:rFonts w:ascii="Times New Roman" w:hAnsi="Times New Roman"/>
                <w:b/>
                <w:bCs/>
                <w:sz w:val="24"/>
                <w:szCs w:val="24"/>
                <w:lang w:val="en-US"/>
              </w:rPr>
              <w:t>Задачи</w:t>
            </w:r>
            <w:r w:rsidRPr="00D56EE3">
              <w:rPr>
                <w:rFonts w:ascii="Times New Roman" w:hAnsi="Times New Roman"/>
                <w:b/>
                <w:bCs/>
                <w:sz w:val="24"/>
                <w:szCs w:val="24"/>
              </w:rPr>
              <w:t>.</w:t>
            </w:r>
          </w:p>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tc>
        <w:tc>
          <w:tcPr>
            <w:tcW w:w="7717"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Деятельность</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sz w:val="24"/>
                <w:szCs w:val="24"/>
                <w:lang w:val="en-US"/>
              </w:rPr>
            </w:pPr>
            <w:r w:rsidRPr="00D56EE3">
              <w:rPr>
                <w:rFonts w:ascii="Times New Roman" w:hAnsi="Times New Roman"/>
                <w:b/>
                <w:bCs/>
                <w:i/>
                <w:sz w:val="24"/>
                <w:szCs w:val="24"/>
                <w:lang w:val="en-US"/>
              </w:rPr>
              <w:t>Учебная</w:t>
            </w:r>
          </w:p>
        </w:tc>
        <w:tc>
          <w:tcPr>
            <w:tcW w:w="3843" w:type="dxa"/>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sz w:val="24"/>
                <w:szCs w:val="24"/>
                <w:lang w:val="en-US"/>
              </w:rPr>
            </w:pPr>
            <w:r w:rsidRPr="00D56EE3">
              <w:rPr>
                <w:rFonts w:ascii="Times New Roman" w:hAnsi="Times New Roman"/>
                <w:b/>
                <w:bCs/>
                <w:i/>
                <w:sz w:val="24"/>
                <w:szCs w:val="24"/>
                <w:lang w:val="en-US"/>
              </w:rPr>
              <w:t>Внешкольная, внеучебная</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t>1. Личностная культура</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b/>
                <w:bCs/>
                <w:sz w:val="24"/>
                <w:szCs w:val="24"/>
                <w:lang w:val="en-US"/>
              </w:rPr>
            </w:pPr>
            <w:r w:rsidRPr="00D56EE3">
              <w:rPr>
                <w:rFonts w:ascii="Times New Roman" w:hAnsi="Times New Roman"/>
                <w:b/>
                <w:bCs/>
                <w:sz w:val="24"/>
                <w:szCs w:val="24"/>
                <w:lang w:val="en-US"/>
              </w:rPr>
              <w:t>Задачи:</w:t>
            </w:r>
          </w:p>
          <w:p w:rsidR="006C2250" w:rsidRPr="00D56EE3" w:rsidRDefault="006C2250" w:rsidP="004A017D">
            <w:pPr>
              <w:autoSpaceDE w:val="0"/>
              <w:spacing w:line="200" w:lineRule="atLeast"/>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Формирование представления о морали, нравственности.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Формулировка личных нравственных обязательств.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Знакомство с базовыми национальными ценностями, духовными традициями.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Формирование личного нравственного идеала на основе знакомства с выдающимися личностями в истории России.</w:t>
            </w:r>
          </w:p>
          <w:p w:rsidR="006C2250" w:rsidRPr="00D56EE3" w:rsidRDefault="006C2250" w:rsidP="004A017D">
            <w:pPr>
              <w:autoSpaceDE w:val="0"/>
              <w:spacing w:line="200" w:lineRule="atLeast"/>
              <w:rPr>
                <w:rFonts w:ascii="Times New Roman" w:hAnsi="Times New Roman"/>
                <w:sz w:val="24"/>
                <w:szCs w:val="24"/>
                <w:lang w:val="en-US"/>
              </w:rPr>
            </w:pPr>
            <w:r w:rsidRPr="00D56EE3">
              <w:rPr>
                <w:rFonts w:ascii="Times New Roman" w:hAnsi="Times New Roman"/>
                <w:sz w:val="24"/>
                <w:szCs w:val="24"/>
                <w:lang w:val="en-US"/>
              </w:rPr>
              <w:lastRenderedPageBreak/>
              <w:t>5. Формирование потребности самообразования.</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lastRenderedPageBreak/>
              <w:t>1. Формирование способности к духовному саморазвитию.</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Понятие духовной безопасности личности.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Развитие трудолюбия, осознанного отношения к труду.</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Воспитание целеустремленности, настойчивости.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5. Воспитание сознательной дисциплины и культуры </w:t>
            </w:r>
            <w:r w:rsidRPr="00D56EE3">
              <w:rPr>
                <w:rFonts w:ascii="Times New Roman" w:hAnsi="Times New Roman"/>
                <w:sz w:val="24"/>
                <w:szCs w:val="24"/>
              </w:rPr>
              <w:lastRenderedPageBreak/>
              <w:t>поведения.</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lastRenderedPageBreak/>
              <w:t>Виды деятельности</w:t>
            </w:r>
          </w:p>
          <w:p w:rsidR="006C2250" w:rsidRPr="00D56EE3" w:rsidRDefault="006C2250" w:rsidP="004A017D">
            <w:pPr>
              <w:autoSpaceDE w:val="0"/>
              <w:spacing w:line="200" w:lineRule="atLeast"/>
              <w:jc w:val="center"/>
              <w:rPr>
                <w:rFonts w:ascii="Times New Roman" w:hAnsi="Times New Roman"/>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Участие в научно-практических конференциях.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Участие в окружных, региональных,  дистанционных  предметных олимпиадах и международных предметных конкурсах.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Беседы: «Имею право…»,</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«Степень ответственности».</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Ролевая игра «Принимаем решение и отвечаем за поступки».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Классные часы.</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Социальные акции: «Милосердие», «Дари свое сердце людям», «Забота», «Подари тепло рук и сердец», «Украсим кусочек планеты Земля»</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t>2. Социальная культура</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rPr>
              <w:t>З</w:t>
            </w:r>
            <w:r w:rsidRPr="00D56EE3">
              <w:rPr>
                <w:rFonts w:ascii="Times New Roman" w:hAnsi="Times New Roman"/>
                <w:b/>
                <w:bCs/>
                <w:sz w:val="24"/>
                <w:szCs w:val="24"/>
                <w:lang w:val="en-US"/>
              </w:rPr>
              <w:t>адачи</w:t>
            </w:r>
          </w:p>
          <w:p w:rsidR="006C2250" w:rsidRPr="00D56EE3" w:rsidRDefault="006C2250" w:rsidP="004A017D">
            <w:pPr>
              <w:autoSpaceDE w:val="0"/>
              <w:spacing w:line="200" w:lineRule="atLeast"/>
              <w:jc w:val="center"/>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Формирование у обучающихся осознания принадлежности к школьному коллективу.</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Воспитание сознательного отношения к учебе, развитие познавательной активности.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Знакомство с этническим разнообразием Российской Федерации.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Получение навыков овладения простыми профессиями.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5. Осознание ценности человеческой жизни.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Взаимодействие с представителями традиционных религий.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7. Формирование основ культуры общения и построения межличностных отношений.</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Воспитание уважения к труду.</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Понятие личных и общественных интересов.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Воспитание умения дружить.</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Формирование готовности к осознанному выбору профессии.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Формирование нравственного, коммуникативного и эстетического потенциалов личности школьника.</w:t>
            </w: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p w:rsidR="006C2250" w:rsidRPr="00D56EE3" w:rsidRDefault="006C2250" w:rsidP="004A017D">
            <w:pPr>
              <w:autoSpaceDE w:val="0"/>
              <w:spacing w:line="200" w:lineRule="atLeast"/>
              <w:rPr>
                <w:rFonts w:ascii="Times New Roman" w:hAnsi="Times New Roman"/>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1. Знакомство с согласия родителей с историей мировых религий.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Навыки коллективной работы в классе (проектная деятельность, работа в творческих группах).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Конкурсы проектов.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4. Беседы: «Правила нравственности», «Социальная </w:t>
            </w:r>
            <w:r w:rsidRPr="00D56EE3">
              <w:rPr>
                <w:rFonts w:ascii="Times New Roman" w:hAnsi="Times New Roman"/>
                <w:sz w:val="24"/>
                <w:szCs w:val="24"/>
              </w:rPr>
              <w:lastRenderedPageBreak/>
              <w:t>активность – образ жизни», «Я – хозяин своей школы».</w:t>
            </w:r>
          </w:p>
          <w:p w:rsidR="006C2250" w:rsidRPr="00D56EE3" w:rsidRDefault="006C2250" w:rsidP="004A017D">
            <w:pPr>
              <w:autoSpaceDE w:val="0"/>
              <w:spacing w:line="200" w:lineRule="atLeast"/>
              <w:rPr>
                <w:rFonts w:ascii="Times New Roman" w:hAnsi="Times New Roman"/>
                <w:b/>
                <w:bCs/>
                <w:sz w:val="24"/>
                <w:szCs w:val="24"/>
              </w:rPr>
            </w:pPr>
          </w:p>
          <w:p w:rsidR="006C2250" w:rsidRPr="00D56EE3" w:rsidRDefault="006C2250" w:rsidP="004A017D">
            <w:pPr>
              <w:autoSpaceDE w:val="0"/>
              <w:spacing w:line="200" w:lineRule="atLeast"/>
              <w:rPr>
                <w:rFonts w:ascii="Times New Roman" w:hAnsi="Times New Roman"/>
                <w:b/>
                <w:bCs/>
                <w:sz w:val="24"/>
                <w:szCs w:val="24"/>
              </w:rPr>
            </w:pP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tabs>
                <w:tab w:val="left" w:pos="351"/>
              </w:tabs>
              <w:autoSpaceDE w:val="0"/>
              <w:spacing w:line="200" w:lineRule="atLeast"/>
              <w:rPr>
                <w:rFonts w:ascii="Times New Roman" w:hAnsi="Times New Roman"/>
                <w:sz w:val="24"/>
                <w:szCs w:val="24"/>
              </w:rPr>
            </w:pPr>
            <w:r w:rsidRPr="00D56EE3">
              <w:rPr>
                <w:rFonts w:ascii="Times New Roman" w:hAnsi="Times New Roman"/>
                <w:sz w:val="24"/>
                <w:szCs w:val="24"/>
              </w:rPr>
              <w:lastRenderedPageBreak/>
              <w:t>1. Этнические, национально-культурные праздники, соответствующие этническому составу класса.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Ролевые игры «Я в моем мире», «Выборы 20__!»</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Профориентационная работа (презентация профессий родителей).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lastRenderedPageBreak/>
              <w:t>4. Праздники профессий.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Экскурсии на производственные предприятия.</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Организация самоуправления в классе.</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7. Участие в социальных акциях.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8. Организация дежурства в классе и в школе.</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tabs>
                <w:tab w:val="left" w:pos="351"/>
              </w:tabs>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lastRenderedPageBreak/>
              <w:t>3. Семейная культура</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Задачи</w:t>
            </w:r>
          </w:p>
          <w:p w:rsidR="006C2250" w:rsidRPr="00D56EE3" w:rsidRDefault="006C2250" w:rsidP="004A017D">
            <w:pPr>
              <w:autoSpaceDE w:val="0"/>
              <w:spacing w:line="200" w:lineRule="atLeast"/>
              <w:jc w:val="center"/>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Формирование семейного стереотипа на основе примеров из литературы (акцент на материнские ценности, понятие женственности, мужественности).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Получение знаний о взаимоотношениях в семье.</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Знакомство с семейными традициями прошлого, преемственностью поколений.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5.Понимание сущности основных социальных ролей членов семьи.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Расширение знаний детей о функциях семьи, ее значении в жизни каждого человека;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7. Формирование знания о воспитании человека, способного в будущем создать нормальную семью.</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Формирование представлений о семейных ценностях.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Расширение опыта позитивных взаимоотношений в семье («открытые» семейные праздники, презентации творческих или иных достижений своей семьи).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Формирование уважения к членам семьи, воспитание семьянина, любящего своих родителей.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Повышение значимости роли матери и отца в жизни детей.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Формирование представления о родственных отношениях, основанных на любви и взаимопонимании.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Воспитание добрых, теплых отношений между старшими и младшими детьми.</w:t>
            </w:r>
          </w:p>
        </w:tc>
      </w:tr>
      <w:tr w:rsidR="006C2250" w:rsidRPr="00D56EE3" w:rsidTr="004A017D">
        <w:trPr>
          <w:trHeight w:val="2567"/>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p w:rsidR="006C2250" w:rsidRPr="00D56EE3" w:rsidRDefault="006C2250" w:rsidP="004A017D">
            <w:pPr>
              <w:autoSpaceDE w:val="0"/>
              <w:spacing w:line="200" w:lineRule="atLeast"/>
              <w:jc w:val="center"/>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1. Спортивные соревнования «Родители-дети».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Уроки, посвященные семейным ценностям, семейным реликвиям.</w:t>
            </w:r>
          </w:p>
          <w:p w:rsidR="006C2250" w:rsidRPr="00D56EE3" w:rsidRDefault="006C2250" w:rsidP="004A017D">
            <w:pPr>
              <w:autoSpaceDE w:val="0"/>
              <w:spacing w:line="200" w:lineRule="atLeast"/>
              <w:rPr>
                <w:rFonts w:ascii="Times New Roman" w:hAnsi="Times New Roman"/>
                <w:sz w:val="24"/>
                <w:szCs w:val="24"/>
                <w:lang w:val="en-US"/>
              </w:rPr>
            </w:pPr>
            <w:r w:rsidRPr="00D56EE3">
              <w:rPr>
                <w:rFonts w:ascii="Times New Roman" w:hAnsi="Times New Roman"/>
                <w:sz w:val="24"/>
                <w:szCs w:val="24"/>
                <w:lang w:val="en-US"/>
              </w:rPr>
              <w:t>3. Урок «Моя генеалогия».</w:t>
            </w:r>
          </w:p>
          <w:p w:rsidR="006C2250" w:rsidRPr="00D56EE3" w:rsidRDefault="006C2250" w:rsidP="004A017D">
            <w:pPr>
              <w:autoSpaceDE w:val="0"/>
              <w:spacing w:line="200" w:lineRule="atLeast"/>
              <w:rPr>
                <w:rFonts w:ascii="Times New Roman" w:hAnsi="Times New Roman"/>
                <w:sz w:val="24"/>
                <w:szCs w:val="24"/>
              </w:rPr>
            </w:pP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Встречи-знакомства с родителями одноклассников.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2. Совместные внешкольные мероприятия.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Праздники, посвященные семейной тематике (опора на положительный семейный опыт): «Мама, папа, я – рукодельная семья!»</w:t>
            </w:r>
          </w:p>
          <w:p w:rsidR="006C2250" w:rsidRPr="00D56EE3" w:rsidRDefault="006C2250" w:rsidP="004A017D">
            <w:pPr>
              <w:autoSpaceDE w:val="0"/>
              <w:spacing w:line="200" w:lineRule="atLeast"/>
              <w:rPr>
                <w:rFonts w:ascii="Times New Roman" w:hAnsi="Times New Roman"/>
                <w:sz w:val="24"/>
                <w:szCs w:val="24"/>
                <w:lang w:val="en-US"/>
              </w:rPr>
            </w:pPr>
            <w:r w:rsidRPr="00D56EE3">
              <w:rPr>
                <w:rFonts w:ascii="Times New Roman" w:hAnsi="Times New Roman"/>
                <w:sz w:val="24"/>
                <w:szCs w:val="24"/>
                <w:lang w:val="en-US"/>
              </w:rPr>
              <w:t>4. Фотовыставка «Мой семейный альбом».</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lastRenderedPageBreak/>
              <w:t>4. Гражданственность, патриотизм</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Задачи</w:t>
            </w: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Знакомство с правами гражданина, основными законодательными актами Российской Федерации, Конвенцией о правах ребенка.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Понимание межкультурной коммуникации на основе знакомства с культурами народов России, встреч с представителями национальных культур.</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Формирование гражданского отношения к Отечеству.</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Воспитание верности духовным традициям России.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Развитие общественной активности, воспитание сознательного отношения к народному достоянию, уважение к национальным традициям.</w:t>
            </w:r>
          </w:p>
          <w:p w:rsidR="006C2250" w:rsidRPr="00D56EE3" w:rsidRDefault="006C2250" w:rsidP="004A017D">
            <w:pPr>
              <w:autoSpaceDE w:val="0"/>
              <w:spacing w:line="200" w:lineRule="atLeast"/>
              <w:rPr>
                <w:rFonts w:ascii="Times New Roman" w:hAnsi="Times New Roman"/>
                <w:sz w:val="24"/>
                <w:szCs w:val="24"/>
              </w:rPr>
            </w:pP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p w:rsidR="006C2250" w:rsidRPr="00D56EE3" w:rsidRDefault="006C2250" w:rsidP="004A017D">
            <w:pPr>
              <w:autoSpaceDE w:val="0"/>
              <w:spacing w:line="200" w:lineRule="atLeast"/>
              <w:jc w:val="center"/>
              <w:rPr>
                <w:rFonts w:ascii="Times New Roman" w:hAnsi="Times New Roman"/>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Фестивали народных культур в рамках учебных предметов.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Знакомство с прошлым Родины, биографиями знаменитых людей.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Содержание государственных праздников и их значение.</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Тематические уроки: «Я – гражданин России», «Наш герб» и т.д.</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Классные часы, посвященные государственной символике Российской Федерации.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Просмотр кинофильмов исторического содержания.</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Экскурсии по памятным местам.</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Сюжетно-ролевые игры гражданского и патриотического содержания в рамках внеклассной работы.</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Краеведческие экспедиции.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Участие в деятельности детских общественных организаций.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7. Встречи с ветеранами войн, военнослужащими.</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t>5. Этическое сознание</w:t>
            </w:r>
          </w:p>
        </w:tc>
      </w:tr>
      <w:tr w:rsidR="006C2250" w:rsidRPr="00D56EE3" w:rsidTr="004A017D">
        <w:trPr>
          <w:trHeight w:val="284"/>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rPr>
            </w:pPr>
            <w:r w:rsidRPr="00D56EE3">
              <w:rPr>
                <w:rFonts w:ascii="Times New Roman" w:hAnsi="Times New Roman"/>
                <w:b/>
                <w:bCs/>
                <w:sz w:val="24"/>
                <w:szCs w:val="24"/>
                <w:lang w:val="en-US"/>
              </w:rPr>
              <w:t>З</w:t>
            </w:r>
            <w:r w:rsidRPr="00D56EE3">
              <w:rPr>
                <w:rFonts w:ascii="Times New Roman" w:hAnsi="Times New Roman"/>
                <w:b/>
                <w:bCs/>
                <w:sz w:val="24"/>
                <w:szCs w:val="24"/>
              </w:rPr>
              <w:t>адачи</w:t>
            </w: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Создание необходимых условий для проявления творческой индивидуальности каждого ученика.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2. Формирование личности, способной к независимому поиску смысла и цели жизни,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анализу окружающей действительности.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3. Приобретение знаний о базовых ценностях отечественной культуры.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lastRenderedPageBreak/>
              <w:t>4. Осознание понятий милосердия, любви к ближним.</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lastRenderedPageBreak/>
              <w:t>1. Опыт взаимоотношений с одноклассниками, учащимися других классов школы (разрешение конфликтов, взаимная поддержка, участие в коллективных делах).</w:t>
            </w: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 </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rPr>
            </w:pPr>
            <w:r w:rsidRPr="00D56EE3">
              <w:rPr>
                <w:rFonts w:ascii="Times New Roman" w:hAnsi="Times New Roman"/>
                <w:b/>
                <w:bCs/>
                <w:sz w:val="24"/>
                <w:szCs w:val="24"/>
                <w:lang w:val="en-US"/>
              </w:rPr>
              <w:lastRenderedPageBreak/>
              <w:t>Виды деятельност</w:t>
            </w:r>
            <w:r w:rsidRPr="00D56EE3">
              <w:rPr>
                <w:rFonts w:ascii="Times New Roman" w:hAnsi="Times New Roman"/>
                <w:b/>
                <w:bCs/>
                <w:sz w:val="24"/>
                <w:szCs w:val="24"/>
              </w:rPr>
              <w:t>и</w:t>
            </w:r>
          </w:p>
          <w:p w:rsidR="006C2250" w:rsidRPr="00D56EE3" w:rsidRDefault="006C2250" w:rsidP="004A017D">
            <w:pPr>
              <w:autoSpaceDE w:val="0"/>
              <w:spacing w:line="200" w:lineRule="atLeast"/>
              <w:jc w:val="center"/>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Уроки этики в рамках основных предметов.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Уроки духовности в рамках предметов «Изобразительное искусство», «Музыка».</w:t>
            </w:r>
          </w:p>
          <w:p w:rsidR="006C2250" w:rsidRPr="00D56EE3" w:rsidRDefault="006C2250" w:rsidP="004A017D">
            <w:pPr>
              <w:autoSpaceDE w:val="0"/>
              <w:spacing w:line="200" w:lineRule="atLeast"/>
              <w:rPr>
                <w:rFonts w:ascii="Times New Roman" w:hAnsi="Times New Roman"/>
                <w:b/>
                <w:bCs/>
                <w:sz w:val="24"/>
                <w:szCs w:val="24"/>
              </w:rPr>
            </w:pP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Организация художественных выставок национальных культур.</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Мероприятия по формированию знаний о нормах поведения в обществе, школе, семье.</w:t>
            </w:r>
          </w:p>
          <w:p w:rsidR="006C2250" w:rsidRPr="00D56EE3" w:rsidRDefault="006C2250" w:rsidP="004A017D">
            <w:pPr>
              <w:autoSpaceDE w:val="0"/>
              <w:spacing w:line="200" w:lineRule="atLeast"/>
              <w:rPr>
                <w:rFonts w:ascii="Times New Roman" w:hAnsi="Times New Roman"/>
                <w:b/>
                <w:bCs/>
                <w:sz w:val="24"/>
                <w:szCs w:val="24"/>
                <w:lang w:val="en-US"/>
              </w:rPr>
            </w:pPr>
            <w:r w:rsidRPr="00D56EE3">
              <w:rPr>
                <w:rFonts w:ascii="Times New Roman" w:hAnsi="Times New Roman"/>
                <w:sz w:val="24"/>
                <w:szCs w:val="24"/>
                <w:lang w:val="en-US"/>
              </w:rPr>
              <w:t>3. Участие в благотворительных акциях.</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t>7. Экологическое воспитание</w:t>
            </w:r>
          </w:p>
        </w:tc>
      </w:tr>
      <w:tr w:rsidR="006C2250" w:rsidRPr="00D56EE3" w:rsidTr="004A017D">
        <w:trPr>
          <w:trHeight w:val="3925"/>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rPr>
            </w:pPr>
            <w:r w:rsidRPr="00D56EE3">
              <w:rPr>
                <w:rFonts w:ascii="Times New Roman" w:hAnsi="Times New Roman"/>
                <w:b/>
                <w:bCs/>
                <w:sz w:val="24"/>
                <w:szCs w:val="24"/>
              </w:rPr>
              <w:t>Задачи</w:t>
            </w: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Воспитание понимания взаимосвязей между человеком, обществом и природой.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Знания об экологически грамотных взаимоотношениях человека и природы (в рамках учебных предметов).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География природы (в рамках учебного предмета).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Дать понятие красоты, богатства, и разнообразия окружающего мира.</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Воспитание гуманного отношения к человечеству.</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Формирование бережного отношения к природе как к национальной ценности.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Навыки грамотного поведения на природе.</w:t>
            </w:r>
          </w:p>
          <w:p w:rsidR="006C2250" w:rsidRPr="00D56EE3" w:rsidRDefault="006C2250" w:rsidP="004A017D">
            <w:pPr>
              <w:autoSpaceDE w:val="0"/>
              <w:spacing w:line="200" w:lineRule="atLeast"/>
              <w:ind w:hanging="34"/>
              <w:rPr>
                <w:rFonts w:ascii="Times New Roman" w:hAnsi="Times New Roman"/>
                <w:sz w:val="24"/>
                <w:szCs w:val="24"/>
              </w:rPr>
            </w:pPr>
            <w:r w:rsidRPr="00D56EE3">
              <w:rPr>
                <w:rFonts w:ascii="Times New Roman" w:hAnsi="Times New Roman"/>
                <w:sz w:val="24"/>
                <w:szCs w:val="24"/>
              </w:rPr>
              <w:t>4. Расширение представления детей о приметах, чудесах, событиях каждого времени года.</w:t>
            </w:r>
          </w:p>
          <w:p w:rsidR="006C2250" w:rsidRPr="00D56EE3" w:rsidRDefault="006C2250" w:rsidP="004A017D">
            <w:pPr>
              <w:autoSpaceDE w:val="0"/>
              <w:spacing w:line="200" w:lineRule="atLeast"/>
              <w:rPr>
                <w:rFonts w:ascii="Times New Roman" w:hAnsi="Times New Roman"/>
                <w:sz w:val="24"/>
                <w:szCs w:val="24"/>
              </w:rPr>
            </w:pPr>
          </w:p>
          <w:p w:rsidR="006C2250" w:rsidRPr="00D56EE3" w:rsidRDefault="006C2250" w:rsidP="004A017D">
            <w:pPr>
              <w:autoSpaceDE w:val="0"/>
              <w:spacing w:line="200" w:lineRule="atLeast"/>
              <w:rPr>
                <w:rFonts w:ascii="Times New Roman" w:hAnsi="Times New Roman"/>
                <w:sz w:val="24"/>
                <w:szCs w:val="24"/>
              </w:rPr>
            </w:pPr>
          </w:p>
        </w:tc>
      </w:tr>
      <w:tr w:rsidR="006C2250" w:rsidRPr="00D56EE3" w:rsidTr="004A017D">
        <w:trPr>
          <w:trHeight w:val="2268"/>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p w:rsidR="006C2250" w:rsidRPr="00D56EE3" w:rsidRDefault="006C2250" w:rsidP="004A017D">
            <w:pPr>
              <w:autoSpaceDE w:val="0"/>
              <w:spacing w:line="200" w:lineRule="atLeast"/>
              <w:jc w:val="center"/>
              <w:rPr>
                <w:rFonts w:ascii="Times New Roman" w:hAnsi="Times New Roman"/>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Беседы об экологических катастрофах.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Участие в природоохранных проектах.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Диспуты: «Я и природа», «Экологический бумеранг» и т.д.</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Социальные акции по работе в парках и скверах своего района.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Туристические походы.</w:t>
            </w:r>
          </w:p>
          <w:p w:rsidR="006C2250" w:rsidRPr="00D56EE3" w:rsidRDefault="006C2250" w:rsidP="004A017D">
            <w:pPr>
              <w:autoSpaceDE w:val="0"/>
              <w:spacing w:line="200" w:lineRule="atLeast"/>
              <w:rPr>
                <w:rFonts w:ascii="Times New Roman" w:hAnsi="Times New Roman"/>
                <w:sz w:val="24"/>
                <w:szCs w:val="24"/>
              </w:rPr>
            </w:pP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rPr>
            </w:pPr>
            <w:r w:rsidRPr="00D56EE3">
              <w:rPr>
                <w:rFonts w:ascii="Times New Roman" w:hAnsi="Times New Roman"/>
                <w:b/>
                <w:bCs/>
                <w:i/>
                <w:iCs/>
                <w:sz w:val="28"/>
                <w:szCs w:val="28"/>
              </w:rPr>
              <w:t>6. Эстетическое воспитание</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rPr>
            </w:pPr>
            <w:r w:rsidRPr="00D56EE3">
              <w:rPr>
                <w:rFonts w:ascii="Times New Roman" w:hAnsi="Times New Roman"/>
                <w:b/>
                <w:bCs/>
                <w:sz w:val="24"/>
                <w:szCs w:val="24"/>
              </w:rPr>
              <w:t>Задачи</w:t>
            </w:r>
          </w:p>
          <w:p w:rsidR="006C2250" w:rsidRPr="00D56EE3" w:rsidRDefault="006C2250" w:rsidP="004A017D">
            <w:pPr>
              <w:autoSpaceDE w:val="0"/>
              <w:spacing w:line="200" w:lineRule="atLeast"/>
              <w:jc w:val="center"/>
              <w:rPr>
                <w:rFonts w:ascii="Times New Roman" w:hAnsi="Times New Roman"/>
                <w:b/>
                <w:bCs/>
                <w:sz w:val="24"/>
                <w:szCs w:val="24"/>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Раскрытие духовных основ отечественной культуры.</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Формирование эстетических идеалов.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3. Знакомство с художественными </w:t>
            </w:r>
            <w:r w:rsidRPr="00D56EE3">
              <w:rPr>
                <w:rFonts w:ascii="Times New Roman" w:hAnsi="Times New Roman"/>
                <w:sz w:val="24"/>
                <w:szCs w:val="24"/>
              </w:rPr>
              <w:lastRenderedPageBreak/>
              <w:t>ценностями.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Обучение видеть прекрасное вокруг себя.</w:t>
            </w:r>
          </w:p>
          <w:p w:rsidR="006C2250" w:rsidRPr="00D56EE3" w:rsidRDefault="006C2250" w:rsidP="004A017D">
            <w:pPr>
              <w:autoSpaceDE w:val="0"/>
              <w:spacing w:line="200" w:lineRule="atLeast"/>
              <w:rPr>
                <w:rFonts w:ascii="Times New Roman" w:hAnsi="Times New Roman"/>
                <w:sz w:val="24"/>
                <w:szCs w:val="24"/>
              </w:rPr>
            </w:pP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lastRenderedPageBreak/>
              <w:t>1. Воспитание у школьников чувства прекрасного, развитие творческого мышления.</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Раскрытие творческих способностей.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3. Формирование эстетического </w:t>
            </w:r>
            <w:r w:rsidRPr="00D56EE3">
              <w:rPr>
                <w:rFonts w:ascii="Times New Roman" w:hAnsi="Times New Roman"/>
                <w:sz w:val="24"/>
                <w:szCs w:val="24"/>
              </w:rPr>
              <w:lastRenderedPageBreak/>
              <w:t>вкуса.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Понимание значимости искусства в жизни каждого человека.</w:t>
            </w:r>
          </w:p>
        </w:tc>
      </w:tr>
      <w:tr w:rsidR="006C2250" w:rsidRPr="00D56EE3" w:rsidTr="004A017D">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lastRenderedPageBreak/>
              <w:t>Виды деятельности</w:t>
            </w:r>
          </w:p>
          <w:p w:rsidR="006C2250" w:rsidRPr="00D56EE3" w:rsidRDefault="006C2250" w:rsidP="004A017D">
            <w:pPr>
              <w:autoSpaceDE w:val="0"/>
              <w:spacing w:line="200" w:lineRule="atLeast"/>
              <w:jc w:val="center"/>
              <w:rPr>
                <w:rFonts w:ascii="Times New Roman" w:hAnsi="Times New Roman"/>
                <w:b/>
                <w:bCs/>
                <w:sz w:val="24"/>
                <w:szCs w:val="24"/>
                <w:lang w:val="en-US"/>
              </w:rPr>
            </w:pPr>
          </w:p>
        </w:tc>
        <w:tc>
          <w:tcPr>
            <w:tcW w:w="3874"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Элективные курсы по истории и культуре родного края.</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2. Применение теоретических знаний об искусстве на практике (предмет «ИЗО», «Музыка», «Технология»).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Приобретение знаний о стилях одежды (дресс-код школьника).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Участие в олимпиадах и творческих конкурсах.</w:t>
            </w:r>
          </w:p>
          <w:p w:rsidR="006C2250" w:rsidRPr="00D56EE3" w:rsidRDefault="006C2250" w:rsidP="004A017D">
            <w:pPr>
              <w:autoSpaceDE w:val="0"/>
              <w:spacing w:line="200" w:lineRule="atLeast"/>
              <w:rPr>
                <w:rFonts w:ascii="Times New Roman" w:hAnsi="Times New Roman"/>
                <w:b/>
                <w:bCs/>
                <w:sz w:val="24"/>
                <w:szCs w:val="24"/>
              </w:rPr>
            </w:pP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Фольклорные праздники.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Творческие конкурсы.</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3.Встречи с представителями творческих профессий.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Посещение театров, музеев.</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Экскурсии к художественным памятникам города, области.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Участие в творческих объединениях.</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7. Фестивали художественного творчества.</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8. Беседы о прочитанных книгах, просмотренных фильмах и т.д.).</w:t>
            </w:r>
          </w:p>
        </w:tc>
      </w:tr>
      <w:tr w:rsidR="006C2250" w:rsidRPr="00D56EE3" w:rsidTr="004A017D">
        <w:tc>
          <w:tcPr>
            <w:tcW w:w="10420" w:type="dxa"/>
            <w:gridSpan w:val="4"/>
            <w:tcBorders>
              <w:top w:val="single" w:sz="2" w:space="0" w:color="000000"/>
              <w:left w:val="single" w:sz="2" w:space="0" w:color="000000"/>
              <w:bottom w:val="single" w:sz="2" w:space="0" w:color="000000"/>
              <w:right w:val="single" w:sz="2" w:space="0" w:color="000000"/>
            </w:tcBorders>
            <w:vAlign w:val="center"/>
          </w:tcPr>
          <w:p w:rsidR="006C2250" w:rsidRPr="00D56EE3" w:rsidRDefault="006C2250" w:rsidP="004A017D">
            <w:pPr>
              <w:autoSpaceDE w:val="0"/>
              <w:spacing w:line="200" w:lineRule="atLeast"/>
              <w:jc w:val="center"/>
              <w:rPr>
                <w:rFonts w:ascii="Times New Roman" w:hAnsi="Times New Roman"/>
                <w:b/>
                <w:bCs/>
                <w:i/>
                <w:iCs/>
                <w:sz w:val="28"/>
                <w:szCs w:val="28"/>
                <w:lang w:val="en-US"/>
              </w:rPr>
            </w:pPr>
            <w:r w:rsidRPr="00D56EE3">
              <w:rPr>
                <w:rFonts w:ascii="Times New Roman" w:hAnsi="Times New Roman"/>
                <w:b/>
                <w:bCs/>
                <w:i/>
                <w:iCs/>
                <w:sz w:val="28"/>
                <w:szCs w:val="28"/>
                <w:lang w:val="en-US"/>
              </w:rPr>
              <w:t>7. Работа с родителями</w:t>
            </w:r>
          </w:p>
        </w:tc>
      </w:tr>
      <w:tr w:rsidR="006C2250" w:rsidRPr="00D56EE3" w:rsidTr="004A017D">
        <w:trPr>
          <w:cantSplit/>
          <w:trHeight w:val="2417"/>
        </w:trPr>
        <w:tc>
          <w:tcPr>
            <w:tcW w:w="2605"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Задачи</w:t>
            </w:r>
          </w:p>
        </w:tc>
        <w:tc>
          <w:tcPr>
            <w:tcW w:w="3972" w:type="dxa"/>
            <w:gridSpan w:val="2"/>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1. Привлечение родителей к принятию решений в классе и школе, к активному участию в различных мероприятиях школы.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2. Обеспечение инновационного режима развития школы.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Решение стратегических задач развития школы.</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Участие родителей в интеллектуально-творческой и досуговой деятельности школьников.</w:t>
            </w:r>
          </w:p>
          <w:p w:rsidR="006C2250" w:rsidRPr="00D56EE3" w:rsidRDefault="006C2250" w:rsidP="004A017D">
            <w:pPr>
              <w:autoSpaceDE w:val="0"/>
              <w:spacing w:line="200" w:lineRule="atLeast"/>
              <w:rPr>
                <w:rFonts w:ascii="Times New Roman" w:hAnsi="Times New Roman"/>
                <w:sz w:val="24"/>
                <w:szCs w:val="24"/>
              </w:rPr>
            </w:pPr>
          </w:p>
        </w:tc>
      </w:tr>
      <w:tr w:rsidR="006C2250" w:rsidRPr="00D56EE3" w:rsidTr="004A017D">
        <w:trPr>
          <w:cantSplit/>
          <w:trHeight w:val="3422"/>
        </w:trPr>
        <w:tc>
          <w:tcPr>
            <w:tcW w:w="2605"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rPr>
            </w:pPr>
          </w:p>
          <w:p w:rsidR="006C2250" w:rsidRPr="00D56EE3" w:rsidRDefault="006C2250" w:rsidP="004A017D">
            <w:pPr>
              <w:autoSpaceDE w:val="0"/>
              <w:spacing w:line="200" w:lineRule="atLeast"/>
              <w:jc w:val="center"/>
              <w:rPr>
                <w:rFonts w:ascii="Times New Roman" w:hAnsi="Times New Roman"/>
                <w:b/>
                <w:bCs/>
                <w:sz w:val="24"/>
                <w:szCs w:val="24"/>
                <w:lang w:val="en-US"/>
              </w:rPr>
            </w:pPr>
            <w:r w:rsidRPr="00D56EE3">
              <w:rPr>
                <w:rFonts w:ascii="Times New Roman" w:hAnsi="Times New Roman"/>
                <w:b/>
                <w:bCs/>
                <w:sz w:val="24"/>
                <w:szCs w:val="24"/>
                <w:lang w:val="en-US"/>
              </w:rPr>
              <w:t>Виды деятельности</w:t>
            </w:r>
          </w:p>
        </w:tc>
        <w:tc>
          <w:tcPr>
            <w:tcW w:w="3972" w:type="dxa"/>
            <w:gridSpan w:val="2"/>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Государственно-общественное управление образовательным процессом.</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2. Включение родителей в проведение общественной экспертизы деятельности школы.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3. «Школа молодых родителей».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4. «Школы для родителей-усыновителей».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 xml:space="preserve">5. Организация возможности педагогического самообразования родителей. </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Обучающие семинары для родителей с приглашением специалистов по актуальным вопросам.</w:t>
            </w:r>
          </w:p>
        </w:tc>
        <w:tc>
          <w:tcPr>
            <w:tcW w:w="3843" w:type="dxa"/>
            <w:tcBorders>
              <w:top w:val="single" w:sz="2" w:space="0" w:color="000000"/>
              <w:left w:val="single" w:sz="2" w:space="0" w:color="000000"/>
              <w:bottom w:val="single" w:sz="2" w:space="0" w:color="000000"/>
              <w:right w:val="single" w:sz="2" w:space="0" w:color="000000"/>
            </w:tcBorders>
          </w:tcPr>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1. Организация психологической службы для родителей.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2. Родительские собрания.</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3. Совместные социальные акции «школа – родители – дети».</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4. Совместные творческие проекты.</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5. Знакомство с правами и обязанностями родителей.</w:t>
            </w:r>
          </w:p>
          <w:p w:rsidR="006C2250" w:rsidRPr="00D56EE3" w:rsidRDefault="006C2250" w:rsidP="004A017D">
            <w:pPr>
              <w:autoSpaceDE w:val="0"/>
              <w:spacing w:line="200" w:lineRule="atLeast"/>
              <w:rPr>
                <w:rFonts w:ascii="Times New Roman" w:hAnsi="Times New Roman"/>
                <w:sz w:val="24"/>
                <w:szCs w:val="24"/>
              </w:rPr>
            </w:pPr>
            <w:r w:rsidRPr="00D56EE3">
              <w:rPr>
                <w:rFonts w:ascii="Times New Roman" w:hAnsi="Times New Roman"/>
                <w:sz w:val="24"/>
                <w:szCs w:val="24"/>
              </w:rPr>
              <w:t>6. Организация родительских проблемных конференций.</w:t>
            </w:r>
          </w:p>
          <w:p w:rsidR="006C2250" w:rsidRPr="00D56EE3" w:rsidRDefault="006C2250" w:rsidP="004A017D">
            <w:pPr>
              <w:spacing w:line="200" w:lineRule="atLeast"/>
              <w:rPr>
                <w:rFonts w:ascii="Times New Roman" w:hAnsi="Times New Roman"/>
                <w:sz w:val="24"/>
                <w:szCs w:val="24"/>
              </w:rPr>
            </w:pPr>
            <w:r w:rsidRPr="00D56EE3">
              <w:rPr>
                <w:rFonts w:ascii="Times New Roman" w:hAnsi="Times New Roman"/>
                <w:sz w:val="24"/>
                <w:szCs w:val="24"/>
              </w:rPr>
              <w:t>7. Тренинги для родителей.</w:t>
            </w:r>
          </w:p>
        </w:tc>
      </w:tr>
    </w:tbl>
    <w:p w:rsidR="006C2250" w:rsidRPr="00336E80" w:rsidRDefault="006C2250" w:rsidP="00D56EE3">
      <w:pPr>
        <w:autoSpaceDE w:val="0"/>
        <w:spacing w:line="200" w:lineRule="atLeast"/>
        <w:rPr>
          <w:i/>
          <w:iCs/>
          <w:sz w:val="32"/>
          <w:szCs w:val="32"/>
        </w:rPr>
      </w:pPr>
    </w:p>
    <w:p w:rsidR="006C2250" w:rsidRDefault="006C2250" w:rsidP="00D56EE3">
      <w:pPr>
        <w:spacing w:before="100" w:beforeAutospacing="1"/>
        <w:jc w:val="center"/>
        <w:rPr>
          <w:b/>
          <w:bCs/>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pPr>
    </w:p>
    <w:p w:rsidR="006C2250" w:rsidRDefault="006C2250" w:rsidP="00B83C92">
      <w:pPr>
        <w:rPr>
          <w:rFonts w:ascii="Times New Roman" w:hAnsi="Times New Roman"/>
          <w:sz w:val="28"/>
          <w:szCs w:val="28"/>
        </w:rPr>
        <w:sectPr w:rsidR="006C2250" w:rsidSect="004B4494">
          <w:footerReference w:type="even" r:id="rId17"/>
          <w:footerReference w:type="default" r:id="rId18"/>
          <w:pgSz w:w="11906" w:h="16838"/>
          <w:pgMar w:top="1077" w:right="1077" w:bottom="1077" w:left="990" w:header="709" w:footer="709" w:gutter="0"/>
          <w:pgNumType w:start="114"/>
          <w:cols w:space="708"/>
          <w:docGrid w:linePitch="360"/>
        </w:sectPr>
      </w:pPr>
    </w:p>
    <w:p w:rsidR="006C2250" w:rsidRPr="000A435B" w:rsidRDefault="006C2250" w:rsidP="000A435B">
      <w:pPr>
        <w:jc w:val="center"/>
        <w:rPr>
          <w:rFonts w:ascii="Times New Roman" w:hAnsi="Times New Roman"/>
          <w:b/>
          <w:sz w:val="28"/>
          <w:szCs w:val="28"/>
        </w:rPr>
      </w:pPr>
      <w:r w:rsidRPr="000A435B">
        <w:rPr>
          <w:rFonts w:ascii="Times New Roman" w:hAnsi="Times New Roman"/>
          <w:b/>
          <w:sz w:val="28"/>
          <w:szCs w:val="28"/>
        </w:rPr>
        <w:lastRenderedPageBreak/>
        <w:t xml:space="preserve">Программа реализуется ГБОУ СОШ № </w:t>
      </w:r>
      <w:smartTag w:uri="urn:schemas-microsoft-com:office:smarttags" w:element="metricconverter">
        <w:smartTagPr>
          <w:attr w:name="ProductID" w:val="2 г"/>
        </w:smartTagPr>
        <w:r w:rsidRPr="000A435B">
          <w:rPr>
            <w:rFonts w:ascii="Times New Roman" w:hAnsi="Times New Roman"/>
            <w:b/>
            <w:sz w:val="28"/>
            <w:szCs w:val="28"/>
          </w:rPr>
          <w:t>2 г</w:t>
        </w:r>
      </w:smartTag>
      <w:r w:rsidRPr="000A435B">
        <w:rPr>
          <w:rFonts w:ascii="Times New Roman" w:hAnsi="Times New Roman"/>
          <w:b/>
          <w:sz w:val="28"/>
          <w:szCs w:val="28"/>
        </w:rPr>
        <w:t xml:space="preserve">.Сызрани в трех взаимосвязанных блоках в постоянном взаимодействии и тесном сотрудничестве с семьями учащихся, с другими субьектами социализации – социальными партерами ГБОУ СОШ № </w:t>
      </w:r>
      <w:smartTag w:uri="urn:schemas-microsoft-com:office:smarttags" w:element="metricconverter">
        <w:smartTagPr>
          <w:attr w:name="ProductID" w:val="2 г"/>
        </w:smartTagPr>
        <w:r w:rsidRPr="000A435B">
          <w:rPr>
            <w:rFonts w:ascii="Times New Roman" w:hAnsi="Times New Roman"/>
            <w:b/>
            <w:sz w:val="28"/>
            <w:szCs w:val="28"/>
          </w:rPr>
          <w:t>2 г</w:t>
        </w:r>
      </w:smartTag>
      <w:r w:rsidRPr="000A435B">
        <w:rPr>
          <w:rFonts w:ascii="Times New Roman" w:hAnsi="Times New Roman"/>
          <w:b/>
          <w:sz w:val="28"/>
          <w:szCs w:val="28"/>
        </w:rPr>
        <w:t>.Сызрани:</w:t>
      </w:r>
    </w:p>
    <w:tbl>
      <w:tblPr>
        <w:tblW w:w="13831" w:type="dxa"/>
        <w:tblInd w:w="385" w:type="dxa"/>
        <w:tblLook w:val="01E0" w:firstRow="1" w:lastRow="1" w:firstColumn="1" w:lastColumn="1" w:noHBand="0" w:noVBand="0"/>
      </w:tblPr>
      <w:tblGrid>
        <w:gridCol w:w="2968"/>
        <w:gridCol w:w="1005"/>
        <w:gridCol w:w="2927"/>
        <w:gridCol w:w="948"/>
        <w:gridCol w:w="2743"/>
        <w:gridCol w:w="902"/>
        <w:gridCol w:w="2338"/>
      </w:tblGrid>
      <w:tr w:rsidR="00FC12EF" w:rsidRPr="000A435B" w:rsidTr="00FC12EF">
        <w:trPr>
          <w:trHeight w:val="552"/>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b/>
                <w:sz w:val="20"/>
                <w:szCs w:val="20"/>
              </w:rPr>
            </w:pPr>
            <w:r w:rsidRPr="00FC12EF">
              <w:rPr>
                <w:rFonts w:ascii="Times New Roman" w:hAnsi="Times New Roman"/>
                <w:b/>
                <w:sz w:val="20"/>
                <w:szCs w:val="20"/>
              </w:rPr>
              <w:t>Учебная деятельность</w:t>
            </w:r>
          </w:p>
        </w:tc>
        <w:tc>
          <w:tcPr>
            <w:tcW w:w="1005" w:type="dxa"/>
            <w:tcBorders>
              <w:left w:val="single" w:sz="4" w:space="0" w:color="auto"/>
              <w:right w:val="single" w:sz="4" w:space="0" w:color="auto"/>
            </w:tcBorders>
            <w:shd w:val="clear" w:color="auto" w:fill="auto"/>
            <w:vAlign w:val="center"/>
          </w:tcPr>
          <w:p w:rsidR="006C2250" w:rsidRPr="00FC12EF" w:rsidRDefault="00FC12EF" w:rsidP="00FC12EF">
            <w:pPr>
              <w:jc w:val="center"/>
              <w:rPr>
                <w:rFonts w:ascii="Times New Roman" w:hAnsi="Times New Roman"/>
                <w:b/>
                <w:sz w:val="20"/>
                <w:szCs w:val="20"/>
              </w:rPr>
            </w:pPr>
            <w:r w:rsidRPr="00FC12EF">
              <w:rPr>
                <w:rFonts w:ascii="Times New Roman" w:eastAsia="Times New Roman" w:hAnsi="Times New Roman"/>
                <w:noProof/>
                <w:sz w:val="20"/>
                <w:szCs w:val="20"/>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1" type="#_x0000_t69" style="position:absolute;left:0;text-align:left;margin-left:-.8pt;margin-top:15.05pt;width:36pt;height:18pt;z-index:34;mso-position-horizontal-relative:text;mso-position-vertical-relative:text"/>
              </w:pic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b/>
                <w:sz w:val="20"/>
                <w:szCs w:val="20"/>
              </w:rPr>
            </w:pPr>
            <w:r w:rsidRPr="00FC12EF">
              <w:rPr>
                <w:rFonts w:ascii="Times New Roman" w:hAnsi="Times New Roman"/>
                <w:b/>
                <w:sz w:val="20"/>
                <w:szCs w:val="20"/>
              </w:rPr>
              <w:t>Внеурочная деятельность</w:t>
            </w:r>
          </w:p>
        </w:tc>
        <w:tc>
          <w:tcPr>
            <w:tcW w:w="948" w:type="dxa"/>
            <w:tcBorders>
              <w:left w:val="single" w:sz="4" w:space="0" w:color="auto"/>
              <w:right w:val="single" w:sz="4" w:space="0" w:color="auto"/>
            </w:tcBorders>
            <w:shd w:val="clear" w:color="auto" w:fill="auto"/>
            <w:vAlign w:val="center"/>
          </w:tcPr>
          <w:p w:rsidR="006C2250" w:rsidRPr="00FC12EF" w:rsidRDefault="00FC12EF" w:rsidP="00FC12EF">
            <w:pPr>
              <w:jc w:val="center"/>
              <w:rPr>
                <w:rFonts w:ascii="Times New Roman" w:hAnsi="Times New Roman"/>
                <w:b/>
                <w:sz w:val="20"/>
                <w:szCs w:val="20"/>
              </w:rPr>
            </w:pPr>
            <w:r w:rsidRPr="00FC12EF">
              <w:rPr>
                <w:rFonts w:ascii="Times New Roman" w:eastAsia="Times New Roman" w:hAnsi="Times New Roman"/>
                <w:noProof/>
                <w:sz w:val="20"/>
                <w:szCs w:val="20"/>
                <w:lang w:eastAsia="ru-RU"/>
              </w:rPr>
              <w:pict>
                <v:shape id="_x0000_s1092" type="#_x0000_t69" style="position:absolute;left:0;text-align:left;margin-left:.6pt;margin-top:15.05pt;width:36pt;height:18pt;z-index:35;mso-position-horizontal-relative:text;mso-position-vertical-relative:text"/>
              </w:pict>
            </w:r>
          </w:p>
        </w:tc>
        <w:tc>
          <w:tcPr>
            <w:tcW w:w="5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b/>
                <w:sz w:val="20"/>
                <w:szCs w:val="20"/>
              </w:rPr>
            </w:pPr>
            <w:r w:rsidRPr="00FC12EF">
              <w:rPr>
                <w:rFonts w:ascii="Times New Roman" w:hAnsi="Times New Roman"/>
                <w:b/>
                <w:sz w:val="20"/>
                <w:szCs w:val="20"/>
              </w:rPr>
              <w:t>Внешкольная деятельность</w:t>
            </w:r>
          </w:p>
        </w:tc>
      </w:tr>
      <w:tr w:rsidR="00FC12EF" w:rsidRPr="000A435B" w:rsidTr="00FC12EF">
        <w:tc>
          <w:tcPr>
            <w:tcW w:w="296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tcBorders>
              <w:top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rPr>
          <w:trHeight w:val="789"/>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Урок</w:t>
            </w:r>
          </w:p>
        </w:tc>
        <w:tc>
          <w:tcPr>
            <w:tcW w:w="1005"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Система внутришкольного дополнительного образования</w:t>
            </w:r>
          </w:p>
        </w:tc>
        <w:tc>
          <w:tcPr>
            <w:tcW w:w="948"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МБОУ ДШИ № 2</w:t>
            </w:r>
          </w:p>
        </w:tc>
        <w:tc>
          <w:tcPr>
            <w:tcW w:w="902"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Сызранский Муниципальный драматический театр им. А.Н.Толстого</w:t>
            </w:r>
          </w:p>
        </w:tc>
      </w:tr>
      <w:tr w:rsidR="00FC12EF" w:rsidRPr="000A435B" w:rsidTr="00FC12EF">
        <w:tc>
          <w:tcPr>
            <w:tcW w:w="296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Практические,</w:t>
            </w:r>
          </w:p>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лабораторные занятия</w:t>
            </w:r>
          </w:p>
        </w:tc>
        <w:tc>
          <w:tcPr>
            <w:tcW w:w="1005"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Деятельность органов ученического самоуправления</w:t>
            </w:r>
          </w:p>
        </w:tc>
        <w:tc>
          <w:tcPr>
            <w:tcW w:w="948"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МУ ДК «Художественный»</w:t>
            </w:r>
          </w:p>
        </w:tc>
        <w:tc>
          <w:tcPr>
            <w:tcW w:w="902"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МУ библиотека им. С.Я.Маршака</w:t>
            </w:r>
          </w:p>
        </w:tc>
      </w:tr>
      <w:tr w:rsidR="00FC12EF" w:rsidRPr="000A435B" w:rsidTr="00FC12EF">
        <w:tc>
          <w:tcPr>
            <w:tcW w:w="296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rPr>
          <w:trHeight w:val="520"/>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Проектная деятельность</w:t>
            </w:r>
          </w:p>
        </w:tc>
        <w:tc>
          <w:tcPr>
            <w:tcW w:w="1005"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Школьные КТД и проекты</w:t>
            </w:r>
          </w:p>
        </w:tc>
        <w:tc>
          <w:tcPr>
            <w:tcW w:w="948"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МУ, Центр спортивных сооружений</w:t>
            </w:r>
          </w:p>
        </w:tc>
        <w:tc>
          <w:tcPr>
            <w:tcW w:w="902"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СП ГБОУ СОШ № 14 «ДТДиМ»</w:t>
            </w:r>
          </w:p>
          <w:p w:rsidR="006C2250" w:rsidRPr="00FC12EF" w:rsidRDefault="006C2250" w:rsidP="00FC12EF">
            <w:pPr>
              <w:jc w:val="center"/>
              <w:rPr>
                <w:rFonts w:ascii="Times New Roman" w:hAnsi="Times New Roman"/>
                <w:sz w:val="20"/>
                <w:szCs w:val="20"/>
              </w:rPr>
            </w:pPr>
          </w:p>
        </w:tc>
      </w:tr>
      <w:tr w:rsidR="00FC12EF" w:rsidRPr="000A435B" w:rsidTr="00FC12EF">
        <w:tc>
          <w:tcPr>
            <w:tcW w:w="296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rPr>
          <w:trHeight w:val="1179"/>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Предметные недели</w:t>
            </w:r>
          </w:p>
        </w:tc>
        <w:tc>
          <w:tcPr>
            <w:tcW w:w="1005"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Внеурочная деятельность по ФГОС в 1, 2 – 5 классах</w:t>
            </w:r>
          </w:p>
        </w:tc>
        <w:tc>
          <w:tcPr>
            <w:tcW w:w="948"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Управление по вопросам семьи, материнства и детства Администрации г.о. Сызрань</w:t>
            </w:r>
          </w:p>
        </w:tc>
        <w:tc>
          <w:tcPr>
            <w:tcW w:w="902" w:type="dxa"/>
            <w:tcBorders>
              <w:left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ГБОУ для детей, нуждающихся в психолого-медико-педагогической консультации</w:t>
            </w:r>
          </w:p>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ЦСТАиП</w:t>
            </w:r>
          </w:p>
        </w:tc>
      </w:tr>
      <w:tr w:rsidR="00FC12EF" w:rsidRPr="000A435B" w:rsidTr="00FC12EF">
        <w:trPr>
          <w:trHeight w:val="90"/>
        </w:trPr>
        <w:tc>
          <w:tcPr>
            <w:tcW w:w="2968"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tcBorders>
              <w:top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tcBorders>
              <w:top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rPr>
          <w:trHeight w:val="470"/>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Олимпиады по предметам</w:t>
            </w:r>
          </w:p>
        </w:tc>
        <w:tc>
          <w:tcPr>
            <w:tcW w:w="1005" w:type="dxa"/>
            <w:tcBorders>
              <w:lef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tcBorders>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ГБУ «ДЮСШОР-1»</w:t>
            </w:r>
          </w:p>
        </w:tc>
        <w:tc>
          <w:tcPr>
            <w:tcW w:w="902" w:type="dxa"/>
            <w:tcBorders>
              <w:lef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c>
          <w:tcPr>
            <w:tcW w:w="2968" w:type="dxa"/>
            <w:tcBorders>
              <w:top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bottom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902" w:type="dxa"/>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shd w:val="clear" w:color="auto" w:fill="auto"/>
            <w:vAlign w:val="center"/>
          </w:tcPr>
          <w:p w:rsidR="006C2250" w:rsidRPr="00FC12EF" w:rsidRDefault="006C2250" w:rsidP="00FC12EF">
            <w:pPr>
              <w:jc w:val="center"/>
              <w:rPr>
                <w:rFonts w:ascii="Times New Roman" w:hAnsi="Times New Roman"/>
                <w:sz w:val="20"/>
                <w:szCs w:val="20"/>
              </w:rPr>
            </w:pPr>
          </w:p>
        </w:tc>
      </w:tr>
      <w:tr w:rsidR="00FC12EF" w:rsidRPr="000A435B" w:rsidTr="00FC12EF">
        <w:tc>
          <w:tcPr>
            <w:tcW w:w="2968" w:type="dxa"/>
            <w:shd w:val="clear" w:color="auto" w:fill="auto"/>
            <w:vAlign w:val="center"/>
          </w:tcPr>
          <w:p w:rsidR="006C2250" w:rsidRPr="00FC12EF" w:rsidRDefault="006C2250" w:rsidP="00FC12EF">
            <w:pPr>
              <w:jc w:val="center"/>
              <w:rPr>
                <w:rFonts w:ascii="Times New Roman" w:hAnsi="Times New Roman"/>
                <w:sz w:val="20"/>
                <w:szCs w:val="20"/>
              </w:rPr>
            </w:pPr>
          </w:p>
        </w:tc>
        <w:tc>
          <w:tcPr>
            <w:tcW w:w="1005" w:type="dxa"/>
            <w:shd w:val="clear" w:color="auto" w:fill="auto"/>
            <w:vAlign w:val="center"/>
          </w:tcPr>
          <w:p w:rsidR="006C2250" w:rsidRPr="00FC12EF" w:rsidRDefault="006C2250" w:rsidP="00FC12EF">
            <w:pPr>
              <w:jc w:val="center"/>
              <w:rPr>
                <w:rFonts w:ascii="Times New Roman" w:hAnsi="Times New Roman"/>
                <w:sz w:val="20"/>
                <w:szCs w:val="20"/>
              </w:rPr>
            </w:pPr>
          </w:p>
        </w:tc>
        <w:tc>
          <w:tcPr>
            <w:tcW w:w="2927" w:type="dxa"/>
            <w:shd w:val="clear" w:color="auto" w:fill="auto"/>
            <w:vAlign w:val="center"/>
          </w:tcPr>
          <w:p w:rsidR="006C2250" w:rsidRPr="00FC12EF" w:rsidRDefault="006C2250" w:rsidP="00FC12EF">
            <w:pPr>
              <w:jc w:val="center"/>
              <w:rPr>
                <w:rFonts w:ascii="Times New Roman" w:hAnsi="Times New Roman"/>
                <w:sz w:val="20"/>
                <w:szCs w:val="20"/>
              </w:rPr>
            </w:pPr>
          </w:p>
        </w:tc>
        <w:tc>
          <w:tcPr>
            <w:tcW w:w="948" w:type="dxa"/>
            <w:tcBorders>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r w:rsidRPr="00FC12EF">
              <w:rPr>
                <w:rFonts w:ascii="Times New Roman" w:hAnsi="Times New Roman"/>
                <w:sz w:val="20"/>
                <w:szCs w:val="20"/>
              </w:rPr>
              <w:t>Краеведческий музей г.о. Сызрани</w:t>
            </w:r>
          </w:p>
        </w:tc>
        <w:tc>
          <w:tcPr>
            <w:tcW w:w="902" w:type="dxa"/>
            <w:tcBorders>
              <w:left w:val="single" w:sz="4" w:space="0" w:color="auto"/>
            </w:tcBorders>
            <w:shd w:val="clear" w:color="auto" w:fill="auto"/>
            <w:vAlign w:val="center"/>
          </w:tcPr>
          <w:p w:rsidR="006C2250" w:rsidRPr="00FC12EF" w:rsidRDefault="006C2250" w:rsidP="00FC12EF">
            <w:pPr>
              <w:jc w:val="center"/>
              <w:rPr>
                <w:rFonts w:ascii="Times New Roman" w:hAnsi="Times New Roman"/>
                <w:sz w:val="20"/>
                <w:szCs w:val="20"/>
              </w:rPr>
            </w:pPr>
          </w:p>
        </w:tc>
        <w:tc>
          <w:tcPr>
            <w:tcW w:w="2338" w:type="dxa"/>
            <w:shd w:val="clear" w:color="auto" w:fill="auto"/>
            <w:vAlign w:val="center"/>
          </w:tcPr>
          <w:p w:rsidR="006C2250" w:rsidRPr="00FC12EF" w:rsidRDefault="006C2250" w:rsidP="00FC12EF">
            <w:pPr>
              <w:jc w:val="center"/>
              <w:rPr>
                <w:rFonts w:ascii="Times New Roman" w:hAnsi="Times New Roman"/>
                <w:sz w:val="20"/>
                <w:szCs w:val="20"/>
              </w:rPr>
            </w:pPr>
          </w:p>
        </w:tc>
      </w:tr>
    </w:tbl>
    <w:p w:rsidR="006C2250" w:rsidRPr="000A435B"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sectPr w:rsidR="006C2250" w:rsidSect="000A435B">
          <w:pgSz w:w="16838" w:h="11906" w:orient="landscape"/>
          <w:pgMar w:top="540" w:right="1134" w:bottom="539" w:left="1134" w:header="709" w:footer="709" w:gutter="0"/>
          <w:cols w:space="708"/>
          <w:docGrid w:linePitch="360"/>
        </w:sectPr>
      </w:pP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lastRenderedPageBreak/>
        <w:t>Просветительская работа с родителями (законными представителями) включает:</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C2250" w:rsidRPr="0077676E" w:rsidRDefault="006C2250" w:rsidP="00FB2690">
      <w:pPr>
        <w:spacing w:line="240" w:lineRule="auto"/>
        <w:jc w:val="center"/>
        <w:rPr>
          <w:rFonts w:ascii="Times New Roman" w:hAnsi="Times New Roman"/>
          <w:b/>
          <w:sz w:val="24"/>
          <w:szCs w:val="24"/>
        </w:rPr>
      </w:pPr>
      <w:r w:rsidRPr="0077676E">
        <w:rPr>
          <w:rFonts w:ascii="Times New Roman" w:hAnsi="Times New Roman"/>
          <w:b/>
          <w:sz w:val="24"/>
          <w:szCs w:val="24"/>
        </w:rPr>
        <w:t>План</w:t>
      </w:r>
    </w:p>
    <w:p w:rsidR="006C2250" w:rsidRPr="0077676E" w:rsidRDefault="006C2250" w:rsidP="00FB2690">
      <w:pPr>
        <w:spacing w:line="240" w:lineRule="auto"/>
        <w:jc w:val="center"/>
        <w:rPr>
          <w:rFonts w:ascii="Times New Roman" w:hAnsi="Times New Roman"/>
          <w:b/>
          <w:sz w:val="24"/>
          <w:szCs w:val="24"/>
        </w:rPr>
      </w:pPr>
      <w:r w:rsidRPr="0077676E">
        <w:rPr>
          <w:rFonts w:ascii="Times New Roman" w:hAnsi="Times New Roman"/>
          <w:b/>
          <w:sz w:val="24"/>
          <w:szCs w:val="24"/>
        </w:rPr>
        <w:t>мероприятий по повышению педагогической культуры родителей (законных представителей)</w:t>
      </w:r>
    </w:p>
    <w:tbl>
      <w:tblPr>
        <w:tblW w:w="0" w:type="auto"/>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10"/>
        <w:gridCol w:w="1620"/>
        <w:gridCol w:w="3420"/>
      </w:tblGrid>
      <w:tr w:rsidR="006C2250" w:rsidRPr="0090393D" w:rsidTr="00FB2690">
        <w:trPr>
          <w:jc w:val="center"/>
        </w:trPr>
        <w:tc>
          <w:tcPr>
            <w:tcW w:w="560" w:type="dxa"/>
          </w:tcPr>
          <w:p w:rsidR="006C2250" w:rsidRPr="0090393D" w:rsidRDefault="006C2250" w:rsidP="004A017D">
            <w:pPr>
              <w:jc w:val="both"/>
              <w:rPr>
                <w:rFonts w:ascii="Times New Roman" w:hAnsi="Times New Roman"/>
                <w:b/>
                <w:sz w:val="24"/>
                <w:szCs w:val="24"/>
              </w:rPr>
            </w:pPr>
            <w:r w:rsidRPr="0090393D">
              <w:rPr>
                <w:rFonts w:ascii="Times New Roman" w:hAnsi="Times New Roman"/>
                <w:b/>
                <w:sz w:val="24"/>
                <w:szCs w:val="24"/>
              </w:rPr>
              <w:t>№ п/п</w:t>
            </w:r>
          </w:p>
        </w:tc>
        <w:tc>
          <w:tcPr>
            <w:tcW w:w="4410" w:type="dxa"/>
          </w:tcPr>
          <w:p w:rsidR="006C2250" w:rsidRPr="0090393D" w:rsidRDefault="006C2250" w:rsidP="004A017D">
            <w:pPr>
              <w:jc w:val="both"/>
              <w:rPr>
                <w:rFonts w:ascii="Times New Roman" w:hAnsi="Times New Roman"/>
                <w:b/>
                <w:sz w:val="24"/>
                <w:szCs w:val="24"/>
              </w:rPr>
            </w:pPr>
            <w:r w:rsidRPr="0090393D">
              <w:rPr>
                <w:rFonts w:ascii="Times New Roman" w:hAnsi="Times New Roman"/>
                <w:b/>
                <w:sz w:val="24"/>
                <w:szCs w:val="24"/>
              </w:rPr>
              <w:t>Мероприятия</w:t>
            </w:r>
          </w:p>
        </w:tc>
        <w:tc>
          <w:tcPr>
            <w:tcW w:w="1620" w:type="dxa"/>
          </w:tcPr>
          <w:p w:rsidR="006C2250" w:rsidRPr="0090393D" w:rsidRDefault="006C2250" w:rsidP="004A017D">
            <w:pPr>
              <w:jc w:val="both"/>
              <w:rPr>
                <w:rFonts w:ascii="Times New Roman" w:hAnsi="Times New Roman"/>
                <w:b/>
                <w:sz w:val="24"/>
                <w:szCs w:val="24"/>
              </w:rPr>
            </w:pPr>
            <w:r w:rsidRPr="0090393D">
              <w:rPr>
                <w:rFonts w:ascii="Times New Roman" w:hAnsi="Times New Roman"/>
                <w:b/>
                <w:sz w:val="24"/>
                <w:szCs w:val="24"/>
              </w:rPr>
              <w:t>Сроки</w:t>
            </w:r>
          </w:p>
        </w:tc>
        <w:tc>
          <w:tcPr>
            <w:tcW w:w="3420" w:type="dxa"/>
          </w:tcPr>
          <w:p w:rsidR="006C2250" w:rsidRPr="0090393D" w:rsidRDefault="006C2250" w:rsidP="004A017D">
            <w:pPr>
              <w:jc w:val="both"/>
              <w:rPr>
                <w:rFonts w:ascii="Times New Roman" w:hAnsi="Times New Roman"/>
                <w:b/>
                <w:sz w:val="24"/>
                <w:szCs w:val="24"/>
              </w:rPr>
            </w:pPr>
            <w:r w:rsidRPr="0090393D">
              <w:rPr>
                <w:rFonts w:ascii="Times New Roman" w:hAnsi="Times New Roman"/>
                <w:b/>
                <w:sz w:val="24"/>
                <w:szCs w:val="24"/>
              </w:rPr>
              <w:t>Ответственные</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1</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Родительские собрания:</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«Создание оптимальных условий для сохранения и укрепления здоровья детей в современной школе».</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Сентябрь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 заместитель директора по УВР</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2</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xml:space="preserve">  «Адаптация учащихся 5-х классов».</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Октябрь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 заместитель директора по УВР</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3</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«Роль семьи в преодолении физических и учебных нагрузок ребёнка».</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Ноябрь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 заместитель директора по УВР</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4</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Родительский всеобуч</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Правильное питание- основа и залог здорового организма.</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Декабрь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5</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Родительский всеобуч</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Особенности физиологического и психологического  развития младших школьников</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Январь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6</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«Эмоции положительные и отрицательные»</w:t>
            </w:r>
            <w:r>
              <w:rPr>
                <w:rFonts w:ascii="Times New Roman" w:hAnsi="Times New Roman"/>
                <w:sz w:val="24"/>
                <w:szCs w:val="24"/>
              </w:rPr>
              <w:t xml:space="preserve"> </w:t>
            </w:r>
            <w:r w:rsidRPr="0090393D">
              <w:rPr>
                <w:rFonts w:ascii="Times New Roman" w:hAnsi="Times New Roman"/>
                <w:sz w:val="24"/>
                <w:szCs w:val="24"/>
              </w:rPr>
              <w:t>Форма проведения: семейный совет.</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Февраль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7</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Круглый стол</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xml:space="preserve">«Значение общения в развитии </w:t>
            </w:r>
            <w:r w:rsidRPr="0090393D">
              <w:rPr>
                <w:rFonts w:ascii="Times New Roman" w:hAnsi="Times New Roman"/>
                <w:sz w:val="24"/>
                <w:szCs w:val="24"/>
              </w:rPr>
              <w:lastRenderedPageBreak/>
              <w:t>личностных качеств ребенка»</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Март</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8</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Учебные способности ребенка. Пути их развития на уроке и во внеурочной деятельности</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Апрель</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r w:rsidR="006C2250" w:rsidRPr="0090393D" w:rsidTr="00FB2690">
        <w:trPr>
          <w:jc w:val="center"/>
        </w:trPr>
        <w:tc>
          <w:tcPr>
            <w:tcW w:w="5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9</w:t>
            </w:r>
          </w:p>
        </w:tc>
        <w:tc>
          <w:tcPr>
            <w:tcW w:w="441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xml:space="preserve">Индивидуальное консультирование родителей </w:t>
            </w:r>
          </w:p>
        </w:tc>
        <w:tc>
          <w:tcPr>
            <w:tcW w:w="16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342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 руководитель</w:t>
            </w:r>
          </w:p>
        </w:tc>
      </w:tr>
    </w:tbl>
    <w:p w:rsidR="006C2250" w:rsidRPr="0077676E" w:rsidRDefault="006C2250" w:rsidP="00FB2690">
      <w:pPr>
        <w:jc w:val="both"/>
        <w:rPr>
          <w:rFonts w:ascii="Times New Roman" w:hAnsi="Times New Roman"/>
          <w:sz w:val="24"/>
          <w:szCs w:val="24"/>
        </w:rPr>
      </w:pPr>
    </w:p>
    <w:p w:rsidR="006C2250" w:rsidRPr="0077676E" w:rsidRDefault="006C2250" w:rsidP="00FB2690">
      <w:pPr>
        <w:jc w:val="center"/>
        <w:rPr>
          <w:rFonts w:ascii="Times New Roman" w:hAnsi="Times New Roman"/>
          <w:b/>
          <w:sz w:val="24"/>
          <w:szCs w:val="24"/>
        </w:rPr>
      </w:pPr>
      <w:r w:rsidRPr="0077676E">
        <w:rPr>
          <w:rFonts w:ascii="Times New Roman" w:hAnsi="Times New Roman"/>
          <w:b/>
          <w:sz w:val="24"/>
          <w:szCs w:val="24"/>
        </w:rPr>
        <w:t>План работы по формирования здорового образа жизни на 2013-2014 учебный год</w:t>
      </w:r>
    </w:p>
    <w:tbl>
      <w:tblPr>
        <w:tblW w:w="106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0"/>
        <w:gridCol w:w="1648"/>
        <w:gridCol w:w="2312"/>
      </w:tblGrid>
      <w:tr w:rsidR="006C2250" w:rsidRPr="0090393D" w:rsidTr="004A017D">
        <w:trPr>
          <w:jc w:val="center"/>
        </w:trPr>
        <w:tc>
          <w:tcPr>
            <w:tcW w:w="30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Направления деятельности</w:t>
            </w: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Мероприятия</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Сроки</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Ответственные</w:t>
            </w:r>
          </w:p>
        </w:tc>
      </w:tr>
      <w:tr w:rsidR="006C2250" w:rsidRPr="0090393D" w:rsidTr="004A017D">
        <w:trPr>
          <w:jc w:val="center"/>
        </w:trPr>
        <w:tc>
          <w:tcPr>
            <w:tcW w:w="3060" w:type="dxa"/>
            <w:vMerge w:val="restart"/>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Здоровьесберегающая инфраструктура образовательного учреждения</w:t>
            </w: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Составление акта о приемке образовательного учреждения</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Август</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Директор, завхоз</w:t>
            </w:r>
          </w:p>
        </w:tc>
      </w:tr>
      <w:tr w:rsidR="006C2250" w:rsidRPr="0090393D" w:rsidTr="004A017D">
        <w:trPr>
          <w:trHeight w:val="889"/>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Приобретение необходимого оборудования для оснащения медицинского кабинета</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Директор, завхоз</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Приобретение нового оборудования для кабинетов, спортивных залов, спортплощадок</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Директор, завхоз</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горячего питания</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w:t>
            </w:r>
          </w:p>
        </w:tc>
      </w:tr>
      <w:tr w:rsidR="006C2250" w:rsidRPr="0090393D" w:rsidTr="004A017D">
        <w:trPr>
          <w:trHeight w:val="834"/>
          <w:jc w:val="center"/>
        </w:trPr>
        <w:tc>
          <w:tcPr>
            <w:tcW w:w="3060" w:type="dxa"/>
            <w:vMerge w:val="restart"/>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Рациональная организация учебной и внеучебной деятельности обучающихся</w:t>
            </w: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Составление расписания уроков, занятий ДО</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сентябрь</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Проведение мероприятий по соблюдению санитарно-гигиенических норм и правил, изучению ПДД и ТБ</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 классные руководители</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Реализация индивидуальных образовательных программ для детей с ограниченными возможностями здоровья</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 классные руководители</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методических семинаров, совещаний:</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xml:space="preserve">- «Требования к результатам освоения основной образовательной программы </w:t>
            </w:r>
            <w:r w:rsidRPr="0090393D">
              <w:rPr>
                <w:rFonts w:ascii="Times New Roman" w:hAnsi="Times New Roman"/>
                <w:sz w:val="24"/>
                <w:szCs w:val="24"/>
              </w:rPr>
              <w:lastRenderedPageBreak/>
              <w:t>начального общего образования»;</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«Формирование культуры здоровья»;</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«Двигательная         активность детей»</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Проведение педагогических советов:</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«Система работы школы по формированию здорового образа жизни и укрепления здоровья учащихся»;</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 «Здоровьесберегающее и здоровьеукрепляющее пространство школы»</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Заместитель директора по УВР</w:t>
            </w:r>
          </w:p>
        </w:tc>
      </w:tr>
      <w:tr w:rsidR="006C2250" w:rsidRPr="0090393D" w:rsidTr="004A017D">
        <w:trPr>
          <w:jc w:val="center"/>
        </w:trPr>
        <w:tc>
          <w:tcPr>
            <w:tcW w:w="3060" w:type="dxa"/>
            <w:vMerge w:val="restart"/>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физкультурно-оздоровительной работы</w:t>
            </w: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Работа с обучающимися всех групп здоровья на уроках физкультуры, секций</w:t>
            </w:r>
            <w:r w:rsidRPr="0090393D">
              <w:rPr>
                <w:rFonts w:ascii="Times New Roman" w:hAnsi="Times New Roman"/>
                <w:sz w:val="24"/>
                <w:szCs w:val="24"/>
              </w:rPr>
              <w:tab/>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Учитель физической культуры</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динамических пауз, физкультминуток на уроках, динамических перемен</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Учителя</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работы кружков, секций спортивной направленности:</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утренней зарядки</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Классный руководитель, учителя</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наглядной агитации, выпуск листов здоровья</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Классный руководитель</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Профилактические беседы, встречи с представителями медицинских учреждений</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Классный руководитель</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школьной спартакиады</w:t>
            </w:r>
          </w:p>
          <w:p w:rsidR="006C2250" w:rsidRPr="0090393D" w:rsidRDefault="006C2250" w:rsidP="004A017D">
            <w:pPr>
              <w:jc w:val="both"/>
              <w:rPr>
                <w:rFonts w:ascii="Times New Roman" w:hAnsi="Times New Roman"/>
                <w:sz w:val="24"/>
                <w:szCs w:val="24"/>
              </w:rPr>
            </w:pP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Учитель физической культуры</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Месячники:</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-«Внимание- дети!»;</w:t>
            </w:r>
          </w:p>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-«Месячник гражданской защиты»;</w:t>
            </w: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 xml:space="preserve">В течение </w:t>
            </w:r>
            <w:r w:rsidRPr="0090393D">
              <w:rPr>
                <w:rFonts w:ascii="Times New Roman" w:hAnsi="Times New Roman"/>
                <w:sz w:val="24"/>
                <w:szCs w:val="24"/>
              </w:rPr>
              <w:lastRenderedPageBreak/>
              <w:t>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lastRenderedPageBreak/>
              <w:t xml:space="preserve">Заместитель </w:t>
            </w:r>
            <w:r w:rsidRPr="0090393D">
              <w:rPr>
                <w:rFonts w:ascii="Times New Roman" w:hAnsi="Times New Roman"/>
                <w:sz w:val="24"/>
                <w:szCs w:val="24"/>
              </w:rPr>
              <w:lastRenderedPageBreak/>
              <w:t>директора по УВР</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Походы, прогулки, экскурсии</w:t>
            </w:r>
            <w:r w:rsidRPr="0090393D">
              <w:rPr>
                <w:rFonts w:ascii="Times New Roman" w:hAnsi="Times New Roman"/>
                <w:sz w:val="24"/>
                <w:szCs w:val="24"/>
              </w:rPr>
              <w:tab/>
            </w:r>
          </w:p>
        </w:tc>
        <w:tc>
          <w:tcPr>
            <w:tcW w:w="1648" w:type="dxa"/>
          </w:tcPr>
          <w:p w:rsidR="006C2250" w:rsidRPr="0090393D" w:rsidRDefault="006C2250" w:rsidP="004A017D">
            <w:pPr>
              <w:jc w:val="both"/>
              <w:rPr>
                <w:rFonts w:ascii="Times New Roman" w:hAnsi="Times New Roman"/>
                <w:sz w:val="24"/>
                <w:szCs w:val="24"/>
              </w:rPr>
            </w:pP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Классный руководитель</w:t>
            </w:r>
          </w:p>
        </w:tc>
      </w:tr>
      <w:tr w:rsidR="006C2250" w:rsidRPr="0090393D" w:rsidTr="004A017D">
        <w:trPr>
          <w:jc w:val="center"/>
        </w:trPr>
        <w:tc>
          <w:tcPr>
            <w:tcW w:w="3060" w:type="dxa"/>
            <w:vMerge/>
          </w:tcPr>
          <w:p w:rsidR="006C2250" w:rsidRPr="0090393D" w:rsidRDefault="006C2250" w:rsidP="004A017D">
            <w:pPr>
              <w:jc w:val="both"/>
              <w:rPr>
                <w:rFonts w:ascii="Times New Roman" w:hAnsi="Times New Roman"/>
                <w:sz w:val="24"/>
                <w:szCs w:val="24"/>
              </w:rPr>
            </w:pPr>
          </w:p>
        </w:tc>
        <w:tc>
          <w:tcPr>
            <w:tcW w:w="360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конкурсов творческих работ, викторин, акций</w:t>
            </w:r>
          </w:p>
          <w:p w:rsidR="006C2250" w:rsidRPr="0090393D" w:rsidRDefault="006C2250" w:rsidP="004A017D">
            <w:pPr>
              <w:jc w:val="both"/>
              <w:rPr>
                <w:rFonts w:ascii="Times New Roman" w:hAnsi="Times New Roman"/>
                <w:sz w:val="24"/>
                <w:szCs w:val="24"/>
              </w:rPr>
            </w:pPr>
          </w:p>
        </w:tc>
        <w:tc>
          <w:tcPr>
            <w:tcW w:w="1648"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В течение года</w:t>
            </w:r>
          </w:p>
        </w:tc>
        <w:tc>
          <w:tcPr>
            <w:tcW w:w="2312"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Классный руководитель</w:t>
            </w:r>
          </w:p>
        </w:tc>
      </w:tr>
      <w:tr w:rsidR="006C2250" w:rsidRPr="0090393D" w:rsidTr="004A017D">
        <w:trPr>
          <w:jc w:val="center"/>
        </w:trPr>
        <w:tc>
          <w:tcPr>
            <w:tcW w:w="30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tc>
        <w:tc>
          <w:tcPr>
            <w:tcW w:w="3600" w:type="dxa"/>
          </w:tcPr>
          <w:p w:rsidR="006C2250" w:rsidRPr="0090393D" w:rsidRDefault="006C2250" w:rsidP="004A017D">
            <w:pPr>
              <w:jc w:val="both"/>
              <w:rPr>
                <w:rFonts w:ascii="Times New Roman" w:hAnsi="Times New Roman"/>
                <w:sz w:val="24"/>
                <w:szCs w:val="24"/>
              </w:rPr>
            </w:pPr>
          </w:p>
        </w:tc>
        <w:tc>
          <w:tcPr>
            <w:tcW w:w="1648" w:type="dxa"/>
          </w:tcPr>
          <w:p w:rsidR="006C2250" w:rsidRPr="0090393D" w:rsidRDefault="006C2250" w:rsidP="004A017D">
            <w:pPr>
              <w:jc w:val="both"/>
              <w:rPr>
                <w:rFonts w:ascii="Times New Roman" w:hAnsi="Times New Roman"/>
                <w:sz w:val="24"/>
                <w:szCs w:val="24"/>
              </w:rPr>
            </w:pPr>
          </w:p>
        </w:tc>
        <w:tc>
          <w:tcPr>
            <w:tcW w:w="2312" w:type="dxa"/>
          </w:tcPr>
          <w:p w:rsidR="006C2250" w:rsidRPr="0090393D" w:rsidRDefault="006C2250" w:rsidP="004A017D">
            <w:pPr>
              <w:jc w:val="both"/>
              <w:rPr>
                <w:rFonts w:ascii="Times New Roman" w:hAnsi="Times New Roman"/>
                <w:sz w:val="24"/>
                <w:szCs w:val="24"/>
              </w:rPr>
            </w:pPr>
          </w:p>
        </w:tc>
      </w:tr>
      <w:tr w:rsidR="006C2250" w:rsidRPr="0090393D" w:rsidTr="004A017D">
        <w:trPr>
          <w:jc w:val="center"/>
        </w:trPr>
        <w:tc>
          <w:tcPr>
            <w:tcW w:w="3060" w:type="dxa"/>
          </w:tcPr>
          <w:p w:rsidR="006C2250" w:rsidRPr="0090393D" w:rsidRDefault="006C2250" w:rsidP="004A017D">
            <w:pPr>
              <w:jc w:val="both"/>
              <w:rPr>
                <w:rFonts w:ascii="Times New Roman" w:hAnsi="Times New Roman"/>
                <w:sz w:val="24"/>
                <w:szCs w:val="24"/>
              </w:rPr>
            </w:pPr>
            <w:r w:rsidRPr="0090393D">
              <w:rPr>
                <w:rFonts w:ascii="Times New Roman" w:hAnsi="Times New Roman"/>
                <w:sz w:val="24"/>
                <w:szCs w:val="24"/>
              </w:rPr>
              <w:t>Организация выставок научно-методической литературы по здоровьесбережению, профилактике заболеваний, вредных привычек, безопасности детей.</w:t>
            </w:r>
          </w:p>
        </w:tc>
        <w:tc>
          <w:tcPr>
            <w:tcW w:w="3600" w:type="dxa"/>
          </w:tcPr>
          <w:p w:rsidR="006C2250" w:rsidRPr="0090393D" w:rsidRDefault="006C2250" w:rsidP="004A017D">
            <w:pPr>
              <w:jc w:val="both"/>
              <w:rPr>
                <w:rFonts w:ascii="Times New Roman" w:hAnsi="Times New Roman"/>
                <w:sz w:val="24"/>
                <w:szCs w:val="24"/>
              </w:rPr>
            </w:pPr>
          </w:p>
        </w:tc>
        <w:tc>
          <w:tcPr>
            <w:tcW w:w="1648" w:type="dxa"/>
          </w:tcPr>
          <w:p w:rsidR="006C2250" w:rsidRPr="0090393D" w:rsidRDefault="006C2250" w:rsidP="004A017D">
            <w:pPr>
              <w:jc w:val="both"/>
              <w:rPr>
                <w:rFonts w:ascii="Times New Roman" w:hAnsi="Times New Roman"/>
                <w:sz w:val="24"/>
                <w:szCs w:val="24"/>
              </w:rPr>
            </w:pPr>
          </w:p>
        </w:tc>
        <w:tc>
          <w:tcPr>
            <w:tcW w:w="2312" w:type="dxa"/>
          </w:tcPr>
          <w:p w:rsidR="006C2250" w:rsidRPr="0090393D" w:rsidRDefault="006C2250" w:rsidP="004A017D">
            <w:pPr>
              <w:jc w:val="both"/>
              <w:rPr>
                <w:rFonts w:ascii="Times New Roman" w:hAnsi="Times New Roman"/>
                <w:sz w:val="24"/>
                <w:szCs w:val="24"/>
              </w:rPr>
            </w:pPr>
          </w:p>
        </w:tc>
      </w:tr>
    </w:tbl>
    <w:p w:rsidR="006C2250" w:rsidRPr="0077676E" w:rsidRDefault="006C2250" w:rsidP="00FB2690">
      <w:pPr>
        <w:jc w:val="both"/>
        <w:rPr>
          <w:rFonts w:ascii="Times New Roman" w:hAnsi="Times New Roman"/>
          <w:sz w:val="24"/>
          <w:szCs w:val="24"/>
        </w:rPr>
      </w:pPr>
    </w:p>
    <w:p w:rsidR="006C2250" w:rsidRPr="0077676E" w:rsidRDefault="006C2250" w:rsidP="00FB2690">
      <w:pPr>
        <w:jc w:val="center"/>
        <w:rPr>
          <w:rFonts w:ascii="Times New Roman" w:hAnsi="Times New Roman"/>
          <w:b/>
          <w:sz w:val="24"/>
          <w:szCs w:val="24"/>
        </w:rPr>
      </w:pPr>
      <w:r w:rsidRPr="0077676E">
        <w:rPr>
          <w:rFonts w:ascii="Times New Roman" w:hAnsi="Times New Roman"/>
          <w:b/>
          <w:sz w:val="24"/>
          <w:szCs w:val="24"/>
        </w:rPr>
        <w:t>Планируемые результаты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уважительное отношение к органам охраны правопорядка;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национальных героев и важнейших событий истории России;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государственных праздников, их истории и значения для общества.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социальной ответственности и компетентности: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позитивное отношение, сознательное принятие роли гражданина;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ценностное отношение к мужскому или женскому генде- ру (своему социальному полу), знание и принятие правил по- лоролевого поведения в контексте традиционных моральных норм.</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нравственных чувств, убеждений, этического сознания: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чувство дружбы к представителям всех национальностей Российской Федерации;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традиций своей семьи и школы, бережное отношение к ним;</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экологической культуры, культуры здорового и безопасного образа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норм и правил экологической этики, законодательства в области экологии и здоровья;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глобальной взаимосвязи и взаимозависимости природных и социальных явлений;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знания об оздоровительном влиянии экологически чистых природных факторов на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формирование личного опыта здоровьесберегающей деятельности;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противостоять негативным факторам, способствующим ухуд-шению здоровья;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нравственных основ образования;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начальный опыт применения знаний в труде, общественной жизни, в быту;</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самоопределение в области своих познавательных интересов;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важности непрерывного образования и самообразования в течение всей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знание и уважение трудовых традиций своей семьи, трудовых подвигов старших поколений;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начальный опыт участия в общественно значимых делах;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навыки трудового творческого сотрудничества со сверстниками, младшими детьми и взрослыми;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сформированность первоначальных профессиональных намерений и интересов;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общие представления о трудовом законодательстве.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Воспитание ценностного отношения к прекрасному, формирование основ эстетической культуры (эстетическое воспитание):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ценностное отношение к прекрасному;</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понимание искусства как особой формы познания и преобразования мира;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представление об искусстве народов России;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опыт реализации эстетических ценностей в пространстве школы и семьи.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w:t>
      </w:r>
      <w:r w:rsidRPr="0077676E">
        <w:rPr>
          <w:rFonts w:ascii="Times New Roman" w:hAnsi="Times New Roman"/>
          <w:sz w:val="24"/>
          <w:szCs w:val="24"/>
        </w:rPr>
        <w:lastRenderedPageBreak/>
        <w:t xml:space="preserve">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Здесь, впрочем,  совершенно необходима специальная оговорка.  Она связана с тем,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 том, что само отношение (т.е. позиция) у обоих будет одинаковой. Подобные несовпадения эмоционально-поведенческих проявлений, особенно при установке воспитателя на активный тип реакции, чреват ошибочной  оценкой «полученного результата». Отсюда – принципиальное 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w:t>
      </w:r>
      <w:r w:rsidRPr="0077676E">
        <w:rPr>
          <w:rFonts w:ascii="Times New Roman" w:hAnsi="Times New Roman"/>
          <w:sz w:val="24"/>
          <w:szCs w:val="24"/>
        </w:rPr>
        <w:lastRenderedPageBreak/>
        <w:t>отношение к узнанному (число примеров может быть многократно увеличено, и чем шире круг проблем, по которым подросток имеет осмысленное и критичное суждение, тем выше результативность его социализации.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При рассмотрении планируемых  результатов социализации подростков (личностное  участие школьников в разных видах деятельности)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 xml:space="preserve">1. Персональный уровень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Развитость  способности: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поддерживать и развивать товарищеские деловые отношения со всеми старшими и младшими, входящими в круг актуального общения;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быть толерантным и эмпатически настроенным к носителям иных культурных традиций;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относиться к образованию как универсальной человеческой ценности нашего века;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публично выражать свое мнение, умело используя богатый арсенал вербальных и невербальных средств коммуникации</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 xml:space="preserve">Школьный уровень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Личное участие в видах деятельности: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 - развитие и поддержка гуманистического уклада школьной жизни и системы школьного самоуправления;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поддержание благоустройства школьного и пришкольного  пространства;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подготовке и поддержании школьного сайта;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подготовке и выпуске печатной или электронной версии  школьной газеты;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общешкольной поисковой, природозащитной, волонтерской и т.д.  деятельности (школьный театр, КВН, дискуссионный клуб и др.);</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массовых мероприятиях, связанных с престижем школы (спорт, олимпиады, конкурсы и т.д.);</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 xml:space="preserve">2. Уровень местного социума (муниципальный уровень)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Личное участие в видах деятельности: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проблематика востребованных и невостребованных  профессий, трудоустройства, заработной платы;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проблематика социального здоровья (преступности, употребления наркотиков, алкоголизма и их социальных последствий);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проблематика уровня и качества жизни местного населения;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экологическая проблематика;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проблематика местных молодёжных субкультур   и мн. др.   </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3. Региональный, общероссийский и глобальный уровень</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Личное участие в видах деятельности: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разновозрастные диспуты (в том числе в Интернет-</w:t>
      </w:r>
      <w:r>
        <w:rPr>
          <w:rFonts w:ascii="Times New Roman" w:hAnsi="Times New Roman"/>
          <w:sz w:val="24"/>
          <w:szCs w:val="24"/>
        </w:rPr>
        <w:t xml:space="preserve"> </w:t>
      </w:r>
      <w:r w:rsidRPr="0077676E">
        <w:rPr>
          <w:rFonts w:ascii="Times New Roman" w:hAnsi="Times New Roman"/>
          <w:sz w:val="24"/>
          <w:szCs w:val="24"/>
        </w:rPr>
        <w:t>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w:t>
      </w:r>
    </w:p>
    <w:p w:rsidR="006C2250" w:rsidRDefault="006C2250" w:rsidP="00FB2690">
      <w:pPr>
        <w:jc w:val="both"/>
        <w:rPr>
          <w:rFonts w:ascii="Times New Roman" w:hAnsi="Times New Roman"/>
          <w:sz w:val="24"/>
          <w:szCs w:val="24"/>
        </w:rPr>
      </w:pPr>
    </w:p>
    <w:p w:rsidR="006C2250" w:rsidRPr="0077676E" w:rsidRDefault="006C2250" w:rsidP="00FB2690">
      <w:pPr>
        <w:jc w:val="both"/>
        <w:rPr>
          <w:rFonts w:ascii="Times New Roman" w:hAnsi="Times New Roman"/>
          <w:sz w:val="24"/>
          <w:szCs w:val="24"/>
        </w:rPr>
      </w:pPr>
    </w:p>
    <w:p w:rsidR="006C2250" w:rsidRPr="0077676E" w:rsidRDefault="006C2250" w:rsidP="00FB2690">
      <w:pPr>
        <w:jc w:val="center"/>
        <w:rPr>
          <w:rFonts w:ascii="Times New Roman" w:hAnsi="Times New Roman"/>
          <w:b/>
          <w:sz w:val="24"/>
          <w:szCs w:val="24"/>
        </w:rPr>
      </w:pPr>
      <w:r w:rsidRPr="0077676E">
        <w:rPr>
          <w:rFonts w:ascii="Times New Roman" w:hAnsi="Times New Roman"/>
          <w:b/>
          <w:sz w:val="24"/>
          <w:szCs w:val="24"/>
        </w:rPr>
        <w:lastRenderedPageBreak/>
        <w:t>Мониторинг эффективности реализации образовательным учреждением Программы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1. Особенности развития личностной, социальной, экологической, трудовой (профессиональной) и здоро</w:t>
      </w:r>
      <w:r>
        <w:rPr>
          <w:rFonts w:ascii="Times New Roman" w:hAnsi="Times New Roman"/>
          <w:sz w:val="24"/>
          <w:szCs w:val="24"/>
        </w:rPr>
        <w:t>вьесберегающей культуры обуча</w:t>
      </w:r>
      <w:r w:rsidRPr="0077676E">
        <w:rPr>
          <w:rFonts w:ascii="Times New Roman" w:hAnsi="Times New Roman"/>
          <w:sz w:val="24"/>
          <w:szCs w:val="24"/>
        </w:rPr>
        <w:t>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Основные принципы организации </w:t>
      </w:r>
      <w:r>
        <w:rPr>
          <w:rFonts w:ascii="Times New Roman" w:hAnsi="Times New Roman"/>
          <w:sz w:val="24"/>
          <w:szCs w:val="24"/>
        </w:rPr>
        <w:t>мониторинга эффективности реали</w:t>
      </w:r>
      <w:r w:rsidRPr="0077676E">
        <w:rPr>
          <w:rFonts w:ascii="Times New Roman" w:hAnsi="Times New Roman"/>
          <w:sz w:val="24"/>
          <w:szCs w:val="24"/>
        </w:rPr>
        <w:t>зации образовательным учреждением</w:t>
      </w:r>
      <w:r>
        <w:rPr>
          <w:rFonts w:ascii="Times New Roman" w:hAnsi="Times New Roman"/>
          <w:sz w:val="24"/>
          <w:szCs w:val="24"/>
        </w:rPr>
        <w:t xml:space="preserve"> Программы воспитания и социали</w:t>
      </w:r>
      <w:r w:rsidRPr="0077676E">
        <w:rPr>
          <w:rFonts w:ascii="Times New Roman" w:hAnsi="Times New Roman"/>
          <w:sz w:val="24"/>
          <w:szCs w:val="24"/>
        </w:rPr>
        <w:t>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принцип системности предполаг</w:t>
      </w:r>
      <w:r>
        <w:rPr>
          <w:rFonts w:ascii="Times New Roman" w:hAnsi="Times New Roman"/>
          <w:sz w:val="24"/>
          <w:szCs w:val="24"/>
        </w:rPr>
        <w:t>ает изучение планируемых резуль</w:t>
      </w:r>
      <w:r w:rsidRPr="0077676E">
        <w:rPr>
          <w:rFonts w:ascii="Times New Roman" w:hAnsi="Times New Roman"/>
          <w:sz w:val="24"/>
          <w:szCs w:val="24"/>
        </w:rPr>
        <w:t>татов развития обучающихся в качестве составных (системных) элементов общего процесса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6C2250" w:rsidRDefault="006C2250" w:rsidP="00FB2690">
      <w:pPr>
        <w:jc w:val="both"/>
        <w:rPr>
          <w:rFonts w:ascii="Times New Roman" w:hAnsi="Times New Roman"/>
          <w:sz w:val="24"/>
          <w:szCs w:val="24"/>
        </w:rPr>
      </w:pPr>
    </w:p>
    <w:p w:rsidR="006C2250" w:rsidRDefault="006C2250" w:rsidP="00FB2690">
      <w:pPr>
        <w:jc w:val="both"/>
        <w:rPr>
          <w:rFonts w:ascii="Times New Roman" w:hAnsi="Times New Roman"/>
          <w:sz w:val="24"/>
          <w:szCs w:val="24"/>
        </w:rPr>
      </w:pPr>
    </w:p>
    <w:p w:rsidR="006C2250" w:rsidRDefault="006C2250" w:rsidP="00FB2690">
      <w:pPr>
        <w:jc w:val="both"/>
        <w:rPr>
          <w:rFonts w:ascii="Times New Roman" w:hAnsi="Times New Roman"/>
          <w:sz w:val="24"/>
          <w:szCs w:val="24"/>
        </w:rPr>
      </w:pPr>
    </w:p>
    <w:p w:rsidR="006C2250" w:rsidRDefault="006C2250" w:rsidP="00FB2690">
      <w:pPr>
        <w:jc w:val="both"/>
        <w:rPr>
          <w:rFonts w:ascii="Times New Roman" w:hAnsi="Times New Roman"/>
          <w:sz w:val="24"/>
          <w:szCs w:val="24"/>
        </w:rPr>
      </w:pPr>
    </w:p>
    <w:p w:rsidR="006C2250" w:rsidRPr="0077676E" w:rsidRDefault="006C2250" w:rsidP="00FB2690">
      <w:pPr>
        <w:jc w:val="both"/>
        <w:rPr>
          <w:rFonts w:ascii="Times New Roman" w:hAnsi="Times New Roman"/>
          <w:sz w:val="24"/>
          <w:szCs w:val="24"/>
        </w:rPr>
      </w:pPr>
    </w:p>
    <w:p w:rsidR="006C2250" w:rsidRPr="0077676E" w:rsidRDefault="006C2250" w:rsidP="00FB2690">
      <w:pPr>
        <w:jc w:val="center"/>
        <w:rPr>
          <w:rFonts w:ascii="Times New Roman" w:hAnsi="Times New Roman"/>
          <w:b/>
          <w:sz w:val="24"/>
          <w:szCs w:val="24"/>
        </w:rPr>
      </w:pPr>
      <w:r w:rsidRPr="0077676E">
        <w:rPr>
          <w:rFonts w:ascii="Times New Roman" w:hAnsi="Times New Roman"/>
          <w:b/>
          <w:sz w:val="24"/>
          <w:szCs w:val="24"/>
        </w:rPr>
        <w:lastRenderedPageBreak/>
        <w:t>2.3.12. Методологический инструментарий мониторинга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(Приложение №6)</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lastRenderedPageBreak/>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В рамках психолого-педагогического исследования следует выделить три этапа.</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2. Динамика (характер изменения) со</w:t>
      </w:r>
      <w:r>
        <w:rPr>
          <w:rFonts w:ascii="Times New Roman" w:hAnsi="Times New Roman"/>
          <w:sz w:val="24"/>
          <w:szCs w:val="24"/>
        </w:rPr>
        <w:t>циальной, психолого-педагогичес</w:t>
      </w:r>
      <w:r w:rsidRPr="0077676E">
        <w:rPr>
          <w:rFonts w:ascii="Times New Roman" w:hAnsi="Times New Roman"/>
          <w:sz w:val="24"/>
          <w:szCs w:val="24"/>
        </w:rPr>
        <w:t>кой и нравственной атмосферы в образовательном учреждении.</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1. Положительная динамика (тенде</w:t>
      </w:r>
      <w:r>
        <w:rPr>
          <w:rFonts w:ascii="Times New Roman" w:hAnsi="Times New Roman"/>
          <w:sz w:val="24"/>
          <w:szCs w:val="24"/>
        </w:rPr>
        <w:t>нция повышения уровня нравствен</w:t>
      </w:r>
      <w:r w:rsidRPr="0077676E">
        <w:rPr>
          <w:rFonts w:ascii="Times New Roman" w:hAnsi="Times New Roman"/>
          <w:sz w:val="24"/>
          <w:szCs w:val="24"/>
        </w:rPr>
        <w:t>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2. Инертность положительной динамики подразумевает отсутствие характеристик положительной динамик</w:t>
      </w:r>
      <w:r>
        <w:rPr>
          <w:rFonts w:ascii="Times New Roman" w:hAnsi="Times New Roman"/>
          <w:sz w:val="24"/>
          <w:szCs w:val="24"/>
        </w:rPr>
        <w:t>и и возможное увеличение отрица</w:t>
      </w:r>
      <w:r w:rsidRPr="0077676E">
        <w:rPr>
          <w:rFonts w:ascii="Times New Roman" w:hAnsi="Times New Roman"/>
          <w:sz w:val="24"/>
          <w:szCs w:val="24"/>
        </w:rPr>
        <w:t xml:space="preserve">тельных значений показателей воспитания и социализации </w:t>
      </w:r>
      <w:r w:rsidRPr="0077676E">
        <w:rPr>
          <w:rFonts w:ascii="Times New Roman" w:hAnsi="Times New Roman"/>
          <w:sz w:val="24"/>
          <w:szCs w:val="24"/>
        </w:rPr>
        <w:lastRenderedPageBreak/>
        <w:t>обучающихся на интерпретационном этапе по сравнению с результатами контрольного этапа исследования (диагностический);</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w:t>
      </w:r>
      <w:r>
        <w:rPr>
          <w:rFonts w:ascii="Times New Roman" w:hAnsi="Times New Roman"/>
          <w:sz w:val="24"/>
          <w:szCs w:val="24"/>
        </w:rPr>
        <w:t>ве и детско-родительских отноше</w:t>
      </w:r>
      <w:r w:rsidRPr="0077676E">
        <w:rPr>
          <w:rFonts w:ascii="Times New Roman" w:hAnsi="Times New Roman"/>
          <w:sz w:val="24"/>
          <w:szCs w:val="24"/>
        </w:rPr>
        <w:t xml:space="preserve">ниях общепринятым моральным нормам </w:t>
      </w:r>
      <w:r>
        <w:rPr>
          <w:rFonts w:ascii="Times New Roman" w:hAnsi="Times New Roman"/>
          <w:sz w:val="24"/>
          <w:szCs w:val="24"/>
        </w:rPr>
        <w:t>устойчивость исследуемых показа</w:t>
      </w:r>
      <w:r w:rsidRPr="0077676E">
        <w:rPr>
          <w:rFonts w:ascii="Times New Roman" w:hAnsi="Times New Roman"/>
          <w:sz w:val="24"/>
          <w:szCs w:val="24"/>
        </w:rPr>
        <w:t>телей может являться одной из характеристик положительной динамики процесса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w:t>
      </w:r>
      <w:r w:rsidRPr="0077676E">
        <w:rPr>
          <w:rFonts w:ascii="Times New Roman" w:hAnsi="Times New Roman"/>
          <w:sz w:val="24"/>
          <w:szCs w:val="24"/>
        </w:rPr>
        <w:lastRenderedPageBreak/>
        <w:t xml:space="preserve">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6C2250" w:rsidRPr="0077676E" w:rsidRDefault="006C2250" w:rsidP="00FB2690">
      <w:pPr>
        <w:jc w:val="both"/>
        <w:rPr>
          <w:rFonts w:ascii="Times New Roman" w:hAnsi="Times New Roman"/>
          <w:sz w:val="24"/>
          <w:szCs w:val="24"/>
        </w:rPr>
      </w:pPr>
      <w:r w:rsidRPr="0077676E">
        <w:rPr>
          <w:rFonts w:ascii="Times New Roman" w:hAnsi="Times New Roman"/>
          <w:sz w:val="24"/>
          <w:szCs w:val="24"/>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w:t>
      </w:r>
      <w:r w:rsidRPr="0077676E">
        <w:rPr>
          <w:rFonts w:ascii="Times New Roman" w:hAnsi="Times New Roman"/>
          <w:sz w:val="24"/>
          <w:szCs w:val="24"/>
        </w:rPr>
        <w:lastRenderedPageBreak/>
        <w:t>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6C2250" w:rsidRPr="0077676E" w:rsidRDefault="006C2250" w:rsidP="00FB2690">
      <w:pPr>
        <w:jc w:val="both"/>
        <w:rPr>
          <w:rFonts w:ascii="Times New Roman" w:hAnsi="Times New Roman"/>
          <w:b/>
          <w:sz w:val="24"/>
          <w:szCs w:val="24"/>
        </w:rPr>
      </w:pPr>
      <w:r w:rsidRPr="0077676E">
        <w:rPr>
          <w:rFonts w:ascii="Times New Roman" w:hAnsi="Times New Roman"/>
          <w:b/>
          <w:sz w:val="24"/>
          <w:szCs w:val="24"/>
        </w:rPr>
        <w:t xml:space="preserve">Приложение </w:t>
      </w:r>
      <w:r>
        <w:rPr>
          <w:rFonts w:ascii="Times New Roman" w:hAnsi="Times New Roman"/>
          <w:b/>
          <w:sz w:val="24"/>
          <w:szCs w:val="24"/>
        </w:rPr>
        <w:t xml:space="preserve">к разделу </w:t>
      </w:r>
      <w:r w:rsidRPr="0077676E">
        <w:rPr>
          <w:rFonts w:ascii="Times New Roman" w:hAnsi="Times New Roman"/>
          <w:b/>
          <w:sz w:val="24"/>
          <w:szCs w:val="24"/>
        </w:rPr>
        <w:t xml:space="preserve"> «Инструментарий мониторинга духовно – нравственного развития, воспитания и социализации обучающихся»</w:t>
      </w: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sz w:val="20"/>
          <w:szCs w:val="20"/>
        </w:rPr>
      </w:pPr>
    </w:p>
    <w:p w:rsidR="006C2250" w:rsidRDefault="006C2250" w:rsidP="000A435B">
      <w:pPr>
        <w:jc w:val="center"/>
        <w:rPr>
          <w:rFonts w:ascii="Times New Roman" w:hAnsi="Times New Roman"/>
          <w:b/>
          <w:sz w:val="32"/>
          <w:szCs w:val="32"/>
        </w:rPr>
      </w:pPr>
      <w:r w:rsidRPr="00ED1AF0">
        <w:rPr>
          <w:rFonts w:ascii="Times New Roman" w:hAnsi="Times New Roman"/>
          <w:b/>
          <w:sz w:val="32"/>
          <w:szCs w:val="32"/>
        </w:rPr>
        <w:lastRenderedPageBreak/>
        <w:t xml:space="preserve">Раздел 3 </w:t>
      </w:r>
      <w:r>
        <w:rPr>
          <w:rFonts w:ascii="Times New Roman" w:hAnsi="Times New Roman"/>
          <w:b/>
          <w:sz w:val="32"/>
          <w:szCs w:val="32"/>
        </w:rPr>
        <w:t xml:space="preserve"> </w:t>
      </w:r>
      <w:r w:rsidRPr="00ED1AF0">
        <w:rPr>
          <w:rFonts w:ascii="Times New Roman" w:hAnsi="Times New Roman"/>
          <w:b/>
          <w:sz w:val="32"/>
          <w:szCs w:val="32"/>
        </w:rPr>
        <w:t xml:space="preserve">Организационный раздел </w:t>
      </w:r>
    </w:p>
    <w:p w:rsidR="006C2250" w:rsidRPr="00992A67" w:rsidRDefault="006C2250" w:rsidP="00992A67">
      <w:pPr>
        <w:spacing w:line="240" w:lineRule="auto"/>
        <w:jc w:val="center"/>
        <w:rPr>
          <w:rFonts w:ascii="Times New Roman" w:hAnsi="Times New Roman"/>
          <w:b/>
          <w:bCs/>
          <w:color w:val="000000"/>
          <w:spacing w:val="-12"/>
          <w:w w:val="114"/>
          <w:sz w:val="28"/>
          <w:szCs w:val="28"/>
          <w:u w:val="single"/>
        </w:rPr>
      </w:pPr>
      <w:r w:rsidRPr="00992A67">
        <w:rPr>
          <w:rFonts w:ascii="Times New Roman" w:hAnsi="Times New Roman"/>
          <w:b/>
          <w:bCs/>
          <w:color w:val="000000"/>
          <w:spacing w:val="-12"/>
          <w:w w:val="114"/>
          <w:sz w:val="28"/>
          <w:szCs w:val="28"/>
          <w:u w:val="single"/>
        </w:rPr>
        <w:t>Учебный план для 5-х классов.</w:t>
      </w:r>
    </w:p>
    <w:p w:rsidR="006C2250" w:rsidRPr="00992A67" w:rsidRDefault="006C2250" w:rsidP="00992A67">
      <w:pPr>
        <w:spacing w:line="240" w:lineRule="auto"/>
        <w:ind w:firstLine="708"/>
        <w:jc w:val="both"/>
        <w:rPr>
          <w:rFonts w:ascii="Times New Roman" w:hAnsi="Times New Roman"/>
          <w:color w:val="000000"/>
          <w:spacing w:val="-13"/>
          <w:w w:val="114"/>
          <w:sz w:val="28"/>
          <w:szCs w:val="28"/>
        </w:rPr>
      </w:pPr>
      <w:r w:rsidRPr="00992A67">
        <w:rPr>
          <w:rFonts w:ascii="Times New Roman" w:hAnsi="Times New Roman"/>
          <w:color w:val="000000"/>
          <w:spacing w:val="-13"/>
          <w:w w:val="114"/>
          <w:sz w:val="28"/>
          <w:szCs w:val="28"/>
        </w:rPr>
        <w:t>Учебный план на 2013/2014 учебный год разработан на основе:</w:t>
      </w:r>
    </w:p>
    <w:p w:rsidR="006C2250" w:rsidRPr="00992A67" w:rsidRDefault="006C2250" w:rsidP="00992A67">
      <w:pPr>
        <w:numPr>
          <w:ilvl w:val="0"/>
          <w:numId w:val="103"/>
        </w:numPr>
        <w:spacing w:before="100" w:beforeAutospacing="1" w:after="0" w:line="240" w:lineRule="auto"/>
        <w:jc w:val="both"/>
        <w:rPr>
          <w:rFonts w:ascii="Times New Roman" w:hAnsi="Times New Roman"/>
          <w:color w:val="000000"/>
          <w:sz w:val="28"/>
          <w:szCs w:val="28"/>
        </w:rPr>
      </w:pPr>
      <w:r w:rsidRPr="00992A67">
        <w:rPr>
          <w:rFonts w:ascii="Times New Roman" w:hAnsi="Times New Roman"/>
          <w:color w:val="000000"/>
          <w:sz w:val="28"/>
          <w:szCs w:val="28"/>
        </w:rPr>
        <w:t>Приказа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6C2250" w:rsidRPr="00992A67" w:rsidRDefault="006C2250" w:rsidP="00992A67">
      <w:pPr>
        <w:numPr>
          <w:ilvl w:val="0"/>
          <w:numId w:val="103"/>
        </w:numPr>
        <w:spacing w:after="0" w:line="240" w:lineRule="auto"/>
        <w:jc w:val="both"/>
        <w:rPr>
          <w:rFonts w:ascii="Times New Roman" w:hAnsi="Times New Roman"/>
          <w:sz w:val="28"/>
          <w:szCs w:val="28"/>
        </w:rPr>
      </w:pPr>
      <w:r w:rsidRPr="00992A67">
        <w:rPr>
          <w:rFonts w:ascii="Times New Roman" w:hAnsi="Times New Roman"/>
          <w:color w:val="000000"/>
          <w:sz w:val="28"/>
          <w:szCs w:val="28"/>
        </w:rPr>
        <w:t xml:space="preserve">Примерная основная образовательная программа основного общего образования (размещена на официальном сайте Министерства образования и науки Российской Федерации </w:t>
      </w:r>
      <w:hyperlink r:id="rId19" w:history="1">
        <w:r w:rsidRPr="00992A67">
          <w:rPr>
            <w:rStyle w:val="af1"/>
            <w:rFonts w:ascii="Times New Roman" w:hAnsi="Times New Roman"/>
            <w:sz w:val="28"/>
            <w:szCs w:val="28"/>
            <w:lang w:val="en-US"/>
          </w:rPr>
          <w:t>www</w:t>
        </w:r>
        <w:r w:rsidRPr="00992A67">
          <w:rPr>
            <w:rStyle w:val="af1"/>
            <w:rFonts w:ascii="Times New Roman" w:hAnsi="Times New Roman"/>
            <w:sz w:val="28"/>
            <w:szCs w:val="28"/>
          </w:rPr>
          <w:t>.</w:t>
        </w:r>
        <w:r w:rsidRPr="00992A67">
          <w:rPr>
            <w:rStyle w:val="af1"/>
            <w:rFonts w:ascii="Times New Roman" w:hAnsi="Times New Roman"/>
            <w:sz w:val="28"/>
            <w:szCs w:val="28"/>
            <w:lang w:val="en-US"/>
          </w:rPr>
          <w:t>mon</w:t>
        </w:r>
        <w:r w:rsidRPr="00992A67">
          <w:rPr>
            <w:rStyle w:val="af1"/>
            <w:rFonts w:ascii="Times New Roman" w:hAnsi="Times New Roman"/>
            <w:sz w:val="28"/>
            <w:szCs w:val="28"/>
          </w:rPr>
          <w:t>.</w:t>
        </w:r>
        <w:r w:rsidRPr="00992A67">
          <w:rPr>
            <w:rStyle w:val="af1"/>
            <w:rFonts w:ascii="Times New Roman" w:hAnsi="Times New Roman"/>
            <w:sz w:val="28"/>
            <w:szCs w:val="28"/>
            <w:lang w:val="en-US"/>
          </w:rPr>
          <w:t>gov</w:t>
        </w:r>
        <w:r w:rsidRPr="00992A67">
          <w:rPr>
            <w:rStyle w:val="af1"/>
            <w:rFonts w:ascii="Times New Roman" w:hAnsi="Times New Roman"/>
            <w:sz w:val="28"/>
            <w:szCs w:val="28"/>
          </w:rPr>
          <w:t>.</w:t>
        </w:r>
        <w:r w:rsidRPr="00992A67">
          <w:rPr>
            <w:rStyle w:val="af1"/>
            <w:rFonts w:ascii="Times New Roman" w:hAnsi="Times New Roman"/>
            <w:sz w:val="28"/>
            <w:szCs w:val="28"/>
            <w:lang w:val="en-US"/>
          </w:rPr>
          <w:t>ru</w:t>
        </w:r>
      </w:hyperlink>
      <w:r w:rsidRPr="00992A67">
        <w:rPr>
          <w:rFonts w:ascii="Times New Roman" w:hAnsi="Times New Roman"/>
          <w:color w:val="000000"/>
          <w:sz w:val="28"/>
          <w:szCs w:val="28"/>
        </w:rPr>
        <w:t>);</w:t>
      </w:r>
    </w:p>
    <w:p w:rsidR="006C2250" w:rsidRPr="00992A67" w:rsidRDefault="006C2250" w:rsidP="00992A67">
      <w:pPr>
        <w:spacing w:line="240" w:lineRule="auto"/>
        <w:jc w:val="center"/>
        <w:rPr>
          <w:rFonts w:ascii="Times New Roman" w:hAnsi="Times New Roman"/>
          <w:b/>
          <w:bCs/>
          <w:color w:val="000000"/>
          <w:spacing w:val="-12"/>
          <w:w w:val="114"/>
          <w:sz w:val="28"/>
          <w:szCs w:val="28"/>
          <w:u w:val="single"/>
        </w:rPr>
      </w:pPr>
    </w:p>
    <w:p w:rsidR="006C2250" w:rsidRPr="00992A67" w:rsidRDefault="006C2250" w:rsidP="00992A67">
      <w:pPr>
        <w:spacing w:line="240" w:lineRule="auto"/>
        <w:ind w:firstLine="54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Учебный план Школы обеспечивает введение в действие и реализацию требований федерального государственного образовательного стандарта,</w:t>
      </w:r>
      <w:r w:rsidRPr="00992A67">
        <w:rPr>
          <w:rFonts w:ascii="Times New Roman" w:hAnsi="Times New Roman"/>
          <w:sz w:val="28"/>
          <w:szCs w:val="28"/>
        </w:rPr>
        <w:t xml:space="preserve"> фиксирует максимальный объём аудиторной нагрузки обучающихся, состав и структуру обязательных предметных областей.</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b/>
          <w:color w:val="000000"/>
          <w:spacing w:val="-12"/>
          <w:w w:val="114"/>
          <w:sz w:val="28"/>
          <w:szCs w:val="28"/>
        </w:rPr>
        <w:t>Обязательная часть</w:t>
      </w:r>
      <w:r w:rsidRPr="00992A67">
        <w:rPr>
          <w:rFonts w:ascii="Times New Roman" w:hAnsi="Times New Roman"/>
          <w:color w:val="000000"/>
          <w:spacing w:val="-12"/>
          <w:w w:val="114"/>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w:t>
      </w:r>
    </w:p>
    <w:p w:rsidR="006C2250" w:rsidRPr="00992A67" w:rsidRDefault="006C2250" w:rsidP="00992A67">
      <w:pPr>
        <w:spacing w:before="100" w:beforeAutospacing="1" w:line="240" w:lineRule="auto"/>
        <w:rPr>
          <w:rFonts w:ascii="Times New Roman" w:hAnsi="Times New Roman"/>
          <w:color w:val="000000"/>
          <w:sz w:val="28"/>
          <w:szCs w:val="28"/>
        </w:rPr>
      </w:pPr>
      <w:r w:rsidRPr="00992A67">
        <w:rPr>
          <w:rFonts w:ascii="Times New Roman" w:hAnsi="Times New Roman"/>
          <w:b/>
          <w:color w:val="000000"/>
          <w:sz w:val="28"/>
          <w:szCs w:val="28"/>
        </w:rPr>
        <w:t>Обязательная часть</w:t>
      </w:r>
      <w:r w:rsidRPr="00992A67">
        <w:rPr>
          <w:rFonts w:ascii="Times New Roman" w:hAnsi="Times New Roman"/>
          <w:color w:val="000000"/>
          <w:sz w:val="28"/>
          <w:szCs w:val="28"/>
        </w:rPr>
        <w:t xml:space="preserve"> </w:t>
      </w:r>
      <w:r w:rsidRPr="00992A67">
        <w:rPr>
          <w:rFonts w:ascii="Times New Roman" w:hAnsi="Times New Roman"/>
          <w:color w:val="000000"/>
          <w:spacing w:val="-12"/>
          <w:w w:val="114"/>
          <w:sz w:val="28"/>
          <w:szCs w:val="28"/>
        </w:rPr>
        <w:t xml:space="preserve">учебного плана </w:t>
      </w:r>
      <w:r w:rsidRPr="00992A67">
        <w:rPr>
          <w:rFonts w:ascii="Times New Roman" w:hAnsi="Times New Roman"/>
          <w:color w:val="000000"/>
          <w:sz w:val="28"/>
          <w:szCs w:val="28"/>
        </w:rPr>
        <w:t>представлена  следующими образовательными областями:</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 xml:space="preserve">Филология </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Общественно-научные предметы</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Математика и информатика</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Основы духовно-нравственной культуры народов России</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Естественно - научные предметы</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Искусство</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Технология</w:t>
      </w:r>
    </w:p>
    <w:p w:rsidR="006C2250" w:rsidRPr="00992A67" w:rsidRDefault="006C2250" w:rsidP="00992A67">
      <w:pPr>
        <w:numPr>
          <w:ilvl w:val="0"/>
          <w:numId w:val="104"/>
        </w:numPr>
        <w:spacing w:before="100" w:beforeAutospacing="1" w:after="0" w:line="240" w:lineRule="auto"/>
        <w:rPr>
          <w:rFonts w:ascii="Times New Roman" w:hAnsi="Times New Roman"/>
          <w:color w:val="000000"/>
          <w:sz w:val="28"/>
          <w:szCs w:val="28"/>
        </w:rPr>
      </w:pPr>
      <w:r w:rsidRPr="00992A67">
        <w:rPr>
          <w:rFonts w:ascii="Times New Roman" w:hAnsi="Times New Roman"/>
          <w:color w:val="000000"/>
          <w:sz w:val="28"/>
          <w:szCs w:val="28"/>
        </w:rPr>
        <w:t>Физическая культура и основы безопасности жизнедеятельности</w:t>
      </w:r>
    </w:p>
    <w:p w:rsidR="006C2250" w:rsidRPr="00992A67" w:rsidRDefault="006C2250" w:rsidP="00992A67">
      <w:pPr>
        <w:spacing w:before="100" w:beforeAutospacing="1" w:line="240" w:lineRule="auto"/>
        <w:ind w:firstLine="85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 xml:space="preserve">Образовательная область </w:t>
      </w:r>
      <w:r w:rsidRPr="00992A67">
        <w:rPr>
          <w:rFonts w:ascii="Times New Roman" w:hAnsi="Times New Roman"/>
          <w:b/>
          <w:color w:val="000000"/>
          <w:spacing w:val="-12"/>
          <w:w w:val="114"/>
          <w:sz w:val="28"/>
          <w:szCs w:val="28"/>
        </w:rPr>
        <w:t>«Филология»</w:t>
      </w:r>
      <w:r w:rsidRPr="00992A67">
        <w:rPr>
          <w:rFonts w:ascii="Times New Roman" w:hAnsi="Times New Roman"/>
          <w:color w:val="000000"/>
          <w:spacing w:val="-12"/>
          <w:w w:val="114"/>
          <w:sz w:val="28"/>
          <w:szCs w:val="28"/>
        </w:rPr>
        <w:t xml:space="preserve"> предусматривает изучение учебных предметов </w:t>
      </w:r>
      <w:r w:rsidRPr="00992A67">
        <w:rPr>
          <w:rFonts w:ascii="Times New Roman" w:hAnsi="Times New Roman"/>
          <w:b/>
          <w:i/>
          <w:iCs/>
          <w:color w:val="000000"/>
          <w:sz w:val="28"/>
          <w:szCs w:val="28"/>
        </w:rPr>
        <w:t>«Русский язык», «Литература», «Английский язык».</w:t>
      </w:r>
      <w:r w:rsidRPr="00992A67">
        <w:rPr>
          <w:rFonts w:ascii="Times New Roman" w:hAnsi="Times New Roman"/>
          <w:color w:val="000000"/>
          <w:spacing w:val="-12"/>
          <w:w w:val="114"/>
          <w:sz w:val="28"/>
          <w:szCs w:val="28"/>
        </w:rPr>
        <w:t xml:space="preserve"> Основными задачами реализации содержания являются: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r w:rsidRPr="00992A67">
        <w:rPr>
          <w:rFonts w:ascii="Times New Roman" w:hAnsi="Times New Roman"/>
          <w:color w:val="000000"/>
          <w:spacing w:val="-12"/>
          <w:w w:val="114"/>
          <w:sz w:val="28"/>
          <w:szCs w:val="28"/>
        </w:rPr>
        <w:lastRenderedPageBreak/>
        <w:t xml:space="preserve">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  </w:t>
      </w:r>
    </w:p>
    <w:p w:rsidR="006C2250" w:rsidRPr="00992A67" w:rsidRDefault="006C2250" w:rsidP="00992A67">
      <w:pPr>
        <w:spacing w:before="100" w:beforeAutospacing="1" w:line="240" w:lineRule="auto"/>
        <w:ind w:firstLine="85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 xml:space="preserve">Образовательная область </w:t>
      </w:r>
      <w:r w:rsidRPr="00992A67">
        <w:rPr>
          <w:rFonts w:ascii="Times New Roman" w:hAnsi="Times New Roman"/>
          <w:b/>
          <w:color w:val="000000"/>
          <w:spacing w:val="-12"/>
          <w:w w:val="114"/>
          <w:sz w:val="28"/>
          <w:szCs w:val="28"/>
        </w:rPr>
        <w:t>«Общественно-научные предметы</w:t>
      </w:r>
      <w:r w:rsidRPr="00992A67">
        <w:rPr>
          <w:rFonts w:ascii="Times New Roman" w:hAnsi="Times New Roman"/>
          <w:color w:val="000000"/>
          <w:spacing w:val="-12"/>
          <w:w w:val="114"/>
          <w:sz w:val="28"/>
          <w:szCs w:val="28"/>
        </w:rPr>
        <w:t xml:space="preserve">» предусматривает  изучение  учебных  предметов </w:t>
      </w:r>
      <w:r w:rsidRPr="00992A67">
        <w:rPr>
          <w:rFonts w:ascii="Times New Roman" w:hAnsi="Times New Roman"/>
          <w:b/>
          <w:i/>
          <w:iCs/>
          <w:color w:val="000000"/>
          <w:sz w:val="28"/>
          <w:szCs w:val="28"/>
        </w:rPr>
        <w:t xml:space="preserve">«История», «Обществознание», «География». </w:t>
      </w:r>
      <w:r w:rsidRPr="00992A67">
        <w:rPr>
          <w:rFonts w:ascii="Times New Roman" w:hAnsi="Times New Roman"/>
          <w:color w:val="000000"/>
          <w:spacing w:val="-12"/>
          <w:w w:val="114"/>
          <w:sz w:val="28"/>
          <w:szCs w:val="28"/>
        </w:rPr>
        <w:t>Основными задачами реализации содержания являются: формирование мировоззренческой ,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6C2250" w:rsidRPr="00992A67" w:rsidRDefault="006C2250" w:rsidP="00992A67">
      <w:pPr>
        <w:spacing w:before="100" w:beforeAutospacing="1" w:line="240" w:lineRule="auto"/>
        <w:ind w:firstLine="85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 xml:space="preserve">Образовательная область </w:t>
      </w:r>
      <w:r w:rsidRPr="00992A67">
        <w:rPr>
          <w:rFonts w:ascii="Times New Roman" w:hAnsi="Times New Roman"/>
          <w:b/>
          <w:color w:val="000000"/>
          <w:spacing w:val="-12"/>
          <w:w w:val="114"/>
          <w:sz w:val="28"/>
          <w:szCs w:val="28"/>
        </w:rPr>
        <w:t>«Математика и информатика</w:t>
      </w:r>
      <w:r w:rsidRPr="00992A67">
        <w:rPr>
          <w:rFonts w:ascii="Times New Roman" w:hAnsi="Times New Roman"/>
          <w:color w:val="000000"/>
          <w:spacing w:val="-12"/>
          <w:w w:val="114"/>
          <w:sz w:val="28"/>
          <w:szCs w:val="28"/>
        </w:rPr>
        <w:t xml:space="preserve">» предусматривает изучение  учебного  предмета </w:t>
      </w:r>
      <w:r w:rsidRPr="00992A67">
        <w:rPr>
          <w:rFonts w:ascii="Times New Roman" w:hAnsi="Times New Roman"/>
          <w:b/>
          <w:i/>
          <w:iCs/>
          <w:color w:val="000000"/>
          <w:sz w:val="28"/>
          <w:szCs w:val="28"/>
        </w:rPr>
        <w:t xml:space="preserve">«Математика». </w:t>
      </w:r>
      <w:r w:rsidRPr="00992A67">
        <w:rPr>
          <w:rFonts w:ascii="Times New Roman" w:hAnsi="Times New Roman"/>
          <w:color w:val="000000"/>
          <w:spacing w:val="-12"/>
          <w:w w:val="114"/>
          <w:sz w:val="28"/>
          <w:szCs w:val="28"/>
        </w:rPr>
        <w:t>Основными задачами реализации содержания являются: осознание значения математики в повседневной жизни человека; формирование представлений т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C2250" w:rsidRPr="00992A67" w:rsidRDefault="006C2250" w:rsidP="00992A67">
      <w:pPr>
        <w:spacing w:before="100" w:beforeAutospacing="1" w:line="240" w:lineRule="auto"/>
        <w:ind w:firstLine="85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 xml:space="preserve">Образовательная область </w:t>
      </w:r>
      <w:r w:rsidRPr="00992A67">
        <w:rPr>
          <w:rFonts w:ascii="Times New Roman" w:hAnsi="Times New Roman"/>
          <w:b/>
          <w:color w:val="000000"/>
          <w:spacing w:val="-12"/>
          <w:w w:val="114"/>
          <w:sz w:val="28"/>
          <w:szCs w:val="28"/>
        </w:rPr>
        <w:t>«Основы духовно-нравственной культуры народов России»</w:t>
      </w:r>
      <w:r w:rsidRPr="00992A67">
        <w:rPr>
          <w:rFonts w:ascii="Times New Roman" w:hAnsi="Times New Roman"/>
          <w:color w:val="000000"/>
          <w:spacing w:val="-12"/>
          <w:w w:val="114"/>
          <w:sz w:val="28"/>
          <w:szCs w:val="28"/>
        </w:rPr>
        <w:t xml:space="preserve"> предусматривает изучение предмета </w:t>
      </w:r>
      <w:r w:rsidRPr="00992A67">
        <w:rPr>
          <w:rFonts w:ascii="Times New Roman" w:hAnsi="Times New Roman"/>
          <w:b/>
          <w:i/>
          <w:iCs/>
          <w:color w:val="000000"/>
          <w:sz w:val="28"/>
          <w:szCs w:val="28"/>
        </w:rPr>
        <w:t>«Основы духовно-нравственной культуры народов России»</w:t>
      </w:r>
      <w:r w:rsidRPr="00992A67">
        <w:rPr>
          <w:rFonts w:ascii="Times New Roman" w:hAnsi="Times New Roman"/>
          <w:color w:val="000000"/>
          <w:spacing w:val="-12"/>
          <w:w w:val="114"/>
          <w:sz w:val="28"/>
          <w:szCs w:val="28"/>
        </w:rPr>
        <w:t>. Данный курс направлен на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России, готовность на их основе к сознательному самоограничению в поступках, поведении;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6C2250" w:rsidRPr="00992A67" w:rsidRDefault="006C2250" w:rsidP="00992A67">
      <w:pPr>
        <w:spacing w:before="100" w:beforeAutospacing="1" w:line="240" w:lineRule="auto"/>
        <w:ind w:firstLine="85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lastRenderedPageBreak/>
        <w:t xml:space="preserve">Образовательная область </w:t>
      </w:r>
      <w:r w:rsidRPr="00992A67">
        <w:rPr>
          <w:rFonts w:ascii="Times New Roman" w:hAnsi="Times New Roman"/>
          <w:b/>
          <w:color w:val="000000"/>
          <w:spacing w:val="-12"/>
          <w:w w:val="114"/>
          <w:sz w:val="28"/>
          <w:szCs w:val="28"/>
        </w:rPr>
        <w:t>«Естественно - научные предметы</w:t>
      </w:r>
      <w:r w:rsidRPr="00992A67">
        <w:rPr>
          <w:rFonts w:ascii="Times New Roman" w:hAnsi="Times New Roman"/>
          <w:color w:val="000000"/>
          <w:spacing w:val="-12"/>
          <w:w w:val="114"/>
          <w:sz w:val="28"/>
          <w:szCs w:val="28"/>
        </w:rPr>
        <w:t xml:space="preserve">» предусматривает изучение  учебного  предмета </w:t>
      </w:r>
      <w:r w:rsidRPr="00992A67">
        <w:rPr>
          <w:rFonts w:ascii="Times New Roman" w:hAnsi="Times New Roman"/>
          <w:b/>
          <w:i/>
          <w:iCs/>
          <w:color w:val="000000"/>
          <w:sz w:val="28"/>
          <w:szCs w:val="28"/>
        </w:rPr>
        <w:t xml:space="preserve">«Биология». </w:t>
      </w:r>
      <w:r w:rsidRPr="00992A67">
        <w:rPr>
          <w:rFonts w:ascii="Times New Roman" w:hAnsi="Times New Roman"/>
          <w:color w:val="000000"/>
          <w:spacing w:val="-12"/>
          <w:w w:val="114"/>
          <w:sz w:val="28"/>
          <w:szCs w:val="28"/>
        </w:rPr>
        <w:t>Основными задачами реализации содержания являются: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w:t>
      </w:r>
    </w:p>
    <w:p w:rsidR="006C2250" w:rsidRPr="00992A67" w:rsidRDefault="006C2250" w:rsidP="00992A67">
      <w:pPr>
        <w:spacing w:before="100" w:beforeAutospacing="1" w:line="240" w:lineRule="auto"/>
        <w:ind w:firstLine="850"/>
        <w:jc w:val="both"/>
        <w:rPr>
          <w:rFonts w:ascii="Times New Roman" w:hAnsi="Times New Roman"/>
          <w:color w:val="000000"/>
          <w:sz w:val="28"/>
          <w:szCs w:val="28"/>
        </w:rPr>
      </w:pPr>
      <w:r w:rsidRPr="00992A67">
        <w:rPr>
          <w:rFonts w:ascii="Times New Roman" w:hAnsi="Times New Roman"/>
          <w:color w:val="000000"/>
          <w:sz w:val="28"/>
          <w:szCs w:val="28"/>
        </w:rPr>
        <w:t xml:space="preserve">Образовательная область </w:t>
      </w:r>
      <w:r w:rsidRPr="00992A67">
        <w:rPr>
          <w:rFonts w:ascii="Times New Roman" w:hAnsi="Times New Roman"/>
          <w:b/>
          <w:color w:val="000000"/>
          <w:sz w:val="28"/>
          <w:szCs w:val="28"/>
        </w:rPr>
        <w:t xml:space="preserve">«Искусство» </w:t>
      </w:r>
      <w:r w:rsidRPr="00992A67">
        <w:rPr>
          <w:rFonts w:ascii="Times New Roman" w:hAnsi="Times New Roman"/>
          <w:color w:val="000000"/>
          <w:sz w:val="28"/>
          <w:szCs w:val="28"/>
        </w:rPr>
        <w:t xml:space="preserve">предусматривает изучение предметов </w:t>
      </w:r>
      <w:r w:rsidRPr="00992A67">
        <w:rPr>
          <w:rFonts w:ascii="Times New Roman" w:hAnsi="Times New Roman"/>
          <w:b/>
          <w:i/>
          <w:iCs/>
          <w:color w:val="000000"/>
          <w:sz w:val="28"/>
          <w:szCs w:val="28"/>
        </w:rPr>
        <w:t>«Музыка», «Изобразительное искусство».</w:t>
      </w:r>
      <w:r w:rsidRPr="00992A67">
        <w:rPr>
          <w:rFonts w:ascii="Times New Roman" w:hAnsi="Times New Roman"/>
          <w:color w:val="000000"/>
          <w:sz w:val="28"/>
          <w:szCs w:val="28"/>
        </w:rPr>
        <w:t xml:space="preserve"> Изучение этих предметов способствует развитию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развитию индивидуальных творческих способностей обучающихся, формированию устойчивого интереса к творческой деятельности; формированию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C2250" w:rsidRPr="00992A67" w:rsidRDefault="006C2250" w:rsidP="00992A67">
      <w:pPr>
        <w:spacing w:before="100" w:beforeAutospacing="1" w:line="240" w:lineRule="auto"/>
        <w:ind w:firstLine="850"/>
        <w:jc w:val="both"/>
        <w:rPr>
          <w:rFonts w:ascii="Times New Roman" w:hAnsi="Times New Roman"/>
          <w:color w:val="000000"/>
          <w:sz w:val="28"/>
          <w:szCs w:val="28"/>
        </w:rPr>
      </w:pPr>
      <w:r w:rsidRPr="00992A67">
        <w:rPr>
          <w:rFonts w:ascii="Times New Roman" w:hAnsi="Times New Roman"/>
          <w:color w:val="000000"/>
          <w:sz w:val="28"/>
          <w:szCs w:val="28"/>
        </w:rPr>
        <w:t xml:space="preserve">Образовательная область </w:t>
      </w:r>
      <w:r w:rsidRPr="00992A67">
        <w:rPr>
          <w:rFonts w:ascii="Times New Roman" w:hAnsi="Times New Roman"/>
          <w:b/>
          <w:color w:val="000000"/>
          <w:sz w:val="28"/>
          <w:szCs w:val="28"/>
        </w:rPr>
        <w:t xml:space="preserve">«Технология» </w:t>
      </w:r>
      <w:r w:rsidRPr="00992A67">
        <w:rPr>
          <w:rFonts w:ascii="Times New Roman" w:hAnsi="Times New Roman"/>
          <w:color w:val="000000"/>
          <w:sz w:val="28"/>
          <w:szCs w:val="28"/>
        </w:rPr>
        <w:t xml:space="preserve">предусматривает изучение предмета </w:t>
      </w:r>
      <w:r w:rsidRPr="00992A67">
        <w:rPr>
          <w:rFonts w:ascii="Times New Roman" w:hAnsi="Times New Roman"/>
          <w:b/>
          <w:i/>
          <w:iCs/>
          <w:color w:val="000000"/>
          <w:sz w:val="28"/>
          <w:szCs w:val="28"/>
        </w:rPr>
        <w:t>«Технология».</w:t>
      </w:r>
      <w:r w:rsidRPr="00992A67">
        <w:rPr>
          <w:rFonts w:ascii="Times New Roman" w:hAnsi="Times New Roman"/>
          <w:color w:val="000000"/>
          <w:sz w:val="28"/>
          <w:szCs w:val="28"/>
        </w:rPr>
        <w:t xml:space="preserve"> Изучение </w:t>
      </w:r>
      <w:r w:rsidRPr="00992A67">
        <w:rPr>
          <w:rFonts w:ascii="Times New Roman" w:hAnsi="Times New Roman"/>
          <w:iCs/>
          <w:color w:val="000000"/>
          <w:sz w:val="28"/>
          <w:szCs w:val="28"/>
        </w:rPr>
        <w:t>технологии</w:t>
      </w:r>
      <w:r w:rsidRPr="00992A67">
        <w:rPr>
          <w:rFonts w:ascii="Times New Roman" w:hAnsi="Times New Roman"/>
          <w:color w:val="000000"/>
          <w:sz w:val="28"/>
          <w:szCs w:val="28"/>
        </w:rPr>
        <w:t xml:space="preserve"> способствует развитию инновационной творческой деятельности обучающихся в процессе решения прикладных учебных задач; активному использованию знаний, полученных при изучении других учебных предметов, и сформированных универсальных учебных действий; совершенствованию умений выполнения учебно-исследовательской и проектной деятельности; формированию представлений о социальных и этических аспектах научно-технического прогресса; формированию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C2250" w:rsidRPr="00992A67" w:rsidRDefault="006C2250" w:rsidP="00992A67">
      <w:pPr>
        <w:spacing w:before="100" w:beforeAutospacing="1" w:line="240" w:lineRule="auto"/>
        <w:ind w:firstLine="850"/>
        <w:jc w:val="both"/>
        <w:rPr>
          <w:rFonts w:ascii="Times New Roman" w:hAnsi="Times New Roman"/>
          <w:iCs/>
          <w:color w:val="000000"/>
          <w:sz w:val="28"/>
          <w:szCs w:val="28"/>
        </w:rPr>
      </w:pPr>
      <w:r w:rsidRPr="00992A67">
        <w:rPr>
          <w:rFonts w:ascii="Times New Roman" w:hAnsi="Times New Roman"/>
          <w:color w:val="000000"/>
          <w:sz w:val="28"/>
          <w:szCs w:val="28"/>
        </w:rPr>
        <w:t xml:space="preserve">Образовательная область </w:t>
      </w:r>
      <w:r w:rsidRPr="00992A67">
        <w:rPr>
          <w:rFonts w:ascii="Times New Roman" w:hAnsi="Times New Roman"/>
          <w:b/>
          <w:color w:val="000000"/>
          <w:sz w:val="28"/>
          <w:szCs w:val="28"/>
        </w:rPr>
        <w:t xml:space="preserve">«Физическая культура и основы безопасности жизнедеятельности» </w:t>
      </w:r>
      <w:r w:rsidRPr="00992A67">
        <w:rPr>
          <w:rFonts w:ascii="Times New Roman" w:hAnsi="Times New Roman"/>
          <w:color w:val="000000"/>
          <w:sz w:val="28"/>
          <w:szCs w:val="28"/>
        </w:rPr>
        <w:t xml:space="preserve">предусматривает изучение предмета </w:t>
      </w:r>
      <w:r w:rsidRPr="00992A67">
        <w:rPr>
          <w:rFonts w:ascii="Times New Roman" w:hAnsi="Times New Roman"/>
          <w:b/>
          <w:i/>
          <w:iCs/>
          <w:color w:val="000000"/>
          <w:sz w:val="28"/>
          <w:szCs w:val="28"/>
        </w:rPr>
        <w:t xml:space="preserve">«Физическая культура». </w:t>
      </w:r>
      <w:r w:rsidRPr="00992A67">
        <w:rPr>
          <w:rFonts w:ascii="Times New Roman" w:hAnsi="Times New Roman"/>
          <w:color w:val="000000"/>
          <w:sz w:val="28"/>
          <w:szCs w:val="28"/>
        </w:rPr>
        <w:t xml:space="preserve">Предмет </w:t>
      </w:r>
      <w:r w:rsidRPr="00992A67">
        <w:rPr>
          <w:rFonts w:ascii="Times New Roman" w:hAnsi="Times New Roman"/>
          <w:iCs/>
          <w:color w:val="000000"/>
          <w:sz w:val="28"/>
          <w:szCs w:val="28"/>
        </w:rPr>
        <w:t>физическая культура</w:t>
      </w:r>
      <w:r w:rsidRPr="00992A67">
        <w:rPr>
          <w:rFonts w:ascii="Times New Roman" w:hAnsi="Times New Roman"/>
          <w:i/>
          <w:iCs/>
          <w:color w:val="000000"/>
          <w:sz w:val="28"/>
          <w:szCs w:val="28"/>
        </w:rPr>
        <w:t xml:space="preserve"> </w:t>
      </w:r>
      <w:r w:rsidRPr="00992A67">
        <w:rPr>
          <w:rFonts w:ascii="Times New Roman" w:hAnsi="Times New Roman"/>
          <w:color w:val="000000"/>
          <w:sz w:val="28"/>
          <w:szCs w:val="28"/>
        </w:rPr>
        <w:t>направлен на</w:t>
      </w:r>
      <w:r w:rsidRPr="00992A67">
        <w:rPr>
          <w:rFonts w:ascii="Times New Roman" w:hAnsi="Times New Roman"/>
          <w:b/>
          <w:i/>
          <w:iCs/>
          <w:color w:val="000000"/>
          <w:sz w:val="28"/>
          <w:szCs w:val="28"/>
        </w:rPr>
        <w:t xml:space="preserve"> </w:t>
      </w:r>
      <w:r w:rsidRPr="00992A67">
        <w:rPr>
          <w:rFonts w:ascii="Times New Roman" w:hAnsi="Times New Roman"/>
          <w:iCs/>
          <w:color w:val="000000"/>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C2250" w:rsidRPr="00992A67" w:rsidRDefault="006C2250" w:rsidP="00992A67">
      <w:pPr>
        <w:spacing w:line="240" w:lineRule="auto"/>
        <w:ind w:firstLine="708"/>
        <w:jc w:val="both"/>
        <w:rPr>
          <w:rFonts w:ascii="Times New Roman" w:hAnsi="Times New Roman"/>
          <w:iCs/>
          <w:color w:val="000000"/>
          <w:sz w:val="28"/>
          <w:szCs w:val="28"/>
        </w:rPr>
      </w:pP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b/>
          <w:color w:val="000000"/>
          <w:spacing w:val="-12"/>
          <w:w w:val="114"/>
          <w:sz w:val="28"/>
          <w:szCs w:val="28"/>
        </w:rPr>
        <w:t>Часть учебного плана, формируемая участниками образовательного процесса</w:t>
      </w:r>
      <w:r w:rsidRPr="00992A67">
        <w:rPr>
          <w:rFonts w:ascii="Times New Roman" w:hAnsi="Times New Roman"/>
          <w:color w:val="000000"/>
          <w:spacing w:val="-12"/>
          <w:w w:val="114"/>
          <w:sz w:val="28"/>
          <w:szCs w:val="28"/>
        </w:rPr>
        <w:t xml:space="preserve">, определяет содержание образования, обеспечивающего реализацию </w:t>
      </w:r>
      <w:r w:rsidRPr="00992A67">
        <w:rPr>
          <w:rFonts w:ascii="Times New Roman" w:hAnsi="Times New Roman"/>
          <w:color w:val="000000"/>
          <w:spacing w:val="-12"/>
          <w:w w:val="114"/>
          <w:sz w:val="28"/>
          <w:szCs w:val="28"/>
        </w:rPr>
        <w:lastRenderedPageBreak/>
        <w:t>интересов и потребностей обучающихся, их родителей (законных представителей), ОУ, учредителя ОУ.</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Время, отводимое на данную часть учебного плана, использовано на увеличение количества часов, предусмотренных на изучение основ духовно-нравственной культуры народов России, внеурочную деятельность.</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Аудиторная учебная нагрузка обучающихся не превышает максимально допустимую аудиторную учебную нагрузку учащихся.</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Расписание уроков составляется отдельно для обязательных занятий и внеурочной деятельности.</w:t>
      </w:r>
    </w:p>
    <w:p w:rsidR="006C2250" w:rsidRPr="00992A67" w:rsidRDefault="006C2250" w:rsidP="00992A67">
      <w:pPr>
        <w:spacing w:line="240" w:lineRule="auto"/>
        <w:ind w:firstLine="708"/>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Продолжительность урока в 5-х классах - 40 минут. Время, отведенное на внеурочную деятельность, не относится к обязательной аудиторной учебной нагрузке и не учитывается при определении соответствия нагрузки санитарным нормам.</w:t>
      </w:r>
    </w:p>
    <w:p w:rsidR="006C2250" w:rsidRPr="00992A67" w:rsidRDefault="006C2250" w:rsidP="00992A67">
      <w:pPr>
        <w:spacing w:line="240" w:lineRule="auto"/>
        <w:jc w:val="center"/>
        <w:rPr>
          <w:rFonts w:ascii="Times New Roman" w:eastAsia="Arial Unicode MS" w:hAnsi="Times New Roman"/>
          <w:b/>
          <w:bCs/>
          <w:color w:val="0000FF"/>
          <w:sz w:val="28"/>
          <w:szCs w:val="28"/>
        </w:rPr>
      </w:pPr>
      <w:r w:rsidRPr="00992A67">
        <w:rPr>
          <w:rFonts w:ascii="Times New Roman" w:eastAsia="Arial Unicode MS" w:hAnsi="Times New Roman"/>
          <w:b/>
          <w:bCs/>
          <w:color w:val="0000FF"/>
          <w:sz w:val="28"/>
          <w:szCs w:val="28"/>
        </w:rPr>
        <w:t>5 классы</w:t>
      </w:r>
    </w:p>
    <w:tbl>
      <w:tblPr>
        <w:tblW w:w="1001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4389"/>
        <w:gridCol w:w="3681"/>
        <w:gridCol w:w="1941"/>
      </w:tblGrid>
      <w:tr w:rsidR="006C2250" w:rsidRPr="00992A67" w:rsidTr="004A017D">
        <w:trPr>
          <w:trHeight w:val="530"/>
          <w:tblCellSpacing w:w="15" w:type="dxa"/>
          <w:jc w:val="center"/>
        </w:trPr>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Предметные области</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Учебные предметы</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Количество часов</w:t>
            </w:r>
          </w:p>
        </w:tc>
      </w:tr>
      <w:tr w:rsidR="006C2250" w:rsidRPr="00992A67" w:rsidTr="004A017D">
        <w:trPr>
          <w:trHeight w:val="258"/>
          <w:tblCellSpacing w:w="15" w:type="dxa"/>
          <w:jc w:val="center"/>
        </w:trPr>
        <w:tc>
          <w:tcPr>
            <w:tcW w:w="0" w:type="auto"/>
            <w:gridSpan w:val="3"/>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bCs/>
                <w:i/>
                <w:color w:val="0000FF"/>
                <w:sz w:val="28"/>
                <w:szCs w:val="28"/>
              </w:rPr>
              <w:t>1. Обязательная часть</w:t>
            </w:r>
          </w:p>
        </w:tc>
      </w:tr>
      <w:tr w:rsidR="006C2250" w:rsidRPr="00992A67" w:rsidTr="004A017D">
        <w:trPr>
          <w:trHeight w:val="373"/>
          <w:tblCellSpacing w:w="15" w:type="dxa"/>
          <w:jc w:val="center"/>
        </w:trPr>
        <w:tc>
          <w:tcPr>
            <w:tcW w:w="0" w:type="auto"/>
            <w:vMerge w:val="restart"/>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t>Филология</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Русский язык</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5</w:t>
            </w:r>
          </w:p>
        </w:tc>
      </w:tr>
      <w:tr w:rsidR="006C2250" w:rsidRPr="00992A67" w:rsidTr="004A017D">
        <w:trPr>
          <w:trHeight w:val="138"/>
          <w:tblCellSpacing w:w="15" w:type="dxa"/>
          <w:jc w:val="center"/>
        </w:trPr>
        <w:tc>
          <w:tcPr>
            <w:tcW w:w="0" w:type="auto"/>
            <w:vMerge/>
            <w:vAlign w:val="center"/>
          </w:tcPr>
          <w:p w:rsidR="006C2250" w:rsidRPr="00992A67" w:rsidRDefault="006C2250" w:rsidP="00992A67">
            <w:pPr>
              <w:spacing w:line="240" w:lineRule="auto"/>
              <w:rPr>
                <w:rFonts w:ascii="Times New Roman" w:hAnsi="Times New Roman"/>
                <w:sz w:val="28"/>
                <w:szCs w:val="28"/>
              </w:rPr>
            </w:pP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Литература</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3</w:t>
            </w:r>
          </w:p>
        </w:tc>
      </w:tr>
      <w:tr w:rsidR="006C2250" w:rsidRPr="00992A67" w:rsidTr="004A017D">
        <w:trPr>
          <w:trHeight w:val="138"/>
          <w:tblCellSpacing w:w="15" w:type="dxa"/>
          <w:jc w:val="center"/>
        </w:trPr>
        <w:tc>
          <w:tcPr>
            <w:tcW w:w="0" w:type="auto"/>
            <w:vMerge/>
            <w:vAlign w:val="center"/>
          </w:tcPr>
          <w:p w:rsidR="006C2250" w:rsidRPr="00992A67" w:rsidRDefault="006C2250" w:rsidP="00992A67">
            <w:pPr>
              <w:spacing w:line="240" w:lineRule="auto"/>
              <w:rPr>
                <w:rFonts w:ascii="Times New Roman" w:hAnsi="Times New Roman"/>
                <w:sz w:val="28"/>
                <w:szCs w:val="28"/>
              </w:rPr>
            </w:pP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Английский язык</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3</w:t>
            </w:r>
          </w:p>
        </w:tc>
      </w:tr>
      <w:tr w:rsidR="006C2250" w:rsidRPr="00992A67" w:rsidTr="004A017D">
        <w:trPr>
          <w:trHeight w:val="272"/>
          <w:tblCellSpacing w:w="15" w:type="dxa"/>
          <w:jc w:val="center"/>
        </w:trPr>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t>Математика и информатика</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Математика</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5</w:t>
            </w:r>
          </w:p>
        </w:tc>
      </w:tr>
      <w:tr w:rsidR="006C2250" w:rsidRPr="00992A67" w:rsidTr="004A017D">
        <w:trPr>
          <w:trHeight w:val="258"/>
          <w:tblCellSpacing w:w="15" w:type="dxa"/>
          <w:jc w:val="center"/>
        </w:trPr>
        <w:tc>
          <w:tcPr>
            <w:tcW w:w="0" w:type="auto"/>
            <w:vMerge w:val="restart"/>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t>Общественно-научные предметы</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История</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2</w:t>
            </w:r>
          </w:p>
        </w:tc>
      </w:tr>
      <w:tr w:rsidR="006C2250" w:rsidRPr="00992A67" w:rsidTr="004A017D">
        <w:trPr>
          <w:trHeight w:val="258"/>
          <w:tblCellSpacing w:w="15" w:type="dxa"/>
          <w:jc w:val="center"/>
        </w:trPr>
        <w:tc>
          <w:tcPr>
            <w:tcW w:w="0" w:type="auto"/>
            <w:vMerge/>
            <w:vAlign w:val="center"/>
          </w:tcPr>
          <w:p w:rsidR="006C2250" w:rsidRPr="00992A67" w:rsidRDefault="006C2250" w:rsidP="00992A67">
            <w:pPr>
              <w:spacing w:line="240" w:lineRule="auto"/>
              <w:rPr>
                <w:rFonts w:ascii="Times New Roman" w:hAnsi="Times New Roman"/>
                <w:b/>
                <w:sz w:val="28"/>
                <w:szCs w:val="28"/>
              </w:rPr>
            </w:pP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Обществознание</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1</w:t>
            </w:r>
          </w:p>
        </w:tc>
      </w:tr>
      <w:tr w:rsidR="006C2250" w:rsidRPr="00992A67" w:rsidTr="004A017D">
        <w:trPr>
          <w:trHeight w:val="258"/>
          <w:tblCellSpacing w:w="15" w:type="dxa"/>
          <w:jc w:val="center"/>
        </w:trPr>
        <w:tc>
          <w:tcPr>
            <w:tcW w:w="0" w:type="auto"/>
            <w:vMerge/>
            <w:vAlign w:val="center"/>
          </w:tcPr>
          <w:p w:rsidR="006C2250" w:rsidRPr="00992A67" w:rsidRDefault="006C2250" w:rsidP="00992A67">
            <w:pPr>
              <w:spacing w:line="240" w:lineRule="auto"/>
              <w:rPr>
                <w:rFonts w:ascii="Times New Roman" w:hAnsi="Times New Roman"/>
                <w:b/>
                <w:sz w:val="28"/>
                <w:szCs w:val="28"/>
              </w:rPr>
            </w:pP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 xml:space="preserve">География </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1</w:t>
            </w:r>
          </w:p>
        </w:tc>
      </w:tr>
      <w:tr w:rsidR="006C2250" w:rsidRPr="00992A67" w:rsidTr="004A017D">
        <w:trPr>
          <w:trHeight w:val="258"/>
          <w:tblCellSpacing w:w="15" w:type="dxa"/>
          <w:jc w:val="center"/>
        </w:trPr>
        <w:tc>
          <w:tcPr>
            <w:tcW w:w="0" w:type="auto"/>
            <w:vAlign w:val="center"/>
          </w:tcPr>
          <w:p w:rsidR="006C2250" w:rsidRPr="00992A67" w:rsidRDefault="006C2250" w:rsidP="00992A67">
            <w:pPr>
              <w:spacing w:line="240" w:lineRule="auto"/>
              <w:rPr>
                <w:rFonts w:ascii="Times New Roman" w:hAnsi="Times New Roman"/>
                <w:b/>
                <w:sz w:val="28"/>
                <w:szCs w:val="28"/>
              </w:rPr>
            </w:pPr>
            <w:r w:rsidRPr="00992A67">
              <w:rPr>
                <w:rFonts w:ascii="Times New Roman" w:hAnsi="Times New Roman"/>
                <w:b/>
                <w:sz w:val="28"/>
                <w:szCs w:val="28"/>
              </w:rPr>
              <w:t>Основы духовно-нравственной культуры народов России</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Основы духовно- нравственной культуры народов России</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0,5</w:t>
            </w:r>
          </w:p>
        </w:tc>
      </w:tr>
      <w:tr w:rsidR="006C2250" w:rsidRPr="00992A67" w:rsidTr="004A017D">
        <w:trPr>
          <w:trHeight w:val="258"/>
          <w:tblCellSpacing w:w="15" w:type="dxa"/>
          <w:jc w:val="center"/>
        </w:trPr>
        <w:tc>
          <w:tcPr>
            <w:tcW w:w="0" w:type="auto"/>
            <w:vAlign w:val="center"/>
          </w:tcPr>
          <w:p w:rsidR="006C2250" w:rsidRPr="00992A67" w:rsidRDefault="006C2250" w:rsidP="00992A67">
            <w:pPr>
              <w:spacing w:line="240" w:lineRule="auto"/>
              <w:rPr>
                <w:rFonts w:ascii="Times New Roman" w:hAnsi="Times New Roman"/>
                <w:b/>
                <w:sz w:val="28"/>
                <w:szCs w:val="28"/>
              </w:rPr>
            </w:pPr>
            <w:r w:rsidRPr="00992A67">
              <w:rPr>
                <w:rFonts w:ascii="Times New Roman" w:hAnsi="Times New Roman"/>
                <w:b/>
                <w:sz w:val="28"/>
                <w:szCs w:val="28"/>
              </w:rPr>
              <w:t>Естественно-научные предметы</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Биология</w:t>
            </w:r>
          </w:p>
        </w:tc>
        <w:tc>
          <w:tcPr>
            <w:tcW w:w="0" w:type="auto"/>
            <w:vAlign w:val="center"/>
          </w:tcPr>
          <w:p w:rsidR="006C2250" w:rsidRPr="00992A67" w:rsidRDefault="006C2250" w:rsidP="00992A67">
            <w:pPr>
              <w:spacing w:line="240" w:lineRule="auto"/>
              <w:jc w:val="center"/>
              <w:rPr>
                <w:rFonts w:ascii="Times New Roman" w:hAnsi="Times New Roman"/>
                <w:b/>
                <w:sz w:val="28"/>
                <w:szCs w:val="28"/>
              </w:rPr>
            </w:pPr>
            <w:r w:rsidRPr="00992A67">
              <w:rPr>
                <w:rFonts w:ascii="Times New Roman" w:hAnsi="Times New Roman"/>
                <w:b/>
                <w:sz w:val="28"/>
                <w:szCs w:val="28"/>
              </w:rPr>
              <w:t>1</w:t>
            </w:r>
          </w:p>
        </w:tc>
      </w:tr>
      <w:tr w:rsidR="006C2250" w:rsidRPr="00992A67" w:rsidTr="004A017D">
        <w:trPr>
          <w:trHeight w:val="359"/>
          <w:tblCellSpacing w:w="15" w:type="dxa"/>
          <w:jc w:val="center"/>
        </w:trPr>
        <w:tc>
          <w:tcPr>
            <w:tcW w:w="0" w:type="auto"/>
            <w:vMerge w:val="restart"/>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lastRenderedPageBreak/>
              <w:t>Искусство</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Музыка</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1</w:t>
            </w:r>
          </w:p>
        </w:tc>
      </w:tr>
      <w:tr w:rsidR="006C2250" w:rsidRPr="00992A67" w:rsidTr="004A017D">
        <w:trPr>
          <w:trHeight w:val="138"/>
          <w:tblCellSpacing w:w="15" w:type="dxa"/>
          <w:jc w:val="center"/>
        </w:trPr>
        <w:tc>
          <w:tcPr>
            <w:tcW w:w="0" w:type="auto"/>
            <w:vMerge/>
            <w:vAlign w:val="center"/>
          </w:tcPr>
          <w:p w:rsidR="006C2250" w:rsidRPr="00992A67" w:rsidRDefault="006C2250" w:rsidP="00992A67">
            <w:pPr>
              <w:spacing w:line="240" w:lineRule="auto"/>
              <w:rPr>
                <w:rFonts w:ascii="Times New Roman" w:hAnsi="Times New Roman"/>
                <w:sz w:val="28"/>
                <w:szCs w:val="28"/>
              </w:rPr>
            </w:pP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Изобразительное искусство</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1</w:t>
            </w:r>
          </w:p>
        </w:tc>
      </w:tr>
      <w:tr w:rsidR="006C2250" w:rsidRPr="00992A67" w:rsidTr="004A017D">
        <w:trPr>
          <w:trHeight w:val="258"/>
          <w:tblCellSpacing w:w="15" w:type="dxa"/>
          <w:jc w:val="center"/>
        </w:trPr>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t>Технология</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 xml:space="preserve">Технология </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2</w:t>
            </w:r>
          </w:p>
        </w:tc>
      </w:tr>
      <w:tr w:rsidR="006C2250" w:rsidRPr="00992A67" w:rsidTr="004A017D">
        <w:trPr>
          <w:trHeight w:val="272"/>
          <w:tblCellSpacing w:w="15" w:type="dxa"/>
          <w:jc w:val="center"/>
        </w:trPr>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b/>
                <w:sz w:val="28"/>
                <w:szCs w:val="28"/>
              </w:rPr>
              <w:t>Физическая культура</w:t>
            </w:r>
            <w:r w:rsidRPr="00992A67">
              <w:rPr>
                <w:rStyle w:val="1255"/>
                <w:sz w:val="28"/>
                <w:szCs w:val="28"/>
              </w:rPr>
              <w:t xml:space="preserve"> </w:t>
            </w:r>
            <w:r w:rsidRPr="00992A67">
              <w:rPr>
                <w:rFonts w:ascii="Times New Roman" w:hAnsi="Times New Roman"/>
                <w:b/>
                <w:sz w:val="28"/>
                <w:szCs w:val="28"/>
              </w:rPr>
              <w:t>и основы безопасности жизнедеятельности</w:t>
            </w:r>
          </w:p>
        </w:tc>
        <w:tc>
          <w:tcPr>
            <w:tcW w:w="0" w:type="auto"/>
            <w:vAlign w:val="center"/>
          </w:tcPr>
          <w:p w:rsidR="006C2250" w:rsidRPr="00992A67" w:rsidRDefault="006C2250" w:rsidP="00992A67">
            <w:pPr>
              <w:spacing w:line="240" w:lineRule="auto"/>
              <w:rPr>
                <w:rFonts w:ascii="Times New Roman" w:hAnsi="Times New Roman"/>
                <w:sz w:val="28"/>
                <w:szCs w:val="28"/>
              </w:rPr>
            </w:pPr>
            <w:r w:rsidRPr="00992A67">
              <w:rPr>
                <w:rFonts w:ascii="Times New Roman" w:hAnsi="Times New Roman"/>
                <w:sz w:val="28"/>
                <w:szCs w:val="28"/>
              </w:rPr>
              <w:t>Физическая культура</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sz w:val="28"/>
                <w:szCs w:val="28"/>
              </w:rPr>
              <w:t>3</w:t>
            </w:r>
          </w:p>
        </w:tc>
      </w:tr>
      <w:tr w:rsidR="006C2250" w:rsidRPr="00992A67" w:rsidTr="004A017D">
        <w:trPr>
          <w:trHeight w:val="258"/>
          <w:tblCellSpacing w:w="15" w:type="dxa"/>
          <w:jc w:val="center"/>
        </w:trPr>
        <w:tc>
          <w:tcPr>
            <w:tcW w:w="0" w:type="auto"/>
            <w:gridSpan w:val="2"/>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bCs/>
                <w:color w:val="0000FF"/>
                <w:sz w:val="28"/>
                <w:szCs w:val="28"/>
              </w:rPr>
              <w:t>ИТОГО</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bCs/>
                <w:color w:val="0000FF"/>
                <w:sz w:val="28"/>
                <w:szCs w:val="28"/>
              </w:rPr>
              <w:t>28,5</w:t>
            </w:r>
          </w:p>
        </w:tc>
      </w:tr>
      <w:tr w:rsidR="006C2250" w:rsidRPr="00992A67" w:rsidTr="004A017D">
        <w:trPr>
          <w:trHeight w:val="258"/>
          <w:tblCellSpacing w:w="15" w:type="dxa"/>
          <w:jc w:val="center"/>
        </w:trPr>
        <w:tc>
          <w:tcPr>
            <w:tcW w:w="0" w:type="auto"/>
            <w:gridSpan w:val="2"/>
            <w:vAlign w:val="center"/>
          </w:tcPr>
          <w:p w:rsidR="006C2250" w:rsidRPr="00992A67" w:rsidRDefault="006C2250" w:rsidP="00992A67">
            <w:pPr>
              <w:spacing w:line="240" w:lineRule="auto"/>
              <w:jc w:val="center"/>
              <w:rPr>
                <w:rFonts w:ascii="Times New Roman" w:hAnsi="Times New Roman"/>
                <w:b/>
                <w:bCs/>
                <w:i/>
                <w:color w:val="0000FF"/>
                <w:sz w:val="28"/>
                <w:szCs w:val="28"/>
              </w:rPr>
            </w:pPr>
            <w:r w:rsidRPr="00992A67">
              <w:rPr>
                <w:rFonts w:ascii="Times New Roman" w:hAnsi="Times New Roman"/>
                <w:b/>
                <w:bCs/>
                <w:i/>
                <w:color w:val="0000FF"/>
                <w:sz w:val="28"/>
                <w:szCs w:val="28"/>
              </w:rPr>
              <w:t xml:space="preserve">Часть, формируемая участниками образовательного процесса </w:t>
            </w:r>
          </w:p>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Cs/>
                <w:color w:val="0000FF"/>
                <w:sz w:val="28"/>
                <w:szCs w:val="28"/>
              </w:rPr>
              <w:t>(Основы духовно- нравственной культуры народов России)</w:t>
            </w:r>
          </w:p>
        </w:tc>
        <w:tc>
          <w:tcPr>
            <w:tcW w:w="0" w:type="auto"/>
            <w:vAlign w:val="center"/>
          </w:tcPr>
          <w:p w:rsidR="006C2250" w:rsidRPr="00992A67" w:rsidRDefault="006C2250" w:rsidP="00992A67">
            <w:pPr>
              <w:spacing w:line="240" w:lineRule="auto"/>
              <w:jc w:val="center"/>
              <w:rPr>
                <w:rFonts w:ascii="Times New Roman" w:hAnsi="Times New Roman"/>
                <w:sz w:val="28"/>
                <w:szCs w:val="28"/>
              </w:rPr>
            </w:pPr>
            <w:r w:rsidRPr="00992A67">
              <w:rPr>
                <w:rFonts w:ascii="Times New Roman" w:hAnsi="Times New Roman"/>
                <w:b/>
                <w:bCs/>
                <w:color w:val="0000FF"/>
                <w:sz w:val="28"/>
                <w:szCs w:val="28"/>
              </w:rPr>
              <w:t>0,5</w:t>
            </w:r>
          </w:p>
        </w:tc>
      </w:tr>
      <w:tr w:rsidR="006C2250" w:rsidRPr="00992A67" w:rsidTr="004A017D">
        <w:trPr>
          <w:trHeight w:val="272"/>
          <w:tblCellSpacing w:w="15" w:type="dxa"/>
          <w:jc w:val="center"/>
        </w:trPr>
        <w:tc>
          <w:tcPr>
            <w:tcW w:w="0" w:type="auto"/>
            <w:gridSpan w:val="2"/>
            <w:vAlign w:val="center"/>
          </w:tcPr>
          <w:p w:rsidR="006C2250" w:rsidRPr="00992A67" w:rsidRDefault="006C2250" w:rsidP="00992A67">
            <w:pPr>
              <w:tabs>
                <w:tab w:val="right" w:pos="3384"/>
              </w:tabs>
              <w:spacing w:line="240" w:lineRule="auto"/>
              <w:jc w:val="center"/>
              <w:rPr>
                <w:rFonts w:ascii="Times New Roman" w:hAnsi="Times New Roman"/>
                <w:b/>
                <w:bCs/>
                <w:color w:val="0000FF"/>
                <w:sz w:val="28"/>
                <w:szCs w:val="28"/>
              </w:rPr>
            </w:pPr>
            <w:r w:rsidRPr="00992A67">
              <w:rPr>
                <w:rFonts w:ascii="Times New Roman" w:hAnsi="Times New Roman"/>
                <w:b/>
                <w:bCs/>
                <w:color w:val="0000FF"/>
                <w:sz w:val="28"/>
                <w:szCs w:val="28"/>
              </w:rPr>
              <w:t xml:space="preserve">Максимально допустимая аудиторная учебная нагрузка </w:t>
            </w:r>
          </w:p>
          <w:p w:rsidR="006C2250" w:rsidRPr="00992A67" w:rsidRDefault="006C2250" w:rsidP="00992A67">
            <w:pPr>
              <w:spacing w:line="240" w:lineRule="auto"/>
              <w:jc w:val="center"/>
              <w:rPr>
                <w:rFonts w:ascii="Times New Roman" w:hAnsi="Times New Roman"/>
                <w:b/>
                <w:bCs/>
                <w:color w:val="0000FF"/>
                <w:sz w:val="28"/>
                <w:szCs w:val="28"/>
              </w:rPr>
            </w:pPr>
            <w:r w:rsidRPr="00992A67">
              <w:rPr>
                <w:rFonts w:ascii="Times New Roman" w:hAnsi="Times New Roman"/>
                <w:b/>
                <w:bCs/>
                <w:color w:val="0000FF"/>
                <w:sz w:val="28"/>
                <w:szCs w:val="28"/>
              </w:rPr>
              <w:t>при 5-дневной учебной неделе</w:t>
            </w:r>
          </w:p>
        </w:tc>
        <w:tc>
          <w:tcPr>
            <w:tcW w:w="0" w:type="auto"/>
            <w:vAlign w:val="center"/>
          </w:tcPr>
          <w:p w:rsidR="006C2250" w:rsidRPr="00992A67" w:rsidRDefault="006C2250" w:rsidP="00992A67">
            <w:pPr>
              <w:spacing w:line="240" w:lineRule="auto"/>
              <w:jc w:val="center"/>
              <w:rPr>
                <w:rFonts w:ascii="Times New Roman" w:hAnsi="Times New Roman"/>
                <w:b/>
                <w:bCs/>
                <w:color w:val="0000FF"/>
                <w:sz w:val="28"/>
                <w:szCs w:val="28"/>
              </w:rPr>
            </w:pPr>
            <w:r w:rsidRPr="00992A67">
              <w:rPr>
                <w:rFonts w:ascii="Times New Roman" w:hAnsi="Times New Roman"/>
                <w:b/>
                <w:bCs/>
                <w:color w:val="0000FF"/>
                <w:sz w:val="28"/>
                <w:szCs w:val="28"/>
              </w:rPr>
              <w:t>29</w:t>
            </w:r>
          </w:p>
        </w:tc>
      </w:tr>
    </w:tbl>
    <w:p w:rsidR="006C2250" w:rsidRPr="00992A67" w:rsidRDefault="006C2250" w:rsidP="00992A67">
      <w:pPr>
        <w:spacing w:line="240" w:lineRule="auto"/>
        <w:ind w:firstLine="708"/>
        <w:jc w:val="both"/>
        <w:rPr>
          <w:rFonts w:ascii="Times New Roman" w:hAnsi="Times New Roman"/>
          <w:color w:val="000000"/>
          <w:spacing w:val="-12"/>
          <w:w w:val="114"/>
          <w:sz w:val="28"/>
          <w:szCs w:val="28"/>
        </w:rPr>
      </w:pPr>
    </w:p>
    <w:p w:rsidR="006C2250" w:rsidRPr="00992A67" w:rsidRDefault="006C2250" w:rsidP="00992A67">
      <w:pPr>
        <w:spacing w:line="240" w:lineRule="auto"/>
        <w:ind w:firstLine="708"/>
        <w:jc w:val="both"/>
        <w:rPr>
          <w:rFonts w:ascii="Times New Roman" w:hAnsi="Times New Roman"/>
          <w:sz w:val="28"/>
          <w:szCs w:val="28"/>
        </w:rPr>
      </w:pPr>
      <w:r w:rsidRPr="00992A67">
        <w:rPr>
          <w:rFonts w:ascii="Times New Roman" w:hAnsi="Times New Roman"/>
          <w:sz w:val="28"/>
          <w:szCs w:val="28"/>
        </w:rPr>
        <w:t>При проведении учебных занятий по английскому языку, технологии допускается деление классов на две группы при наполняемости 25 и более человек.</w:t>
      </w:r>
    </w:p>
    <w:p w:rsidR="006C2250" w:rsidRPr="00992A67" w:rsidRDefault="006C2250" w:rsidP="00992A67">
      <w:pPr>
        <w:spacing w:line="240" w:lineRule="auto"/>
        <w:rPr>
          <w:rFonts w:ascii="Times New Roman" w:hAnsi="Times New Roman"/>
          <w:b/>
          <w:sz w:val="28"/>
          <w:szCs w:val="28"/>
          <w:u w:val="single"/>
        </w:rPr>
      </w:pPr>
    </w:p>
    <w:p w:rsidR="006C2250" w:rsidRPr="00992A67" w:rsidRDefault="006C2250" w:rsidP="00992A67">
      <w:pPr>
        <w:spacing w:line="240" w:lineRule="auto"/>
        <w:jc w:val="center"/>
        <w:rPr>
          <w:rFonts w:ascii="Times New Roman" w:hAnsi="Times New Roman"/>
          <w:b/>
          <w:bCs/>
          <w:color w:val="000000"/>
          <w:spacing w:val="-12"/>
          <w:w w:val="114"/>
          <w:sz w:val="28"/>
          <w:szCs w:val="28"/>
          <w:u w:val="single"/>
        </w:rPr>
      </w:pPr>
      <w:r w:rsidRPr="00992A67">
        <w:rPr>
          <w:rFonts w:ascii="Times New Roman" w:hAnsi="Times New Roman"/>
          <w:b/>
          <w:bCs/>
          <w:color w:val="000000"/>
          <w:spacing w:val="-12"/>
          <w:w w:val="114"/>
          <w:sz w:val="28"/>
          <w:szCs w:val="28"/>
          <w:u w:val="single"/>
        </w:rPr>
        <w:t>Организация  внеурочной деятельности  в  5-х классах</w:t>
      </w:r>
    </w:p>
    <w:p w:rsidR="006C2250" w:rsidRPr="00992A67" w:rsidRDefault="006C2250" w:rsidP="00992A67">
      <w:pPr>
        <w:spacing w:line="240" w:lineRule="auto"/>
        <w:ind w:firstLine="360"/>
        <w:jc w:val="both"/>
        <w:rPr>
          <w:rFonts w:ascii="Times New Roman" w:hAnsi="Times New Roman"/>
          <w:b/>
          <w:bCs/>
          <w:color w:val="000000"/>
          <w:spacing w:val="-12"/>
          <w:w w:val="114"/>
          <w:sz w:val="28"/>
          <w:szCs w:val="28"/>
          <w:u w:val="single"/>
        </w:rPr>
      </w:pPr>
    </w:p>
    <w:p w:rsidR="006C2250" w:rsidRPr="00992A67" w:rsidRDefault="006C2250" w:rsidP="00992A67">
      <w:pPr>
        <w:spacing w:line="240" w:lineRule="auto"/>
        <w:ind w:firstLine="360"/>
        <w:jc w:val="both"/>
        <w:rPr>
          <w:rFonts w:ascii="Times New Roman" w:hAnsi="Times New Roman"/>
          <w:color w:val="000000"/>
          <w:spacing w:val="-12"/>
          <w:w w:val="114"/>
          <w:sz w:val="28"/>
          <w:szCs w:val="28"/>
        </w:rPr>
      </w:pPr>
      <w:r w:rsidRPr="00992A67">
        <w:rPr>
          <w:rFonts w:ascii="Times New Roman" w:hAnsi="Times New Roman"/>
          <w:b/>
          <w:color w:val="000000"/>
          <w:spacing w:val="-12"/>
          <w:w w:val="114"/>
          <w:sz w:val="28"/>
          <w:szCs w:val="28"/>
        </w:rPr>
        <w:t>Внеурочная  деятельность</w:t>
      </w:r>
      <w:r w:rsidRPr="00992A67">
        <w:rPr>
          <w:rFonts w:ascii="Times New Roman" w:hAnsi="Times New Roman"/>
          <w:color w:val="000000"/>
          <w:spacing w:val="-12"/>
          <w:w w:val="114"/>
          <w:sz w:val="28"/>
          <w:szCs w:val="28"/>
        </w:rPr>
        <w:t xml:space="preserve"> в соответствии с требованиями Стандарта организована по направлениям развития личности: духовно-нравственное, социальное, общеинтеллектуальное, общекультурное, спортивно-оздоровительное.</w:t>
      </w:r>
    </w:p>
    <w:p w:rsidR="006C2250" w:rsidRPr="00992A67" w:rsidRDefault="006C2250" w:rsidP="00992A67">
      <w:pPr>
        <w:pStyle w:val="a4"/>
        <w:ind w:firstLine="454"/>
        <w:jc w:val="both"/>
        <w:rPr>
          <w:sz w:val="28"/>
          <w:szCs w:val="28"/>
        </w:rPr>
      </w:pPr>
      <w:r w:rsidRPr="00992A67">
        <w:rPr>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6C2250" w:rsidRPr="00992A67" w:rsidRDefault="006C2250" w:rsidP="00992A67">
      <w:pPr>
        <w:pStyle w:val="a4"/>
        <w:ind w:firstLine="454"/>
        <w:jc w:val="both"/>
        <w:rPr>
          <w:sz w:val="28"/>
          <w:szCs w:val="28"/>
        </w:rPr>
      </w:pPr>
      <w:r w:rsidRPr="00992A67">
        <w:rPr>
          <w:sz w:val="28"/>
          <w:szCs w:val="28"/>
        </w:rPr>
        <w:t>Внеурочная деятельность направлена на достижение обучающимися личностных и метапредметных результатов.</w:t>
      </w:r>
    </w:p>
    <w:p w:rsidR="006C2250" w:rsidRPr="00992A67" w:rsidRDefault="006C2250" w:rsidP="00992A67">
      <w:pPr>
        <w:pStyle w:val="a4"/>
        <w:ind w:firstLine="454"/>
        <w:jc w:val="both"/>
        <w:rPr>
          <w:sz w:val="28"/>
          <w:szCs w:val="28"/>
        </w:rPr>
      </w:pPr>
      <w:r w:rsidRPr="00992A67">
        <w:rPr>
          <w:sz w:val="28"/>
          <w:szCs w:val="28"/>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таких, как экскурсии, кружки, секции, круглые столы, конференции, </w:t>
      </w:r>
      <w:r w:rsidRPr="00992A67">
        <w:rPr>
          <w:sz w:val="28"/>
          <w:szCs w:val="28"/>
        </w:rPr>
        <w:lastRenderedPageBreak/>
        <w:t>диспуты, школьные научные общества, олимпиады, конкурсы, соревнования, поисковые и научные исследования, общественно полезные практики и т. д.</w:t>
      </w:r>
    </w:p>
    <w:p w:rsidR="006C2250" w:rsidRPr="00992A67" w:rsidRDefault="006C2250" w:rsidP="00992A67">
      <w:pPr>
        <w:pStyle w:val="a4"/>
        <w:ind w:firstLine="454"/>
        <w:jc w:val="both"/>
        <w:rPr>
          <w:sz w:val="28"/>
          <w:szCs w:val="28"/>
        </w:rPr>
      </w:pPr>
      <w:r w:rsidRPr="00992A67">
        <w:rPr>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6C2250" w:rsidRPr="00992A67" w:rsidRDefault="006C2250" w:rsidP="00992A67">
      <w:pPr>
        <w:pStyle w:val="a4"/>
        <w:ind w:firstLine="454"/>
        <w:jc w:val="both"/>
        <w:rPr>
          <w:sz w:val="28"/>
          <w:szCs w:val="28"/>
        </w:rPr>
      </w:pPr>
      <w:r w:rsidRPr="00992A67">
        <w:rPr>
          <w:sz w:val="28"/>
          <w:szCs w:val="28"/>
        </w:rPr>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6C2250" w:rsidRPr="00992A67" w:rsidRDefault="006C2250" w:rsidP="00992A67">
      <w:pPr>
        <w:spacing w:line="240" w:lineRule="auto"/>
        <w:ind w:firstLine="360"/>
        <w:jc w:val="both"/>
        <w:rPr>
          <w:rFonts w:ascii="Times New Roman" w:hAnsi="Times New Roman"/>
          <w:color w:val="000000"/>
          <w:spacing w:val="-12"/>
          <w:w w:val="114"/>
          <w:sz w:val="28"/>
          <w:szCs w:val="28"/>
        </w:rPr>
      </w:pPr>
      <w:r w:rsidRPr="00992A67">
        <w:rPr>
          <w:rFonts w:ascii="Times New Roman" w:hAnsi="Times New Roman"/>
          <w:color w:val="000000"/>
          <w:spacing w:val="-12"/>
          <w:w w:val="114"/>
          <w:sz w:val="28"/>
          <w:szCs w:val="28"/>
        </w:rPr>
        <w:t xml:space="preserve">На  внеурочную деятельность отводится </w:t>
      </w:r>
      <w:r w:rsidRPr="00992A67">
        <w:rPr>
          <w:rFonts w:ascii="Times New Roman" w:hAnsi="Times New Roman"/>
          <w:color w:val="000000"/>
          <w:spacing w:val="-12"/>
          <w:w w:val="114"/>
          <w:sz w:val="28"/>
          <w:szCs w:val="28"/>
          <w:u w:val="single"/>
        </w:rPr>
        <w:t>9 часов</w:t>
      </w:r>
      <w:r w:rsidRPr="00992A67">
        <w:rPr>
          <w:rFonts w:ascii="Times New Roman" w:hAnsi="Times New Roman"/>
          <w:color w:val="000000"/>
          <w:spacing w:val="-12"/>
          <w:w w:val="114"/>
          <w:sz w:val="28"/>
          <w:szCs w:val="28"/>
        </w:rPr>
        <w:t xml:space="preserve"> на одного обучающегося.</w:t>
      </w:r>
    </w:p>
    <w:p w:rsidR="006C2250" w:rsidRPr="00992A67" w:rsidRDefault="006C2250" w:rsidP="00ED1AF0">
      <w:pPr>
        <w:autoSpaceDE w:val="0"/>
        <w:autoSpaceDN w:val="0"/>
        <w:adjustRightInd w:val="0"/>
        <w:jc w:val="center"/>
        <w:rPr>
          <w:rFonts w:ascii="Times New Roman" w:hAnsi="Times New Roman"/>
          <w:b/>
          <w:sz w:val="28"/>
          <w:szCs w:val="28"/>
          <w:u w:val="single"/>
        </w:rPr>
      </w:pPr>
      <w:r w:rsidRPr="00992A67">
        <w:rPr>
          <w:rFonts w:ascii="Times New Roman" w:hAnsi="Times New Roman"/>
          <w:b/>
          <w:sz w:val="28"/>
          <w:szCs w:val="28"/>
          <w:u w:val="single"/>
        </w:rPr>
        <w:t>План  внеурочной деятельности для 5-х классов:</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5720"/>
        <w:gridCol w:w="1713"/>
      </w:tblGrid>
      <w:tr w:rsidR="006C2250" w:rsidRPr="00992A67" w:rsidTr="008C0AAC">
        <w:tc>
          <w:tcPr>
            <w:tcW w:w="3298" w:type="dxa"/>
            <w:shd w:val="clear" w:color="auto" w:fill="FFFFFF"/>
          </w:tcPr>
          <w:p w:rsidR="006C2250" w:rsidRPr="00992A67" w:rsidRDefault="006C2250" w:rsidP="004A017D">
            <w:pPr>
              <w:jc w:val="center"/>
              <w:rPr>
                <w:rFonts w:ascii="Times New Roman" w:hAnsi="Times New Roman"/>
                <w:b/>
                <w:color w:val="000000"/>
                <w:sz w:val="28"/>
                <w:szCs w:val="28"/>
              </w:rPr>
            </w:pPr>
            <w:r w:rsidRPr="00992A67">
              <w:rPr>
                <w:rFonts w:ascii="Times New Roman" w:hAnsi="Times New Roman"/>
                <w:b/>
                <w:color w:val="000000"/>
                <w:sz w:val="28"/>
                <w:szCs w:val="28"/>
              </w:rPr>
              <w:t>Направления внеурочной деятельности</w:t>
            </w:r>
          </w:p>
        </w:tc>
        <w:tc>
          <w:tcPr>
            <w:tcW w:w="5720" w:type="dxa"/>
            <w:shd w:val="clear" w:color="auto" w:fill="FFFFFF"/>
          </w:tcPr>
          <w:p w:rsidR="006C2250" w:rsidRPr="00992A67" w:rsidRDefault="006C2250" w:rsidP="004A017D">
            <w:pPr>
              <w:jc w:val="center"/>
              <w:rPr>
                <w:rFonts w:ascii="Times New Roman" w:hAnsi="Times New Roman"/>
                <w:b/>
                <w:color w:val="000000"/>
                <w:sz w:val="28"/>
                <w:szCs w:val="28"/>
              </w:rPr>
            </w:pPr>
            <w:r w:rsidRPr="00992A67">
              <w:rPr>
                <w:rFonts w:ascii="Times New Roman" w:hAnsi="Times New Roman"/>
                <w:b/>
                <w:color w:val="000000"/>
                <w:sz w:val="28"/>
                <w:szCs w:val="28"/>
              </w:rPr>
              <w:t xml:space="preserve">Название кружка </w:t>
            </w:r>
          </w:p>
        </w:tc>
        <w:tc>
          <w:tcPr>
            <w:tcW w:w="1713" w:type="dxa"/>
            <w:shd w:val="clear" w:color="auto" w:fill="FFFFFF"/>
          </w:tcPr>
          <w:p w:rsidR="006C2250" w:rsidRPr="00992A67" w:rsidRDefault="006C2250" w:rsidP="004A017D">
            <w:pPr>
              <w:jc w:val="center"/>
              <w:rPr>
                <w:rFonts w:ascii="Times New Roman" w:hAnsi="Times New Roman"/>
                <w:b/>
                <w:color w:val="000000"/>
                <w:sz w:val="28"/>
                <w:szCs w:val="28"/>
              </w:rPr>
            </w:pPr>
            <w:r w:rsidRPr="00992A67">
              <w:rPr>
                <w:rFonts w:ascii="Times New Roman" w:hAnsi="Times New Roman"/>
                <w:b/>
                <w:color w:val="000000"/>
                <w:sz w:val="28"/>
                <w:szCs w:val="28"/>
              </w:rPr>
              <w:t>Количество часов в неделю</w:t>
            </w:r>
          </w:p>
        </w:tc>
      </w:tr>
      <w:tr w:rsidR="006C2250" w:rsidRPr="00992A67" w:rsidTr="008C0AAC">
        <w:tc>
          <w:tcPr>
            <w:tcW w:w="3298" w:type="dxa"/>
            <w:vMerge w:val="restart"/>
            <w:shd w:val="clear" w:color="auto" w:fill="FFFFFF"/>
          </w:tcPr>
          <w:p w:rsidR="006C2250" w:rsidRPr="00992A67" w:rsidRDefault="006C2250" w:rsidP="004A017D">
            <w:pPr>
              <w:jc w:val="center"/>
              <w:rPr>
                <w:rFonts w:ascii="Times New Roman" w:hAnsi="Times New Roman"/>
                <w:b/>
                <w:color w:val="000000"/>
                <w:sz w:val="28"/>
                <w:szCs w:val="28"/>
              </w:rPr>
            </w:pPr>
            <w:r w:rsidRPr="00992A67">
              <w:rPr>
                <w:rFonts w:ascii="Times New Roman" w:hAnsi="Times New Roman"/>
                <w:i/>
                <w:color w:val="000000"/>
                <w:sz w:val="28"/>
                <w:szCs w:val="28"/>
              </w:rPr>
              <w:t>Спортивно-оздоровительное</w:t>
            </w:r>
            <w:r w:rsidRPr="00992A67">
              <w:rPr>
                <w:rFonts w:ascii="Times New Roman" w:hAnsi="Times New Roman"/>
                <w:b/>
                <w:color w:val="000000"/>
                <w:sz w:val="28"/>
                <w:szCs w:val="28"/>
              </w:rPr>
              <w:t xml:space="preserve"> </w:t>
            </w: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«Девочка и мяч» (секция волейбол)</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shd w:val="clear" w:color="auto" w:fill="FFFFFF"/>
          </w:tcPr>
          <w:p w:rsidR="006C2250" w:rsidRPr="00992A67" w:rsidRDefault="006C2250" w:rsidP="004A017D">
            <w:pPr>
              <w:jc w:val="center"/>
              <w:rPr>
                <w:rFonts w:ascii="Times New Roman" w:hAnsi="Times New Roman"/>
                <w:i/>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«Быстрее, выше, сильнее» (спортивные игры)</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val="restart"/>
            <w:shd w:val="clear" w:color="auto" w:fill="FFFFFF"/>
          </w:tcPr>
          <w:p w:rsidR="006C2250" w:rsidRPr="00992A67" w:rsidRDefault="006C2250" w:rsidP="004A017D">
            <w:pPr>
              <w:jc w:val="both"/>
              <w:rPr>
                <w:rFonts w:ascii="Times New Roman" w:hAnsi="Times New Roman"/>
                <w:i/>
                <w:color w:val="000000"/>
                <w:sz w:val="28"/>
                <w:szCs w:val="28"/>
              </w:rPr>
            </w:pPr>
            <w:r w:rsidRPr="00992A67">
              <w:rPr>
                <w:rFonts w:ascii="Times New Roman" w:hAnsi="Times New Roman"/>
                <w:i/>
                <w:color w:val="000000"/>
                <w:sz w:val="28"/>
                <w:szCs w:val="28"/>
              </w:rPr>
              <w:t>Общекультурное</w:t>
            </w: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«Резьба по дереву»</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«Сувенир» (изготовление поделок из различного материала)</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«Волшебная палитра»</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Вокальная студия «голоса»</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val="restart"/>
            <w:shd w:val="clear" w:color="auto" w:fill="FFFFFF"/>
          </w:tcPr>
          <w:p w:rsidR="006C2250" w:rsidRPr="00992A67" w:rsidRDefault="006C2250" w:rsidP="004A017D">
            <w:pPr>
              <w:jc w:val="both"/>
              <w:rPr>
                <w:rFonts w:ascii="Times New Roman" w:hAnsi="Times New Roman"/>
                <w:i/>
                <w:color w:val="000000"/>
                <w:sz w:val="28"/>
                <w:szCs w:val="28"/>
              </w:rPr>
            </w:pPr>
            <w:r w:rsidRPr="00992A67">
              <w:rPr>
                <w:rFonts w:ascii="Times New Roman" w:hAnsi="Times New Roman"/>
                <w:i/>
                <w:color w:val="000000"/>
                <w:sz w:val="28"/>
                <w:szCs w:val="28"/>
              </w:rPr>
              <w:t>Общеинтеллектуальное</w:t>
            </w: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«Эрудит. Наглядная геометрия»</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«Русское слово»</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«Развитие интеллектуальных способностей учащихся «Познай себя»</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«Юный эколог»</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rPr>
                <w:rFonts w:ascii="Times New Roman" w:hAnsi="Times New Roman"/>
                <w:color w:val="000000"/>
                <w:sz w:val="28"/>
                <w:szCs w:val="28"/>
              </w:rPr>
            </w:pPr>
            <w:r w:rsidRPr="00992A67">
              <w:rPr>
                <w:rFonts w:ascii="Times New Roman" w:hAnsi="Times New Roman"/>
                <w:color w:val="000000"/>
                <w:sz w:val="28"/>
                <w:szCs w:val="28"/>
              </w:rPr>
              <w:t>«Волшебный английский»</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val="restart"/>
            <w:shd w:val="clear" w:color="auto" w:fill="FFFFFF"/>
          </w:tcPr>
          <w:p w:rsidR="006C2250" w:rsidRPr="00992A67" w:rsidRDefault="006C2250" w:rsidP="004A017D">
            <w:pPr>
              <w:jc w:val="both"/>
              <w:rPr>
                <w:rFonts w:ascii="Times New Roman" w:hAnsi="Times New Roman"/>
                <w:i/>
                <w:color w:val="000000"/>
                <w:sz w:val="28"/>
                <w:szCs w:val="28"/>
              </w:rPr>
            </w:pPr>
            <w:r w:rsidRPr="00992A67">
              <w:rPr>
                <w:rFonts w:ascii="Times New Roman" w:hAnsi="Times New Roman"/>
                <w:i/>
                <w:color w:val="000000"/>
                <w:sz w:val="28"/>
                <w:szCs w:val="28"/>
              </w:rPr>
              <w:t>Социальное</w:t>
            </w:r>
          </w:p>
        </w:tc>
        <w:tc>
          <w:tcPr>
            <w:tcW w:w="5720" w:type="dxa"/>
            <w:shd w:val="clear" w:color="auto" w:fill="E6E6E6"/>
          </w:tcPr>
          <w:p w:rsidR="006C2250" w:rsidRPr="00992A67" w:rsidRDefault="006C2250" w:rsidP="004A017D">
            <w:pPr>
              <w:jc w:val="both"/>
              <w:rPr>
                <w:rFonts w:ascii="Times New Roman" w:hAnsi="Times New Roman"/>
                <w:color w:val="000000"/>
                <w:sz w:val="28"/>
                <w:szCs w:val="28"/>
              </w:rPr>
            </w:pPr>
            <w:r w:rsidRPr="00992A67">
              <w:rPr>
                <w:rFonts w:ascii="Times New Roman" w:hAnsi="Times New Roman"/>
                <w:color w:val="000000"/>
                <w:sz w:val="28"/>
                <w:szCs w:val="28"/>
              </w:rPr>
              <w:t>«Юные инспектора движения»</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jc w:val="both"/>
              <w:rPr>
                <w:rFonts w:ascii="Times New Roman" w:hAnsi="Times New Roman"/>
                <w:color w:val="000000"/>
                <w:sz w:val="28"/>
                <w:szCs w:val="28"/>
              </w:rPr>
            </w:pPr>
            <w:r w:rsidRPr="00992A67">
              <w:rPr>
                <w:rFonts w:ascii="Times New Roman" w:hAnsi="Times New Roman"/>
                <w:color w:val="000000"/>
                <w:sz w:val="28"/>
                <w:szCs w:val="28"/>
              </w:rPr>
              <w:t>«По малой родине моей»</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jc w:val="both"/>
              <w:rPr>
                <w:rFonts w:ascii="Times New Roman" w:hAnsi="Times New Roman"/>
                <w:color w:val="000000"/>
                <w:sz w:val="28"/>
                <w:szCs w:val="28"/>
              </w:rPr>
            </w:pPr>
            <w:r w:rsidRPr="00992A67">
              <w:rPr>
                <w:rFonts w:ascii="Times New Roman" w:hAnsi="Times New Roman"/>
                <w:color w:val="000000"/>
                <w:sz w:val="28"/>
                <w:szCs w:val="28"/>
              </w:rPr>
              <w:t>«Социальное проектирование»</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2</w:t>
            </w:r>
          </w:p>
        </w:tc>
      </w:tr>
      <w:tr w:rsidR="006C2250" w:rsidRPr="00992A67" w:rsidTr="008C0AAC">
        <w:tc>
          <w:tcPr>
            <w:tcW w:w="3298" w:type="dxa"/>
            <w:vMerge w:val="restart"/>
            <w:shd w:val="clear" w:color="auto" w:fill="FFFFFF"/>
          </w:tcPr>
          <w:p w:rsidR="006C2250" w:rsidRPr="00992A67" w:rsidRDefault="006C2250" w:rsidP="004A017D">
            <w:pPr>
              <w:jc w:val="both"/>
              <w:rPr>
                <w:rFonts w:ascii="Times New Roman" w:hAnsi="Times New Roman"/>
                <w:i/>
                <w:color w:val="000000"/>
                <w:sz w:val="28"/>
                <w:szCs w:val="28"/>
              </w:rPr>
            </w:pPr>
            <w:r w:rsidRPr="00992A67">
              <w:rPr>
                <w:rFonts w:ascii="Times New Roman" w:hAnsi="Times New Roman"/>
                <w:i/>
                <w:color w:val="000000"/>
                <w:sz w:val="28"/>
                <w:szCs w:val="28"/>
              </w:rPr>
              <w:t xml:space="preserve">Духовно-нравственное </w:t>
            </w:r>
          </w:p>
        </w:tc>
        <w:tc>
          <w:tcPr>
            <w:tcW w:w="5720" w:type="dxa"/>
            <w:shd w:val="clear" w:color="auto" w:fill="E6E6E6"/>
          </w:tcPr>
          <w:p w:rsidR="006C2250" w:rsidRPr="00992A67" w:rsidRDefault="006C2250" w:rsidP="004A017D">
            <w:pPr>
              <w:jc w:val="both"/>
              <w:rPr>
                <w:rFonts w:ascii="Times New Roman" w:hAnsi="Times New Roman"/>
                <w:color w:val="000000"/>
                <w:sz w:val="28"/>
                <w:szCs w:val="28"/>
              </w:rPr>
            </w:pPr>
            <w:r w:rsidRPr="00992A67">
              <w:rPr>
                <w:rFonts w:ascii="Times New Roman" w:hAnsi="Times New Roman"/>
                <w:color w:val="000000"/>
                <w:sz w:val="28"/>
                <w:szCs w:val="28"/>
              </w:rPr>
              <w:t>Театральная студия «Этюд»</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8C0AAC">
        <w:tc>
          <w:tcPr>
            <w:tcW w:w="3298" w:type="dxa"/>
            <w:vMerge/>
            <w:shd w:val="clear" w:color="auto" w:fill="FFFFFF"/>
          </w:tcPr>
          <w:p w:rsidR="006C2250" w:rsidRPr="00992A67" w:rsidRDefault="006C2250" w:rsidP="004A017D">
            <w:pPr>
              <w:jc w:val="both"/>
              <w:rPr>
                <w:rFonts w:ascii="Times New Roman" w:hAnsi="Times New Roman"/>
                <w:i/>
                <w:color w:val="000000"/>
                <w:sz w:val="28"/>
                <w:szCs w:val="28"/>
              </w:rPr>
            </w:pPr>
          </w:p>
        </w:tc>
        <w:tc>
          <w:tcPr>
            <w:tcW w:w="5720" w:type="dxa"/>
            <w:shd w:val="clear" w:color="auto" w:fill="E6E6E6"/>
          </w:tcPr>
          <w:p w:rsidR="006C2250" w:rsidRPr="00992A67" w:rsidRDefault="006C2250" w:rsidP="004A017D">
            <w:pPr>
              <w:jc w:val="both"/>
              <w:rPr>
                <w:rFonts w:ascii="Times New Roman" w:hAnsi="Times New Roman"/>
                <w:color w:val="000000"/>
                <w:sz w:val="28"/>
                <w:szCs w:val="28"/>
              </w:rPr>
            </w:pPr>
            <w:r w:rsidRPr="00992A67">
              <w:rPr>
                <w:rFonts w:ascii="Times New Roman" w:hAnsi="Times New Roman"/>
                <w:color w:val="000000"/>
                <w:sz w:val="28"/>
                <w:szCs w:val="28"/>
              </w:rPr>
              <w:t>«Волшебный мир этикета»</w:t>
            </w:r>
          </w:p>
        </w:tc>
        <w:tc>
          <w:tcPr>
            <w:tcW w:w="1713" w:type="dxa"/>
            <w:shd w:val="clear" w:color="auto" w:fill="FFFFFF"/>
          </w:tcPr>
          <w:p w:rsidR="006C2250" w:rsidRPr="00992A67" w:rsidRDefault="006C2250" w:rsidP="004A017D">
            <w:pPr>
              <w:jc w:val="center"/>
              <w:rPr>
                <w:rFonts w:ascii="Times New Roman" w:hAnsi="Times New Roman"/>
                <w:color w:val="000000"/>
                <w:sz w:val="28"/>
                <w:szCs w:val="28"/>
              </w:rPr>
            </w:pPr>
            <w:r w:rsidRPr="00992A67">
              <w:rPr>
                <w:rFonts w:ascii="Times New Roman" w:hAnsi="Times New Roman"/>
                <w:color w:val="000000"/>
                <w:sz w:val="28"/>
                <w:szCs w:val="28"/>
              </w:rPr>
              <w:t>1</w:t>
            </w:r>
          </w:p>
        </w:tc>
      </w:tr>
      <w:tr w:rsidR="006C2250" w:rsidRPr="00992A67" w:rsidTr="00992A67">
        <w:tc>
          <w:tcPr>
            <w:tcW w:w="9018" w:type="dxa"/>
            <w:gridSpan w:val="2"/>
            <w:shd w:val="clear" w:color="auto" w:fill="FFFFFF"/>
          </w:tcPr>
          <w:p w:rsidR="006C2250" w:rsidRPr="00992A67" w:rsidRDefault="006C2250" w:rsidP="004A017D">
            <w:pPr>
              <w:jc w:val="center"/>
              <w:rPr>
                <w:rFonts w:ascii="Times New Roman" w:hAnsi="Times New Roman"/>
                <w:color w:val="000000"/>
                <w:sz w:val="28"/>
                <w:szCs w:val="28"/>
                <w:highlight w:val="green"/>
              </w:rPr>
            </w:pPr>
            <w:r w:rsidRPr="00992A67">
              <w:rPr>
                <w:rFonts w:ascii="Times New Roman" w:hAnsi="Times New Roman"/>
                <w:b/>
                <w:i/>
                <w:color w:val="000000"/>
                <w:sz w:val="28"/>
                <w:szCs w:val="28"/>
              </w:rPr>
              <w:t>Всего часов на одного учащегося:</w:t>
            </w:r>
          </w:p>
        </w:tc>
        <w:tc>
          <w:tcPr>
            <w:tcW w:w="1713" w:type="dxa"/>
            <w:shd w:val="clear" w:color="auto" w:fill="FFFFFF"/>
          </w:tcPr>
          <w:p w:rsidR="006C2250" w:rsidRPr="00992A67" w:rsidRDefault="006C2250" w:rsidP="004A017D">
            <w:pPr>
              <w:jc w:val="center"/>
              <w:rPr>
                <w:rFonts w:ascii="Times New Roman" w:hAnsi="Times New Roman"/>
                <w:b/>
                <w:color w:val="000000"/>
                <w:sz w:val="28"/>
                <w:szCs w:val="28"/>
              </w:rPr>
            </w:pPr>
            <w:r w:rsidRPr="00992A67">
              <w:rPr>
                <w:rFonts w:ascii="Times New Roman" w:hAnsi="Times New Roman"/>
                <w:b/>
                <w:color w:val="000000"/>
                <w:sz w:val="28"/>
                <w:szCs w:val="28"/>
              </w:rPr>
              <w:t>9</w:t>
            </w:r>
          </w:p>
        </w:tc>
      </w:tr>
    </w:tbl>
    <w:p w:rsidR="006C2250" w:rsidRPr="00992A67" w:rsidRDefault="006C2250" w:rsidP="00ED1AF0">
      <w:pPr>
        <w:rPr>
          <w:rFonts w:ascii="Times New Roman" w:hAnsi="Times New Roman"/>
          <w:b/>
          <w:sz w:val="28"/>
          <w:szCs w:val="28"/>
        </w:rPr>
      </w:pPr>
    </w:p>
    <w:sectPr w:rsidR="006C2250" w:rsidRPr="00992A67" w:rsidSect="000A435B">
      <w:pgSz w:w="11906" w:h="16838"/>
      <w:pgMar w:top="1134" w:right="539" w:bottom="113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EF" w:rsidRDefault="00FC12EF" w:rsidP="00826F2E">
      <w:pPr>
        <w:spacing w:after="0" w:line="240" w:lineRule="auto"/>
      </w:pPr>
      <w:r>
        <w:separator/>
      </w:r>
    </w:p>
  </w:endnote>
  <w:endnote w:type="continuationSeparator" w:id="0">
    <w:p w:rsidR="00FC12EF" w:rsidRDefault="00FC12EF" w:rsidP="0082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JournalSans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F25994">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C2250" w:rsidRDefault="006C2250" w:rsidP="007424D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3628DC">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17533">
      <w:rPr>
        <w:rStyle w:val="af9"/>
        <w:noProof/>
      </w:rPr>
      <w:t>44</w:t>
    </w:r>
    <w:r>
      <w:rPr>
        <w:rStyle w:val="af9"/>
      </w:rPr>
      <w:fldChar w:fldCharType="end"/>
    </w:r>
  </w:p>
  <w:p w:rsidR="006C2250" w:rsidRDefault="006C225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B83C92">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C2250" w:rsidRDefault="006C2250" w:rsidP="007E3DB1">
    <w:pPr>
      <w:pStyle w:val="a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B026CC">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17533">
      <w:rPr>
        <w:rStyle w:val="af9"/>
        <w:noProof/>
      </w:rPr>
      <w:t>317</w:t>
    </w:r>
    <w:r>
      <w:rPr>
        <w:rStyle w:val="af9"/>
      </w:rPr>
      <w:fldChar w:fldCharType="end"/>
    </w:r>
  </w:p>
  <w:p w:rsidR="006C2250" w:rsidRDefault="006C2250" w:rsidP="00B83C92">
    <w:pPr>
      <w:pStyle w:val="af7"/>
      <w:framePr w:wrap="around" w:vAnchor="text" w:hAnchor="margin" w:xAlign="right" w:y="1"/>
      <w:ind w:right="360"/>
      <w:rPr>
        <w:rStyle w:val="af9"/>
      </w:rPr>
    </w:pPr>
  </w:p>
  <w:p w:rsidR="006C2250" w:rsidRDefault="006C2250" w:rsidP="007E3DB1">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EF" w:rsidRDefault="00FC12EF" w:rsidP="00826F2E">
      <w:pPr>
        <w:spacing w:after="0" w:line="240" w:lineRule="auto"/>
      </w:pPr>
      <w:r>
        <w:separator/>
      </w:r>
    </w:p>
  </w:footnote>
  <w:footnote w:type="continuationSeparator" w:id="0">
    <w:p w:rsidR="00FC12EF" w:rsidRDefault="00FC12EF" w:rsidP="00826F2E">
      <w:pPr>
        <w:spacing w:after="0" w:line="240" w:lineRule="auto"/>
      </w:pPr>
      <w:r>
        <w:continuationSeparator/>
      </w:r>
    </w:p>
  </w:footnote>
  <w:footnote w:id="1">
    <w:p w:rsidR="006C2250" w:rsidRDefault="006C2250" w:rsidP="003B6D0A">
      <w:pPr>
        <w:pStyle w:val="aff"/>
      </w:pPr>
      <w:r w:rsidRPr="007315D0">
        <w:rPr>
          <w:rStyle w:val="afe"/>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6C2250" w:rsidRDefault="006C2250" w:rsidP="003B6D0A">
      <w:pPr>
        <w:pStyle w:val="af4"/>
        <w:ind w:firstLine="454"/>
      </w:pPr>
      <w:r w:rsidRPr="00E530D4">
        <w:rPr>
          <w:rStyle w:val="afe"/>
        </w:rPr>
        <w:footnoteRef/>
      </w:r>
      <w:r>
        <w:t> РСЧС — Единая государственная система предупреждения и ликвидации чрезвычайных ситуаций.</w:t>
      </w:r>
    </w:p>
  </w:footnote>
  <w:footnote w:id="3">
    <w:p w:rsidR="006C2250" w:rsidRDefault="006C2250" w:rsidP="00B026CC">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7424D1">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C2250" w:rsidRDefault="006C2250" w:rsidP="007424D1">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0" w:rsidRDefault="006C2250" w:rsidP="007424D1">
    <w:pPr>
      <w:pStyle w:val="af"/>
      <w:framePr w:wrap="around" w:vAnchor="text" w:hAnchor="margin" w:xAlign="right" w:y="1"/>
      <w:rPr>
        <w:rStyle w:val="af9"/>
      </w:rPr>
    </w:pPr>
  </w:p>
  <w:p w:rsidR="006C2250" w:rsidRDefault="006C2250" w:rsidP="00F25994">
    <w:pPr>
      <w:pStyle w:val="af"/>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name w:val="RTF_Num 44"/>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1390487"/>
    <w:multiLevelType w:val="hybridMultilevel"/>
    <w:tmpl w:val="27C070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717086"/>
    <w:multiLevelType w:val="hybridMultilevel"/>
    <w:tmpl w:val="4C2A4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E66A1"/>
    <w:multiLevelType w:val="hybridMultilevel"/>
    <w:tmpl w:val="159424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D92271"/>
    <w:multiLevelType w:val="hybridMultilevel"/>
    <w:tmpl w:val="05B68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37C8D"/>
    <w:multiLevelType w:val="hybridMultilevel"/>
    <w:tmpl w:val="1F5216D6"/>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963562F"/>
    <w:multiLevelType w:val="hybridMultilevel"/>
    <w:tmpl w:val="E814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70FD4"/>
    <w:multiLevelType w:val="hybridMultilevel"/>
    <w:tmpl w:val="DB725AA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E9B7FEF"/>
    <w:multiLevelType w:val="hybridMultilevel"/>
    <w:tmpl w:val="89B466F4"/>
    <w:lvl w:ilvl="0" w:tplc="0419000D">
      <w:start w:val="1"/>
      <w:numFmt w:val="bullet"/>
      <w:lvlText w:val=""/>
      <w:lvlJc w:val="left"/>
      <w:pPr>
        <w:ind w:left="1714" w:hanging="360"/>
      </w:pPr>
      <w:rPr>
        <w:rFonts w:ascii="Wingdings" w:hAnsi="Wingdings"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9">
    <w:nsid w:val="0F9C1168"/>
    <w:multiLevelType w:val="hybridMultilevel"/>
    <w:tmpl w:val="CB28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F72"/>
    <w:multiLevelType w:val="hybridMultilevel"/>
    <w:tmpl w:val="6A84E3B0"/>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894"/>
        </w:tabs>
        <w:ind w:left="1894"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069314D"/>
    <w:multiLevelType w:val="hybridMultilevel"/>
    <w:tmpl w:val="0E181614"/>
    <w:lvl w:ilvl="0" w:tplc="9B081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53040"/>
    <w:multiLevelType w:val="hybridMultilevel"/>
    <w:tmpl w:val="7E249AB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2696AC0"/>
    <w:multiLevelType w:val="hybridMultilevel"/>
    <w:tmpl w:val="A3AEBA1E"/>
    <w:lvl w:ilvl="0" w:tplc="D482002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137D4406"/>
    <w:multiLevelType w:val="hybridMultilevel"/>
    <w:tmpl w:val="BA108F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3F718CA"/>
    <w:multiLevelType w:val="hybridMultilevel"/>
    <w:tmpl w:val="EC54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7450C5"/>
    <w:multiLevelType w:val="hybridMultilevel"/>
    <w:tmpl w:val="C8DAE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203AA5"/>
    <w:multiLevelType w:val="hybridMultilevel"/>
    <w:tmpl w:val="1B70FD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96A2577"/>
    <w:multiLevelType w:val="multilevel"/>
    <w:tmpl w:val="E35034EC"/>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21">
    <w:nsid w:val="1B571F5E"/>
    <w:multiLevelType w:val="hybridMultilevel"/>
    <w:tmpl w:val="3A842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C384E70"/>
    <w:multiLevelType w:val="hybridMultilevel"/>
    <w:tmpl w:val="E5429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3D7D22"/>
    <w:multiLevelType w:val="hybridMultilevel"/>
    <w:tmpl w:val="CA5E0BFC"/>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4">
    <w:nsid w:val="1CEE7B9B"/>
    <w:multiLevelType w:val="hybridMultilevel"/>
    <w:tmpl w:val="60FAC8CC"/>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1D365466"/>
    <w:multiLevelType w:val="hybridMultilevel"/>
    <w:tmpl w:val="2E6EB23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D771E6D"/>
    <w:multiLevelType w:val="hybridMultilevel"/>
    <w:tmpl w:val="8354A2CA"/>
    <w:lvl w:ilvl="0" w:tplc="C4FA5A40">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902C85"/>
    <w:multiLevelType w:val="hybridMultilevel"/>
    <w:tmpl w:val="576415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9A3BCE"/>
    <w:multiLevelType w:val="multilevel"/>
    <w:tmpl w:val="359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3E2030"/>
    <w:multiLevelType w:val="hybridMultilevel"/>
    <w:tmpl w:val="712AB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0A76F86"/>
    <w:multiLevelType w:val="hybridMultilevel"/>
    <w:tmpl w:val="82848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2D6178"/>
    <w:multiLevelType w:val="hybridMultilevel"/>
    <w:tmpl w:val="94A4C1CE"/>
    <w:lvl w:ilvl="0" w:tplc="04190001">
      <w:start w:val="1"/>
      <w:numFmt w:val="bullet"/>
      <w:lvlText w:val=""/>
      <w:lvlJc w:val="left"/>
      <w:pPr>
        <w:tabs>
          <w:tab w:val="num" w:pos="1080"/>
        </w:tabs>
        <w:ind w:left="1080" w:hanging="360"/>
      </w:pPr>
      <w:rPr>
        <w:rFonts w:ascii="Symbol" w:hAnsi="Symbol"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32">
    <w:nsid w:val="2273533D"/>
    <w:multiLevelType w:val="hybridMultilevel"/>
    <w:tmpl w:val="033EA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2FA0888"/>
    <w:multiLevelType w:val="hybridMultilevel"/>
    <w:tmpl w:val="FCAE2538"/>
    <w:lvl w:ilvl="0" w:tplc="04190001">
      <w:start w:val="1"/>
      <w:numFmt w:val="bullet"/>
      <w:lvlText w:val=""/>
      <w:lvlJc w:val="left"/>
      <w:pPr>
        <w:tabs>
          <w:tab w:val="num" w:pos="4046"/>
        </w:tabs>
        <w:ind w:left="40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4">
    <w:nsid w:val="241E531C"/>
    <w:multiLevelType w:val="hybridMultilevel"/>
    <w:tmpl w:val="5FE0A34A"/>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986916"/>
    <w:multiLevelType w:val="hybridMultilevel"/>
    <w:tmpl w:val="8C10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C54323"/>
    <w:multiLevelType w:val="hybridMultilevel"/>
    <w:tmpl w:val="BF0E20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7715B4C"/>
    <w:multiLevelType w:val="hybridMultilevel"/>
    <w:tmpl w:val="5424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1F76E2"/>
    <w:multiLevelType w:val="hybridMultilevel"/>
    <w:tmpl w:val="0742E2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291B2DE5"/>
    <w:multiLevelType w:val="hybridMultilevel"/>
    <w:tmpl w:val="C8005B48"/>
    <w:lvl w:ilvl="0" w:tplc="56F6A7EA">
      <w:start w:val="1"/>
      <w:numFmt w:val="bullet"/>
      <w:lvlText w:val=""/>
      <w:lvlJc w:val="left"/>
      <w:pPr>
        <w:tabs>
          <w:tab w:val="num" w:pos="720"/>
        </w:tabs>
        <w:ind w:left="720" w:hanging="360"/>
      </w:pPr>
      <w:rPr>
        <w:rFonts w:ascii="Wingdings 2" w:hAnsi="Wingdings 2" w:hint="default"/>
      </w:rPr>
    </w:lvl>
    <w:lvl w:ilvl="1" w:tplc="33F226E2" w:tentative="1">
      <w:start w:val="1"/>
      <w:numFmt w:val="bullet"/>
      <w:lvlText w:val=""/>
      <w:lvlJc w:val="left"/>
      <w:pPr>
        <w:tabs>
          <w:tab w:val="num" w:pos="1440"/>
        </w:tabs>
        <w:ind w:left="1440" w:hanging="360"/>
      </w:pPr>
      <w:rPr>
        <w:rFonts w:ascii="Wingdings 2" w:hAnsi="Wingdings 2" w:hint="default"/>
      </w:rPr>
    </w:lvl>
    <w:lvl w:ilvl="2" w:tplc="290C03D6" w:tentative="1">
      <w:start w:val="1"/>
      <w:numFmt w:val="bullet"/>
      <w:lvlText w:val=""/>
      <w:lvlJc w:val="left"/>
      <w:pPr>
        <w:tabs>
          <w:tab w:val="num" w:pos="2160"/>
        </w:tabs>
        <w:ind w:left="2160" w:hanging="360"/>
      </w:pPr>
      <w:rPr>
        <w:rFonts w:ascii="Wingdings 2" w:hAnsi="Wingdings 2" w:hint="default"/>
      </w:rPr>
    </w:lvl>
    <w:lvl w:ilvl="3" w:tplc="870A054A" w:tentative="1">
      <w:start w:val="1"/>
      <w:numFmt w:val="bullet"/>
      <w:lvlText w:val=""/>
      <w:lvlJc w:val="left"/>
      <w:pPr>
        <w:tabs>
          <w:tab w:val="num" w:pos="2880"/>
        </w:tabs>
        <w:ind w:left="2880" w:hanging="360"/>
      </w:pPr>
      <w:rPr>
        <w:rFonts w:ascii="Wingdings 2" w:hAnsi="Wingdings 2" w:hint="default"/>
      </w:rPr>
    </w:lvl>
    <w:lvl w:ilvl="4" w:tplc="407C5D0E" w:tentative="1">
      <w:start w:val="1"/>
      <w:numFmt w:val="bullet"/>
      <w:lvlText w:val=""/>
      <w:lvlJc w:val="left"/>
      <w:pPr>
        <w:tabs>
          <w:tab w:val="num" w:pos="3600"/>
        </w:tabs>
        <w:ind w:left="3600" w:hanging="360"/>
      </w:pPr>
      <w:rPr>
        <w:rFonts w:ascii="Wingdings 2" w:hAnsi="Wingdings 2" w:hint="default"/>
      </w:rPr>
    </w:lvl>
    <w:lvl w:ilvl="5" w:tplc="53A422F4" w:tentative="1">
      <w:start w:val="1"/>
      <w:numFmt w:val="bullet"/>
      <w:lvlText w:val=""/>
      <w:lvlJc w:val="left"/>
      <w:pPr>
        <w:tabs>
          <w:tab w:val="num" w:pos="4320"/>
        </w:tabs>
        <w:ind w:left="4320" w:hanging="360"/>
      </w:pPr>
      <w:rPr>
        <w:rFonts w:ascii="Wingdings 2" w:hAnsi="Wingdings 2" w:hint="default"/>
      </w:rPr>
    </w:lvl>
    <w:lvl w:ilvl="6" w:tplc="6FF44404" w:tentative="1">
      <w:start w:val="1"/>
      <w:numFmt w:val="bullet"/>
      <w:lvlText w:val=""/>
      <w:lvlJc w:val="left"/>
      <w:pPr>
        <w:tabs>
          <w:tab w:val="num" w:pos="5040"/>
        </w:tabs>
        <w:ind w:left="5040" w:hanging="360"/>
      </w:pPr>
      <w:rPr>
        <w:rFonts w:ascii="Wingdings 2" w:hAnsi="Wingdings 2" w:hint="default"/>
      </w:rPr>
    </w:lvl>
    <w:lvl w:ilvl="7" w:tplc="CA28DCBE" w:tentative="1">
      <w:start w:val="1"/>
      <w:numFmt w:val="bullet"/>
      <w:lvlText w:val=""/>
      <w:lvlJc w:val="left"/>
      <w:pPr>
        <w:tabs>
          <w:tab w:val="num" w:pos="5760"/>
        </w:tabs>
        <w:ind w:left="5760" w:hanging="360"/>
      </w:pPr>
      <w:rPr>
        <w:rFonts w:ascii="Wingdings 2" w:hAnsi="Wingdings 2" w:hint="default"/>
      </w:rPr>
    </w:lvl>
    <w:lvl w:ilvl="8" w:tplc="EED0561C" w:tentative="1">
      <w:start w:val="1"/>
      <w:numFmt w:val="bullet"/>
      <w:lvlText w:val=""/>
      <w:lvlJc w:val="left"/>
      <w:pPr>
        <w:tabs>
          <w:tab w:val="num" w:pos="6480"/>
        </w:tabs>
        <w:ind w:left="6480" w:hanging="360"/>
      </w:pPr>
      <w:rPr>
        <w:rFonts w:ascii="Wingdings 2" w:hAnsi="Wingdings 2" w:hint="default"/>
      </w:rPr>
    </w:lvl>
  </w:abstractNum>
  <w:abstractNum w:abstractNumId="40">
    <w:nsid w:val="29887EF5"/>
    <w:multiLevelType w:val="hybridMultilevel"/>
    <w:tmpl w:val="C6EAB20E"/>
    <w:lvl w:ilvl="0" w:tplc="0419000B">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2A694BCA"/>
    <w:multiLevelType w:val="hybridMultilevel"/>
    <w:tmpl w:val="1CCE91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2B4662C6"/>
    <w:multiLevelType w:val="hybridMultilevel"/>
    <w:tmpl w:val="4896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AA572C"/>
    <w:multiLevelType w:val="hybridMultilevel"/>
    <w:tmpl w:val="D9B21BEE"/>
    <w:lvl w:ilvl="0" w:tplc="04190001">
      <w:start w:val="1"/>
      <w:numFmt w:val="bullet"/>
      <w:lvlText w:val=""/>
      <w:lvlJc w:val="left"/>
      <w:pPr>
        <w:ind w:left="720" w:hanging="360"/>
      </w:pPr>
      <w:rPr>
        <w:rFonts w:ascii="Symbol" w:hAnsi="Symbol" w:hint="default"/>
      </w:rPr>
    </w:lvl>
    <w:lvl w:ilvl="1" w:tplc="F670DBFC">
      <w:numFmt w:val="bullet"/>
      <w:lvlText w:val="—"/>
      <w:lvlJc w:val="left"/>
      <w:pPr>
        <w:tabs>
          <w:tab w:val="num" w:pos="1890"/>
        </w:tabs>
        <w:ind w:left="1890" w:hanging="81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604CF5"/>
    <w:multiLevelType w:val="hybridMultilevel"/>
    <w:tmpl w:val="3746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070D1"/>
    <w:multiLevelType w:val="hybridMultilevel"/>
    <w:tmpl w:val="C6008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3133237D"/>
    <w:multiLevelType w:val="hybridMultilevel"/>
    <w:tmpl w:val="681E9CBC"/>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ind w:left="1170" w:hanging="45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319C79F4"/>
    <w:multiLevelType w:val="hybridMultilevel"/>
    <w:tmpl w:val="DFF6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EA23A1"/>
    <w:multiLevelType w:val="hybridMultilevel"/>
    <w:tmpl w:val="2D3A8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01B2C"/>
    <w:multiLevelType w:val="hybridMultilevel"/>
    <w:tmpl w:val="3A5897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nsid w:val="3B3D46C3"/>
    <w:multiLevelType w:val="hybridMultilevel"/>
    <w:tmpl w:val="B9BA8F3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3C333047"/>
    <w:multiLevelType w:val="hybridMultilevel"/>
    <w:tmpl w:val="7B8E89E4"/>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CB1100F"/>
    <w:multiLevelType w:val="hybridMultilevel"/>
    <w:tmpl w:val="A96C3880"/>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53">
    <w:nsid w:val="3D423DB0"/>
    <w:multiLevelType w:val="hybridMultilevel"/>
    <w:tmpl w:val="A48E4C1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F3A5477"/>
    <w:multiLevelType w:val="hybridMultilevel"/>
    <w:tmpl w:val="4922EA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FB6730D"/>
    <w:multiLevelType w:val="hybridMultilevel"/>
    <w:tmpl w:val="0E621B6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16F0693"/>
    <w:multiLevelType w:val="hybridMultilevel"/>
    <w:tmpl w:val="ABA68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903D5A"/>
    <w:multiLevelType w:val="hybridMultilevel"/>
    <w:tmpl w:val="ED3E0B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3C36424"/>
    <w:multiLevelType w:val="hybridMultilevel"/>
    <w:tmpl w:val="0CC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5083A"/>
    <w:multiLevelType w:val="hybridMultilevel"/>
    <w:tmpl w:val="AB16DD00"/>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0">
    <w:nsid w:val="457023FA"/>
    <w:multiLevelType w:val="hybridMultilevel"/>
    <w:tmpl w:val="C554D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29380C"/>
    <w:multiLevelType w:val="hybridMultilevel"/>
    <w:tmpl w:val="B69E6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D51F89"/>
    <w:multiLevelType w:val="multilevel"/>
    <w:tmpl w:val="28A49716"/>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3">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213BA1"/>
    <w:multiLevelType w:val="hybridMultilevel"/>
    <w:tmpl w:val="3190CF5A"/>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Times New Roman" w:hAnsi="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554A3901"/>
    <w:multiLevelType w:val="hybridMultilevel"/>
    <w:tmpl w:val="2A2064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7A00E4"/>
    <w:multiLevelType w:val="hybridMultilevel"/>
    <w:tmpl w:val="C8589694"/>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5BD0929"/>
    <w:multiLevelType w:val="hybridMultilevel"/>
    <w:tmpl w:val="58D67AD6"/>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ind w:left="1170" w:hanging="45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57837291"/>
    <w:multiLevelType w:val="hybridMultilevel"/>
    <w:tmpl w:val="E500F0A0"/>
    <w:lvl w:ilvl="0" w:tplc="DF66E038">
      <w:start w:val="1"/>
      <w:numFmt w:val="bullet"/>
      <w:lvlText w:val=""/>
      <w:lvlJc w:val="left"/>
      <w:pPr>
        <w:tabs>
          <w:tab w:val="num" w:pos="357"/>
        </w:tabs>
        <w:ind w:left="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7DE1E05"/>
    <w:multiLevelType w:val="hybridMultilevel"/>
    <w:tmpl w:val="DD8491BC"/>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1">
    <w:nsid w:val="58933686"/>
    <w:multiLevelType w:val="hybridMultilevel"/>
    <w:tmpl w:val="D42A0888"/>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2">
    <w:nsid w:val="59D039FA"/>
    <w:multiLevelType w:val="hybridMultilevel"/>
    <w:tmpl w:val="C5004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110792"/>
    <w:multiLevelType w:val="hybridMultilevel"/>
    <w:tmpl w:val="5F0A6EA6"/>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5E2D2CEF"/>
    <w:multiLevelType w:val="hybridMultilevel"/>
    <w:tmpl w:val="5ACCD3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9D5683"/>
    <w:multiLevelType w:val="hybridMultilevel"/>
    <w:tmpl w:val="3042C4F2"/>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8">
    <w:nsid w:val="60E324C6"/>
    <w:multiLevelType w:val="hybridMultilevel"/>
    <w:tmpl w:val="3D6CB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0B2C0F"/>
    <w:multiLevelType w:val="hybridMultilevel"/>
    <w:tmpl w:val="DA4AE62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1315CC9"/>
    <w:multiLevelType w:val="hybridMultilevel"/>
    <w:tmpl w:val="20721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D93CB3"/>
    <w:multiLevelType w:val="hybridMultilevel"/>
    <w:tmpl w:val="C8C8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0603C1"/>
    <w:multiLevelType w:val="hybridMultilevel"/>
    <w:tmpl w:val="7CECCA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42E104B"/>
    <w:multiLevelType w:val="hybridMultilevel"/>
    <w:tmpl w:val="93C675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D82D74"/>
    <w:multiLevelType w:val="hybridMultilevel"/>
    <w:tmpl w:val="D2B858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67557BD9"/>
    <w:multiLevelType w:val="hybridMultilevel"/>
    <w:tmpl w:val="48B6E0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nsid w:val="67BE22A6"/>
    <w:multiLevelType w:val="hybridMultilevel"/>
    <w:tmpl w:val="F6F83B7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685F4AF9"/>
    <w:multiLevelType w:val="hybridMultilevel"/>
    <w:tmpl w:val="DC22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673C41"/>
    <w:multiLevelType w:val="hybridMultilevel"/>
    <w:tmpl w:val="ABAC7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45064A"/>
    <w:multiLevelType w:val="multilevel"/>
    <w:tmpl w:val="829C02C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nsid w:val="6B783439"/>
    <w:multiLevelType w:val="hybridMultilevel"/>
    <w:tmpl w:val="6A886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344310"/>
    <w:multiLevelType w:val="hybridMultilevel"/>
    <w:tmpl w:val="10247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383F58"/>
    <w:multiLevelType w:val="hybridMultilevel"/>
    <w:tmpl w:val="9BD0EB44"/>
    <w:lvl w:ilvl="0" w:tplc="0419000B">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3">
    <w:nsid w:val="75743F2F"/>
    <w:multiLevelType w:val="hybridMultilevel"/>
    <w:tmpl w:val="3F2E53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nsid w:val="7748675D"/>
    <w:multiLevelType w:val="hybridMultilevel"/>
    <w:tmpl w:val="3FC8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A00154C"/>
    <w:multiLevelType w:val="hybridMultilevel"/>
    <w:tmpl w:val="5A7259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7A9C0DCE"/>
    <w:multiLevelType w:val="hybridMultilevel"/>
    <w:tmpl w:val="A36E4AB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7BA5362F"/>
    <w:multiLevelType w:val="hybridMultilevel"/>
    <w:tmpl w:val="44B43B5C"/>
    <w:lvl w:ilvl="0" w:tplc="0419000D">
      <w:start w:val="1"/>
      <w:numFmt w:val="bullet"/>
      <w:lvlText w:val=""/>
      <w:lvlJc w:val="left"/>
      <w:pPr>
        <w:tabs>
          <w:tab w:val="num" w:pos="1174"/>
        </w:tabs>
        <w:ind w:left="1174" w:hanging="360"/>
      </w:pPr>
      <w:rPr>
        <w:rFonts w:ascii="Wingdings" w:hAnsi="Wingdings" w:hint="default"/>
      </w:rPr>
    </w:lvl>
    <w:lvl w:ilvl="1" w:tplc="0419000B">
      <w:start w:val="1"/>
      <w:numFmt w:val="bullet"/>
      <w:lvlText w:val=""/>
      <w:lvlJc w:val="left"/>
      <w:pPr>
        <w:tabs>
          <w:tab w:val="num" w:pos="1894"/>
        </w:tabs>
        <w:ind w:left="1894" w:hanging="360"/>
      </w:pPr>
      <w:rPr>
        <w:rFonts w:ascii="Wingdings" w:hAnsi="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9">
    <w:nsid w:val="7CB4632C"/>
    <w:multiLevelType w:val="hybridMultilevel"/>
    <w:tmpl w:val="A0CC31CA"/>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9B0840"/>
    <w:multiLevelType w:val="hybridMultilevel"/>
    <w:tmpl w:val="7DE89F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DAA2A54"/>
    <w:multiLevelType w:val="hybridMultilevel"/>
    <w:tmpl w:val="47F88C5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E141E30"/>
    <w:multiLevelType w:val="hybridMultilevel"/>
    <w:tmpl w:val="12E06C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84"/>
  </w:num>
  <w:num w:numId="3">
    <w:abstractNumId w:val="31"/>
  </w:num>
  <w:num w:numId="4">
    <w:abstractNumId w:val="26"/>
  </w:num>
  <w:num w:numId="5">
    <w:abstractNumId w:val="65"/>
  </w:num>
  <w:num w:numId="6">
    <w:abstractNumId w:val="33"/>
  </w:num>
  <w:num w:numId="7">
    <w:abstractNumId w:val="43"/>
  </w:num>
  <w:num w:numId="8">
    <w:abstractNumId w:val="36"/>
  </w:num>
  <w:num w:numId="9">
    <w:abstractNumId w:val="59"/>
  </w:num>
  <w:num w:numId="10">
    <w:abstractNumId w:val="92"/>
  </w:num>
  <w:num w:numId="11">
    <w:abstractNumId w:val="23"/>
  </w:num>
  <w:num w:numId="12">
    <w:abstractNumId w:val="70"/>
  </w:num>
  <w:num w:numId="13">
    <w:abstractNumId w:val="24"/>
  </w:num>
  <w:num w:numId="14">
    <w:abstractNumId w:val="45"/>
  </w:num>
  <w:num w:numId="15">
    <w:abstractNumId w:val="90"/>
  </w:num>
  <w:num w:numId="16">
    <w:abstractNumId w:val="93"/>
  </w:num>
  <w:num w:numId="17">
    <w:abstractNumId w:val="41"/>
  </w:num>
  <w:num w:numId="18">
    <w:abstractNumId w:val="85"/>
  </w:num>
  <w:num w:numId="19">
    <w:abstractNumId w:val="32"/>
  </w:num>
  <w:num w:numId="20">
    <w:abstractNumId w:val="98"/>
  </w:num>
  <w:num w:numId="21">
    <w:abstractNumId w:val="66"/>
  </w:num>
  <w:num w:numId="22">
    <w:abstractNumId w:val="3"/>
  </w:num>
  <w:num w:numId="23">
    <w:abstractNumId w:val="53"/>
  </w:num>
  <w:num w:numId="24">
    <w:abstractNumId w:val="77"/>
  </w:num>
  <w:num w:numId="25">
    <w:abstractNumId w:val="67"/>
  </w:num>
  <w:num w:numId="26">
    <w:abstractNumId w:val="40"/>
  </w:num>
  <w:num w:numId="27">
    <w:abstractNumId w:val="69"/>
  </w:num>
  <w:num w:numId="28">
    <w:abstractNumId w:val="8"/>
  </w:num>
  <w:num w:numId="29">
    <w:abstractNumId w:val="48"/>
  </w:num>
  <w:num w:numId="30">
    <w:abstractNumId w:val="10"/>
  </w:num>
  <w:num w:numId="31">
    <w:abstractNumId w:val="71"/>
  </w:num>
  <w:num w:numId="32">
    <w:abstractNumId w:val="38"/>
  </w:num>
  <w:num w:numId="33">
    <w:abstractNumId w:val="101"/>
  </w:num>
  <w:num w:numId="34">
    <w:abstractNumId w:val="96"/>
  </w:num>
  <w:num w:numId="35">
    <w:abstractNumId w:val="86"/>
  </w:num>
  <w:num w:numId="36">
    <w:abstractNumId w:val="83"/>
  </w:num>
  <w:num w:numId="37">
    <w:abstractNumId w:val="25"/>
  </w:num>
  <w:num w:numId="38">
    <w:abstractNumId w:val="79"/>
  </w:num>
  <w:num w:numId="39">
    <w:abstractNumId w:val="54"/>
  </w:num>
  <w:num w:numId="40">
    <w:abstractNumId w:val="12"/>
  </w:num>
  <w:num w:numId="41">
    <w:abstractNumId w:val="102"/>
  </w:num>
  <w:num w:numId="42">
    <w:abstractNumId w:val="4"/>
  </w:num>
  <w:num w:numId="43">
    <w:abstractNumId w:val="35"/>
  </w:num>
  <w:num w:numId="44">
    <w:abstractNumId w:val="42"/>
  </w:num>
  <w:num w:numId="45">
    <w:abstractNumId w:val="44"/>
  </w:num>
  <w:num w:numId="46">
    <w:abstractNumId w:val="94"/>
  </w:num>
  <w:num w:numId="47">
    <w:abstractNumId w:val="91"/>
  </w:num>
  <w:num w:numId="48">
    <w:abstractNumId w:val="9"/>
  </w:num>
  <w:num w:numId="49">
    <w:abstractNumId w:val="61"/>
  </w:num>
  <w:num w:numId="50">
    <w:abstractNumId w:val="37"/>
  </w:num>
  <w:num w:numId="51">
    <w:abstractNumId w:val="21"/>
  </w:num>
  <w:num w:numId="52">
    <w:abstractNumId w:val="15"/>
  </w:num>
  <w:num w:numId="53">
    <w:abstractNumId w:val="81"/>
  </w:num>
  <w:num w:numId="54">
    <w:abstractNumId w:val="87"/>
  </w:num>
  <w:num w:numId="55">
    <w:abstractNumId w:val="72"/>
  </w:num>
  <w:num w:numId="56">
    <w:abstractNumId w:val="6"/>
  </w:num>
  <w:num w:numId="57">
    <w:abstractNumId w:val="34"/>
  </w:num>
  <w:num w:numId="58">
    <w:abstractNumId w:val="51"/>
  </w:num>
  <w:num w:numId="59">
    <w:abstractNumId w:val="99"/>
  </w:num>
  <w:num w:numId="60">
    <w:abstractNumId w:val="27"/>
  </w:num>
  <w:num w:numId="61">
    <w:abstractNumId w:val="74"/>
  </w:num>
  <w:num w:numId="62">
    <w:abstractNumId w:val="14"/>
  </w:num>
  <w:num w:numId="63">
    <w:abstractNumId w:val="18"/>
  </w:num>
  <w:num w:numId="64">
    <w:abstractNumId w:val="82"/>
  </w:num>
  <w:num w:numId="65">
    <w:abstractNumId w:val="55"/>
  </w:num>
  <w:num w:numId="66">
    <w:abstractNumId w:val="50"/>
  </w:num>
  <w:num w:numId="67">
    <w:abstractNumId w:val="57"/>
  </w:num>
  <w:num w:numId="68">
    <w:abstractNumId w:val="22"/>
  </w:num>
  <w:num w:numId="69">
    <w:abstractNumId w:val="46"/>
  </w:num>
  <w:num w:numId="70">
    <w:abstractNumId w:val="5"/>
  </w:num>
  <w:num w:numId="71">
    <w:abstractNumId w:val="68"/>
  </w:num>
  <w:num w:numId="72">
    <w:abstractNumId w:val="52"/>
  </w:num>
  <w:num w:numId="73">
    <w:abstractNumId w:val="62"/>
  </w:num>
  <w:num w:numId="74">
    <w:abstractNumId w:val="63"/>
  </w:num>
  <w:num w:numId="75">
    <w:abstractNumId w:val="89"/>
  </w:num>
  <w:num w:numId="76">
    <w:abstractNumId w:val="19"/>
  </w:num>
  <w:num w:numId="77">
    <w:abstractNumId w:val="20"/>
  </w:num>
  <w:num w:numId="78">
    <w:abstractNumId w:val="75"/>
  </w:num>
  <w:num w:numId="79">
    <w:abstractNumId w:val="1"/>
  </w:num>
  <w:num w:numId="80">
    <w:abstractNumId w:val="17"/>
  </w:num>
  <w:num w:numId="81">
    <w:abstractNumId w:val="100"/>
  </w:num>
  <w:num w:numId="82">
    <w:abstractNumId w:val="76"/>
  </w:num>
  <w:num w:numId="83">
    <w:abstractNumId w:val="95"/>
  </w:num>
  <w:num w:numId="84">
    <w:abstractNumId w:val="73"/>
  </w:num>
  <w:num w:numId="85">
    <w:abstractNumId w:val="64"/>
  </w:num>
  <w:num w:numId="86">
    <w:abstractNumId w:val="13"/>
  </w:num>
  <w:num w:numId="87">
    <w:abstractNumId w:val="88"/>
  </w:num>
  <w:num w:numId="88">
    <w:abstractNumId w:val="16"/>
  </w:num>
  <w:num w:numId="89">
    <w:abstractNumId w:val="60"/>
  </w:num>
  <w:num w:numId="90">
    <w:abstractNumId w:val="30"/>
  </w:num>
  <w:num w:numId="91">
    <w:abstractNumId w:val="78"/>
  </w:num>
  <w:num w:numId="92">
    <w:abstractNumId w:val="29"/>
  </w:num>
  <w:num w:numId="93">
    <w:abstractNumId w:val="56"/>
  </w:num>
  <w:num w:numId="94">
    <w:abstractNumId w:val="11"/>
  </w:num>
  <w:num w:numId="95">
    <w:abstractNumId w:val="2"/>
  </w:num>
  <w:num w:numId="96">
    <w:abstractNumId w:val="97"/>
  </w:num>
  <w:num w:numId="97">
    <w:abstractNumId w:val="7"/>
  </w:num>
  <w:num w:numId="98">
    <w:abstractNumId w:val="47"/>
  </w:num>
  <w:num w:numId="99">
    <w:abstractNumId w:val="58"/>
  </w:num>
  <w:num w:numId="100">
    <w:abstractNumId w:val="103"/>
  </w:num>
  <w:num w:numId="101">
    <w:abstractNumId w:val="80"/>
  </w:num>
  <w:num w:numId="102">
    <w:abstractNumId w:val="0"/>
  </w:num>
  <w:num w:numId="103">
    <w:abstractNumId w:val="49"/>
  </w:num>
  <w:num w:numId="104">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2E3"/>
    <w:rsid w:val="00000B2A"/>
    <w:rsid w:val="00001875"/>
    <w:rsid w:val="00002687"/>
    <w:rsid w:val="00003F45"/>
    <w:rsid w:val="000041DF"/>
    <w:rsid w:val="00004B96"/>
    <w:rsid w:val="00007944"/>
    <w:rsid w:val="000104EB"/>
    <w:rsid w:val="0001275D"/>
    <w:rsid w:val="00012D79"/>
    <w:rsid w:val="00013ADD"/>
    <w:rsid w:val="0001679E"/>
    <w:rsid w:val="000168C0"/>
    <w:rsid w:val="00017533"/>
    <w:rsid w:val="00020975"/>
    <w:rsid w:val="00022088"/>
    <w:rsid w:val="00024ACE"/>
    <w:rsid w:val="0002698D"/>
    <w:rsid w:val="00030D5C"/>
    <w:rsid w:val="00031F2F"/>
    <w:rsid w:val="00032C79"/>
    <w:rsid w:val="000369C5"/>
    <w:rsid w:val="00037EE4"/>
    <w:rsid w:val="0004193D"/>
    <w:rsid w:val="00047095"/>
    <w:rsid w:val="00053949"/>
    <w:rsid w:val="00056F91"/>
    <w:rsid w:val="000626A2"/>
    <w:rsid w:val="000626EB"/>
    <w:rsid w:val="0006727F"/>
    <w:rsid w:val="00072CF7"/>
    <w:rsid w:val="00090960"/>
    <w:rsid w:val="000925D4"/>
    <w:rsid w:val="00093867"/>
    <w:rsid w:val="00095263"/>
    <w:rsid w:val="00097292"/>
    <w:rsid w:val="000A0A45"/>
    <w:rsid w:val="000A11A7"/>
    <w:rsid w:val="000A2601"/>
    <w:rsid w:val="000A3481"/>
    <w:rsid w:val="000A435B"/>
    <w:rsid w:val="000A4F5A"/>
    <w:rsid w:val="000A5965"/>
    <w:rsid w:val="000B35C9"/>
    <w:rsid w:val="000B3976"/>
    <w:rsid w:val="000B3C40"/>
    <w:rsid w:val="000B420F"/>
    <w:rsid w:val="000C32A6"/>
    <w:rsid w:val="000D0649"/>
    <w:rsid w:val="000D335C"/>
    <w:rsid w:val="000D34EB"/>
    <w:rsid w:val="000D468D"/>
    <w:rsid w:val="000D79D1"/>
    <w:rsid w:val="000E5C19"/>
    <w:rsid w:val="000F3FC5"/>
    <w:rsid w:val="000F7817"/>
    <w:rsid w:val="001001B7"/>
    <w:rsid w:val="00101305"/>
    <w:rsid w:val="00102A6B"/>
    <w:rsid w:val="0010582C"/>
    <w:rsid w:val="00105F2B"/>
    <w:rsid w:val="00113772"/>
    <w:rsid w:val="0011502E"/>
    <w:rsid w:val="00115C00"/>
    <w:rsid w:val="00115C11"/>
    <w:rsid w:val="00115C3A"/>
    <w:rsid w:val="001177E1"/>
    <w:rsid w:val="001220D3"/>
    <w:rsid w:val="00124D50"/>
    <w:rsid w:val="00133336"/>
    <w:rsid w:val="001333CC"/>
    <w:rsid w:val="00133B32"/>
    <w:rsid w:val="00136227"/>
    <w:rsid w:val="0013719C"/>
    <w:rsid w:val="00141752"/>
    <w:rsid w:val="00142AD0"/>
    <w:rsid w:val="00151BC5"/>
    <w:rsid w:val="00152733"/>
    <w:rsid w:val="00153C02"/>
    <w:rsid w:val="00157F73"/>
    <w:rsid w:val="0016195F"/>
    <w:rsid w:val="00166C1F"/>
    <w:rsid w:val="00170F93"/>
    <w:rsid w:val="00172E2F"/>
    <w:rsid w:val="001738B1"/>
    <w:rsid w:val="0017408B"/>
    <w:rsid w:val="001741CB"/>
    <w:rsid w:val="0017741F"/>
    <w:rsid w:val="001802D2"/>
    <w:rsid w:val="00182E7D"/>
    <w:rsid w:val="00191D56"/>
    <w:rsid w:val="00197696"/>
    <w:rsid w:val="001A137A"/>
    <w:rsid w:val="001A25CF"/>
    <w:rsid w:val="001A3D6C"/>
    <w:rsid w:val="001A3EF4"/>
    <w:rsid w:val="001A741D"/>
    <w:rsid w:val="001A7DCE"/>
    <w:rsid w:val="001B5C62"/>
    <w:rsid w:val="001B6821"/>
    <w:rsid w:val="001B6879"/>
    <w:rsid w:val="001B7601"/>
    <w:rsid w:val="001C3EA9"/>
    <w:rsid w:val="001C6C2B"/>
    <w:rsid w:val="001E0FE8"/>
    <w:rsid w:val="001E335F"/>
    <w:rsid w:val="001E4EFC"/>
    <w:rsid w:val="001E6790"/>
    <w:rsid w:val="001F01B2"/>
    <w:rsid w:val="001F0465"/>
    <w:rsid w:val="001F0CBA"/>
    <w:rsid w:val="0020190E"/>
    <w:rsid w:val="002062A6"/>
    <w:rsid w:val="0021589A"/>
    <w:rsid w:val="00223A79"/>
    <w:rsid w:val="002242BE"/>
    <w:rsid w:val="00224784"/>
    <w:rsid w:val="00224C48"/>
    <w:rsid w:val="00227039"/>
    <w:rsid w:val="00232591"/>
    <w:rsid w:val="00233DFC"/>
    <w:rsid w:val="0023529C"/>
    <w:rsid w:val="002442E3"/>
    <w:rsid w:val="00244B8B"/>
    <w:rsid w:val="002464F6"/>
    <w:rsid w:val="00252175"/>
    <w:rsid w:val="002531D4"/>
    <w:rsid w:val="00255EBF"/>
    <w:rsid w:val="00261241"/>
    <w:rsid w:val="00262092"/>
    <w:rsid w:val="0026426F"/>
    <w:rsid w:val="0026450B"/>
    <w:rsid w:val="0026604A"/>
    <w:rsid w:val="00270084"/>
    <w:rsid w:val="00270552"/>
    <w:rsid w:val="0027071A"/>
    <w:rsid w:val="002726A8"/>
    <w:rsid w:val="00273580"/>
    <w:rsid w:val="00273FDB"/>
    <w:rsid w:val="002762FF"/>
    <w:rsid w:val="00282CDF"/>
    <w:rsid w:val="00282E9D"/>
    <w:rsid w:val="0028319C"/>
    <w:rsid w:val="0028762B"/>
    <w:rsid w:val="00290BA4"/>
    <w:rsid w:val="00292420"/>
    <w:rsid w:val="00292674"/>
    <w:rsid w:val="00292F85"/>
    <w:rsid w:val="002968B0"/>
    <w:rsid w:val="002A2513"/>
    <w:rsid w:val="002A36F4"/>
    <w:rsid w:val="002A5F1C"/>
    <w:rsid w:val="002A6E19"/>
    <w:rsid w:val="002A7B45"/>
    <w:rsid w:val="002B113D"/>
    <w:rsid w:val="002B3387"/>
    <w:rsid w:val="002C6023"/>
    <w:rsid w:val="002C6CCC"/>
    <w:rsid w:val="002D15EC"/>
    <w:rsid w:val="002D27B2"/>
    <w:rsid w:val="002D4EF0"/>
    <w:rsid w:val="002D4EFC"/>
    <w:rsid w:val="002D6D0E"/>
    <w:rsid w:val="002E2C06"/>
    <w:rsid w:val="002E4006"/>
    <w:rsid w:val="002E4FF3"/>
    <w:rsid w:val="002E56A0"/>
    <w:rsid w:val="002E58CA"/>
    <w:rsid w:val="00300F61"/>
    <w:rsid w:val="003015AE"/>
    <w:rsid w:val="00304054"/>
    <w:rsid w:val="003050D7"/>
    <w:rsid w:val="00306123"/>
    <w:rsid w:val="00306708"/>
    <w:rsid w:val="00311E24"/>
    <w:rsid w:val="003131FA"/>
    <w:rsid w:val="00315969"/>
    <w:rsid w:val="00315985"/>
    <w:rsid w:val="003173DF"/>
    <w:rsid w:val="0032452A"/>
    <w:rsid w:val="0032754A"/>
    <w:rsid w:val="00332F74"/>
    <w:rsid w:val="00333010"/>
    <w:rsid w:val="00336E80"/>
    <w:rsid w:val="003410EC"/>
    <w:rsid w:val="0034241E"/>
    <w:rsid w:val="00342511"/>
    <w:rsid w:val="00342EA8"/>
    <w:rsid w:val="00343F4B"/>
    <w:rsid w:val="00344A1C"/>
    <w:rsid w:val="00345993"/>
    <w:rsid w:val="00350D29"/>
    <w:rsid w:val="00350D91"/>
    <w:rsid w:val="00350E8C"/>
    <w:rsid w:val="0035309B"/>
    <w:rsid w:val="00356852"/>
    <w:rsid w:val="0035708A"/>
    <w:rsid w:val="0036010E"/>
    <w:rsid w:val="0036072F"/>
    <w:rsid w:val="0036086E"/>
    <w:rsid w:val="003612E0"/>
    <w:rsid w:val="003628DC"/>
    <w:rsid w:val="00365CB0"/>
    <w:rsid w:val="003668C7"/>
    <w:rsid w:val="00366D9F"/>
    <w:rsid w:val="00367600"/>
    <w:rsid w:val="003679E4"/>
    <w:rsid w:val="00367B03"/>
    <w:rsid w:val="003757F8"/>
    <w:rsid w:val="00383155"/>
    <w:rsid w:val="00383337"/>
    <w:rsid w:val="00383534"/>
    <w:rsid w:val="00384CF6"/>
    <w:rsid w:val="00384ECC"/>
    <w:rsid w:val="00387354"/>
    <w:rsid w:val="00391D55"/>
    <w:rsid w:val="00391ECF"/>
    <w:rsid w:val="003943B1"/>
    <w:rsid w:val="00396F1F"/>
    <w:rsid w:val="0039750E"/>
    <w:rsid w:val="003976AF"/>
    <w:rsid w:val="003A0945"/>
    <w:rsid w:val="003A5B7E"/>
    <w:rsid w:val="003B5E29"/>
    <w:rsid w:val="003B6332"/>
    <w:rsid w:val="003B6972"/>
    <w:rsid w:val="003B6D0A"/>
    <w:rsid w:val="003C50C8"/>
    <w:rsid w:val="003D3D50"/>
    <w:rsid w:val="003D4D8B"/>
    <w:rsid w:val="003D5E4B"/>
    <w:rsid w:val="003E2AA6"/>
    <w:rsid w:val="003F1BEF"/>
    <w:rsid w:val="003F4569"/>
    <w:rsid w:val="003F65DE"/>
    <w:rsid w:val="00400A36"/>
    <w:rsid w:val="00401729"/>
    <w:rsid w:val="0040616A"/>
    <w:rsid w:val="00410D61"/>
    <w:rsid w:val="00414C26"/>
    <w:rsid w:val="00415184"/>
    <w:rsid w:val="0041760E"/>
    <w:rsid w:val="004202DB"/>
    <w:rsid w:val="004210D5"/>
    <w:rsid w:val="00423279"/>
    <w:rsid w:val="004239CC"/>
    <w:rsid w:val="004301E7"/>
    <w:rsid w:val="00431A52"/>
    <w:rsid w:val="00435E03"/>
    <w:rsid w:val="00435FCB"/>
    <w:rsid w:val="00436DCD"/>
    <w:rsid w:val="00437B46"/>
    <w:rsid w:val="0044329B"/>
    <w:rsid w:val="00443598"/>
    <w:rsid w:val="0044400B"/>
    <w:rsid w:val="00446990"/>
    <w:rsid w:val="00446D10"/>
    <w:rsid w:val="00447E81"/>
    <w:rsid w:val="00450E43"/>
    <w:rsid w:val="004546C9"/>
    <w:rsid w:val="0046162B"/>
    <w:rsid w:val="00464DDC"/>
    <w:rsid w:val="00470101"/>
    <w:rsid w:val="00473483"/>
    <w:rsid w:val="00480036"/>
    <w:rsid w:val="0048062E"/>
    <w:rsid w:val="004818DE"/>
    <w:rsid w:val="004847B1"/>
    <w:rsid w:val="004900B1"/>
    <w:rsid w:val="004923E2"/>
    <w:rsid w:val="00496742"/>
    <w:rsid w:val="00497B0B"/>
    <w:rsid w:val="004A017D"/>
    <w:rsid w:val="004A14D7"/>
    <w:rsid w:val="004A17B9"/>
    <w:rsid w:val="004A1BD1"/>
    <w:rsid w:val="004B1F9C"/>
    <w:rsid w:val="004B4494"/>
    <w:rsid w:val="004B6562"/>
    <w:rsid w:val="004B7E6E"/>
    <w:rsid w:val="004C2D45"/>
    <w:rsid w:val="004C50FF"/>
    <w:rsid w:val="004C768F"/>
    <w:rsid w:val="004C7FC0"/>
    <w:rsid w:val="004D6026"/>
    <w:rsid w:val="004E11C9"/>
    <w:rsid w:val="004E439B"/>
    <w:rsid w:val="004E4BA5"/>
    <w:rsid w:val="004E77B0"/>
    <w:rsid w:val="004F24DE"/>
    <w:rsid w:val="004F4A4C"/>
    <w:rsid w:val="004F6DA7"/>
    <w:rsid w:val="004F7BCF"/>
    <w:rsid w:val="00501219"/>
    <w:rsid w:val="0050194E"/>
    <w:rsid w:val="00505001"/>
    <w:rsid w:val="00512547"/>
    <w:rsid w:val="00513813"/>
    <w:rsid w:val="005148B7"/>
    <w:rsid w:val="00514D1D"/>
    <w:rsid w:val="00520309"/>
    <w:rsid w:val="00523D92"/>
    <w:rsid w:val="0052798D"/>
    <w:rsid w:val="00527D39"/>
    <w:rsid w:val="00531023"/>
    <w:rsid w:val="005318CF"/>
    <w:rsid w:val="00533EC3"/>
    <w:rsid w:val="00536CC6"/>
    <w:rsid w:val="00537FD7"/>
    <w:rsid w:val="00541363"/>
    <w:rsid w:val="00542717"/>
    <w:rsid w:val="005427F1"/>
    <w:rsid w:val="005447B2"/>
    <w:rsid w:val="0054583E"/>
    <w:rsid w:val="0054654A"/>
    <w:rsid w:val="00551893"/>
    <w:rsid w:val="00551931"/>
    <w:rsid w:val="00556D1B"/>
    <w:rsid w:val="00564516"/>
    <w:rsid w:val="0056467D"/>
    <w:rsid w:val="0057559C"/>
    <w:rsid w:val="00575A74"/>
    <w:rsid w:val="00576F7C"/>
    <w:rsid w:val="00577E43"/>
    <w:rsid w:val="0058045F"/>
    <w:rsid w:val="00581875"/>
    <w:rsid w:val="005874A3"/>
    <w:rsid w:val="0059346F"/>
    <w:rsid w:val="0059373F"/>
    <w:rsid w:val="005A3629"/>
    <w:rsid w:val="005A5DB0"/>
    <w:rsid w:val="005B09E6"/>
    <w:rsid w:val="005B0F0B"/>
    <w:rsid w:val="005B1C37"/>
    <w:rsid w:val="005B26F9"/>
    <w:rsid w:val="005B27CC"/>
    <w:rsid w:val="005B4914"/>
    <w:rsid w:val="005C0F72"/>
    <w:rsid w:val="005C31F9"/>
    <w:rsid w:val="005C673E"/>
    <w:rsid w:val="005D3C10"/>
    <w:rsid w:val="005E235C"/>
    <w:rsid w:val="005E43A8"/>
    <w:rsid w:val="005E474D"/>
    <w:rsid w:val="005E7AB1"/>
    <w:rsid w:val="005F216B"/>
    <w:rsid w:val="005F31B7"/>
    <w:rsid w:val="005F4B7C"/>
    <w:rsid w:val="005F4DBD"/>
    <w:rsid w:val="005F4DDB"/>
    <w:rsid w:val="005F7AA1"/>
    <w:rsid w:val="00602A75"/>
    <w:rsid w:val="006048F2"/>
    <w:rsid w:val="006052A6"/>
    <w:rsid w:val="006121D2"/>
    <w:rsid w:val="0061632E"/>
    <w:rsid w:val="006212A3"/>
    <w:rsid w:val="006228A6"/>
    <w:rsid w:val="006231AE"/>
    <w:rsid w:val="0062368F"/>
    <w:rsid w:val="00625510"/>
    <w:rsid w:val="00626624"/>
    <w:rsid w:val="006269B5"/>
    <w:rsid w:val="00627F0F"/>
    <w:rsid w:val="00630204"/>
    <w:rsid w:val="006321F4"/>
    <w:rsid w:val="00633BB2"/>
    <w:rsid w:val="00637B40"/>
    <w:rsid w:val="00637D30"/>
    <w:rsid w:val="00640DC0"/>
    <w:rsid w:val="0064158A"/>
    <w:rsid w:val="006426D0"/>
    <w:rsid w:val="006451C6"/>
    <w:rsid w:val="006464FD"/>
    <w:rsid w:val="00646CAE"/>
    <w:rsid w:val="0065346F"/>
    <w:rsid w:val="00653D5B"/>
    <w:rsid w:val="00657B9B"/>
    <w:rsid w:val="00661302"/>
    <w:rsid w:val="00664146"/>
    <w:rsid w:val="006700F3"/>
    <w:rsid w:val="0067453E"/>
    <w:rsid w:val="006749BC"/>
    <w:rsid w:val="00674D5C"/>
    <w:rsid w:val="006804B0"/>
    <w:rsid w:val="00685BE8"/>
    <w:rsid w:val="00685CC9"/>
    <w:rsid w:val="00686F4D"/>
    <w:rsid w:val="0069035D"/>
    <w:rsid w:val="00691CAB"/>
    <w:rsid w:val="0069244D"/>
    <w:rsid w:val="00693CEB"/>
    <w:rsid w:val="006A0154"/>
    <w:rsid w:val="006A1A3E"/>
    <w:rsid w:val="006A1C9E"/>
    <w:rsid w:val="006A1D6B"/>
    <w:rsid w:val="006B30C8"/>
    <w:rsid w:val="006B4414"/>
    <w:rsid w:val="006B489F"/>
    <w:rsid w:val="006B50A7"/>
    <w:rsid w:val="006C1434"/>
    <w:rsid w:val="006C2250"/>
    <w:rsid w:val="006C63A1"/>
    <w:rsid w:val="006D1E25"/>
    <w:rsid w:val="006D316C"/>
    <w:rsid w:val="006D41E8"/>
    <w:rsid w:val="006D5F3C"/>
    <w:rsid w:val="006E2B74"/>
    <w:rsid w:val="006F3AC1"/>
    <w:rsid w:val="006F6449"/>
    <w:rsid w:val="007006A2"/>
    <w:rsid w:val="00705BE3"/>
    <w:rsid w:val="007118C1"/>
    <w:rsid w:val="0071261C"/>
    <w:rsid w:val="007140FD"/>
    <w:rsid w:val="00715222"/>
    <w:rsid w:val="007205C4"/>
    <w:rsid w:val="00720A00"/>
    <w:rsid w:val="00721F23"/>
    <w:rsid w:val="007240BE"/>
    <w:rsid w:val="007315D0"/>
    <w:rsid w:val="00736C15"/>
    <w:rsid w:val="00737E9D"/>
    <w:rsid w:val="00741495"/>
    <w:rsid w:val="007424D1"/>
    <w:rsid w:val="00743AD0"/>
    <w:rsid w:val="00750A52"/>
    <w:rsid w:val="00754FDD"/>
    <w:rsid w:val="0075602B"/>
    <w:rsid w:val="00760879"/>
    <w:rsid w:val="007613B6"/>
    <w:rsid w:val="00762A86"/>
    <w:rsid w:val="00763AF3"/>
    <w:rsid w:val="007674B8"/>
    <w:rsid w:val="0076793E"/>
    <w:rsid w:val="007700B0"/>
    <w:rsid w:val="00770A8F"/>
    <w:rsid w:val="007726F0"/>
    <w:rsid w:val="0077676E"/>
    <w:rsid w:val="00776AE9"/>
    <w:rsid w:val="007803C9"/>
    <w:rsid w:val="00787110"/>
    <w:rsid w:val="00787176"/>
    <w:rsid w:val="00787B0F"/>
    <w:rsid w:val="00793718"/>
    <w:rsid w:val="00795F5A"/>
    <w:rsid w:val="007971F7"/>
    <w:rsid w:val="007A1054"/>
    <w:rsid w:val="007A7D59"/>
    <w:rsid w:val="007B2791"/>
    <w:rsid w:val="007B5583"/>
    <w:rsid w:val="007C2EBE"/>
    <w:rsid w:val="007C3572"/>
    <w:rsid w:val="007C3589"/>
    <w:rsid w:val="007D5FC0"/>
    <w:rsid w:val="007D693A"/>
    <w:rsid w:val="007E0F16"/>
    <w:rsid w:val="007E23D8"/>
    <w:rsid w:val="007E2545"/>
    <w:rsid w:val="007E2711"/>
    <w:rsid w:val="007E3DB1"/>
    <w:rsid w:val="007E4857"/>
    <w:rsid w:val="007E50ED"/>
    <w:rsid w:val="007F0329"/>
    <w:rsid w:val="007F03D7"/>
    <w:rsid w:val="007F2759"/>
    <w:rsid w:val="007F53EA"/>
    <w:rsid w:val="008005D7"/>
    <w:rsid w:val="00801E56"/>
    <w:rsid w:val="00803371"/>
    <w:rsid w:val="008036D4"/>
    <w:rsid w:val="00805BBB"/>
    <w:rsid w:val="00805FCA"/>
    <w:rsid w:val="00806693"/>
    <w:rsid w:val="008104A4"/>
    <w:rsid w:val="00810C37"/>
    <w:rsid w:val="00810DC3"/>
    <w:rsid w:val="00813AAD"/>
    <w:rsid w:val="00815127"/>
    <w:rsid w:val="00816ECA"/>
    <w:rsid w:val="00826F2E"/>
    <w:rsid w:val="00827258"/>
    <w:rsid w:val="008314D9"/>
    <w:rsid w:val="0083305D"/>
    <w:rsid w:val="00837940"/>
    <w:rsid w:val="00841327"/>
    <w:rsid w:val="00842566"/>
    <w:rsid w:val="00842E36"/>
    <w:rsid w:val="00846B76"/>
    <w:rsid w:val="00847280"/>
    <w:rsid w:val="00854572"/>
    <w:rsid w:val="00854F41"/>
    <w:rsid w:val="00860103"/>
    <w:rsid w:val="0086408F"/>
    <w:rsid w:val="00865433"/>
    <w:rsid w:val="008655EE"/>
    <w:rsid w:val="00871793"/>
    <w:rsid w:val="008729FE"/>
    <w:rsid w:val="00873F84"/>
    <w:rsid w:val="008775F6"/>
    <w:rsid w:val="0087784A"/>
    <w:rsid w:val="00880324"/>
    <w:rsid w:val="00881E95"/>
    <w:rsid w:val="00882276"/>
    <w:rsid w:val="008828B4"/>
    <w:rsid w:val="00886068"/>
    <w:rsid w:val="00891593"/>
    <w:rsid w:val="008915A4"/>
    <w:rsid w:val="008925C9"/>
    <w:rsid w:val="008A12AC"/>
    <w:rsid w:val="008A4B30"/>
    <w:rsid w:val="008A54CA"/>
    <w:rsid w:val="008B159C"/>
    <w:rsid w:val="008B676B"/>
    <w:rsid w:val="008C0AAC"/>
    <w:rsid w:val="008C41B8"/>
    <w:rsid w:val="008C6B0F"/>
    <w:rsid w:val="008D031F"/>
    <w:rsid w:val="008D6932"/>
    <w:rsid w:val="008E2E8F"/>
    <w:rsid w:val="008E32FB"/>
    <w:rsid w:val="008E39FD"/>
    <w:rsid w:val="008E5E65"/>
    <w:rsid w:val="008E61B6"/>
    <w:rsid w:val="008F0C6B"/>
    <w:rsid w:val="008F10DC"/>
    <w:rsid w:val="0090393D"/>
    <w:rsid w:val="00905AC3"/>
    <w:rsid w:val="00906959"/>
    <w:rsid w:val="0091043C"/>
    <w:rsid w:val="00911A9E"/>
    <w:rsid w:val="00911C90"/>
    <w:rsid w:val="00912A2B"/>
    <w:rsid w:val="00913565"/>
    <w:rsid w:val="0091530F"/>
    <w:rsid w:val="0091713B"/>
    <w:rsid w:val="0092050D"/>
    <w:rsid w:val="0092150F"/>
    <w:rsid w:val="00922EEF"/>
    <w:rsid w:val="00926B69"/>
    <w:rsid w:val="00926BDA"/>
    <w:rsid w:val="00931E20"/>
    <w:rsid w:val="00932D72"/>
    <w:rsid w:val="00933401"/>
    <w:rsid w:val="00933DC9"/>
    <w:rsid w:val="0093567D"/>
    <w:rsid w:val="00935B30"/>
    <w:rsid w:val="00942CFA"/>
    <w:rsid w:val="00945DED"/>
    <w:rsid w:val="00947650"/>
    <w:rsid w:val="00947811"/>
    <w:rsid w:val="00950F05"/>
    <w:rsid w:val="00956A79"/>
    <w:rsid w:val="009667EE"/>
    <w:rsid w:val="00966AB6"/>
    <w:rsid w:val="0097486C"/>
    <w:rsid w:val="00977B1E"/>
    <w:rsid w:val="00980EE7"/>
    <w:rsid w:val="00983370"/>
    <w:rsid w:val="009862F3"/>
    <w:rsid w:val="00987509"/>
    <w:rsid w:val="009905BC"/>
    <w:rsid w:val="00992A67"/>
    <w:rsid w:val="00992EBE"/>
    <w:rsid w:val="009936EE"/>
    <w:rsid w:val="00996C1A"/>
    <w:rsid w:val="009A02B7"/>
    <w:rsid w:val="009A0AD1"/>
    <w:rsid w:val="009A0B06"/>
    <w:rsid w:val="009A376E"/>
    <w:rsid w:val="009A3A87"/>
    <w:rsid w:val="009B0A89"/>
    <w:rsid w:val="009B3F39"/>
    <w:rsid w:val="009C1E14"/>
    <w:rsid w:val="009C3415"/>
    <w:rsid w:val="009D13CC"/>
    <w:rsid w:val="009D21D1"/>
    <w:rsid w:val="009D29C3"/>
    <w:rsid w:val="009D6A60"/>
    <w:rsid w:val="009E65C3"/>
    <w:rsid w:val="009E7701"/>
    <w:rsid w:val="009F0B35"/>
    <w:rsid w:val="009F219D"/>
    <w:rsid w:val="009F4818"/>
    <w:rsid w:val="009F4890"/>
    <w:rsid w:val="009F50B8"/>
    <w:rsid w:val="009F66B5"/>
    <w:rsid w:val="009F791C"/>
    <w:rsid w:val="00A037D0"/>
    <w:rsid w:val="00A063F9"/>
    <w:rsid w:val="00A06DA7"/>
    <w:rsid w:val="00A108CB"/>
    <w:rsid w:val="00A1107F"/>
    <w:rsid w:val="00A11906"/>
    <w:rsid w:val="00A13180"/>
    <w:rsid w:val="00A14441"/>
    <w:rsid w:val="00A14E7C"/>
    <w:rsid w:val="00A1521E"/>
    <w:rsid w:val="00A21603"/>
    <w:rsid w:val="00A2394D"/>
    <w:rsid w:val="00A25B09"/>
    <w:rsid w:val="00A3051E"/>
    <w:rsid w:val="00A31DBA"/>
    <w:rsid w:val="00A33C21"/>
    <w:rsid w:val="00A3512C"/>
    <w:rsid w:val="00A40FBD"/>
    <w:rsid w:val="00A44332"/>
    <w:rsid w:val="00A51F6A"/>
    <w:rsid w:val="00A5388C"/>
    <w:rsid w:val="00A572F2"/>
    <w:rsid w:val="00A5735F"/>
    <w:rsid w:val="00A5736B"/>
    <w:rsid w:val="00A60A3C"/>
    <w:rsid w:val="00A6286C"/>
    <w:rsid w:val="00A745C5"/>
    <w:rsid w:val="00A74FC4"/>
    <w:rsid w:val="00A76F41"/>
    <w:rsid w:val="00A81914"/>
    <w:rsid w:val="00A82B4E"/>
    <w:rsid w:val="00A84D1B"/>
    <w:rsid w:val="00A91016"/>
    <w:rsid w:val="00A9211D"/>
    <w:rsid w:val="00A929A9"/>
    <w:rsid w:val="00A94CCE"/>
    <w:rsid w:val="00A9712A"/>
    <w:rsid w:val="00A97668"/>
    <w:rsid w:val="00A97F7D"/>
    <w:rsid w:val="00AA1E6B"/>
    <w:rsid w:val="00AA2C0F"/>
    <w:rsid w:val="00AA2F81"/>
    <w:rsid w:val="00AA6D70"/>
    <w:rsid w:val="00AA78C3"/>
    <w:rsid w:val="00AB10BA"/>
    <w:rsid w:val="00AB18DA"/>
    <w:rsid w:val="00AB6CA8"/>
    <w:rsid w:val="00AC24B5"/>
    <w:rsid w:val="00AC4F65"/>
    <w:rsid w:val="00AC5A4E"/>
    <w:rsid w:val="00AD0DE9"/>
    <w:rsid w:val="00AD0F18"/>
    <w:rsid w:val="00AD2AF2"/>
    <w:rsid w:val="00AD44C1"/>
    <w:rsid w:val="00AD4E66"/>
    <w:rsid w:val="00AD6398"/>
    <w:rsid w:val="00AE1564"/>
    <w:rsid w:val="00AE4BF8"/>
    <w:rsid w:val="00AF1C08"/>
    <w:rsid w:val="00AF27E0"/>
    <w:rsid w:val="00AF6058"/>
    <w:rsid w:val="00AF795A"/>
    <w:rsid w:val="00B00B88"/>
    <w:rsid w:val="00B01D45"/>
    <w:rsid w:val="00B0210E"/>
    <w:rsid w:val="00B026CC"/>
    <w:rsid w:val="00B06AF6"/>
    <w:rsid w:val="00B071EA"/>
    <w:rsid w:val="00B10863"/>
    <w:rsid w:val="00B10C44"/>
    <w:rsid w:val="00B12AC7"/>
    <w:rsid w:val="00B1396D"/>
    <w:rsid w:val="00B14D4E"/>
    <w:rsid w:val="00B20271"/>
    <w:rsid w:val="00B203DF"/>
    <w:rsid w:val="00B21467"/>
    <w:rsid w:val="00B21B6C"/>
    <w:rsid w:val="00B22239"/>
    <w:rsid w:val="00B23CA8"/>
    <w:rsid w:val="00B249F6"/>
    <w:rsid w:val="00B31DE3"/>
    <w:rsid w:val="00B40F24"/>
    <w:rsid w:val="00B421DD"/>
    <w:rsid w:val="00B43011"/>
    <w:rsid w:val="00B445BA"/>
    <w:rsid w:val="00B459BB"/>
    <w:rsid w:val="00B477F6"/>
    <w:rsid w:val="00B47DF9"/>
    <w:rsid w:val="00B504A1"/>
    <w:rsid w:val="00B50D7B"/>
    <w:rsid w:val="00B51BBE"/>
    <w:rsid w:val="00B53869"/>
    <w:rsid w:val="00B54951"/>
    <w:rsid w:val="00B57B34"/>
    <w:rsid w:val="00B61782"/>
    <w:rsid w:val="00B70043"/>
    <w:rsid w:val="00B701C7"/>
    <w:rsid w:val="00B71C4F"/>
    <w:rsid w:val="00B7278C"/>
    <w:rsid w:val="00B727F7"/>
    <w:rsid w:val="00B83C92"/>
    <w:rsid w:val="00B8708C"/>
    <w:rsid w:val="00B87B59"/>
    <w:rsid w:val="00B92CB4"/>
    <w:rsid w:val="00B93CE8"/>
    <w:rsid w:val="00B9414F"/>
    <w:rsid w:val="00B960BE"/>
    <w:rsid w:val="00BA6F69"/>
    <w:rsid w:val="00BA76BF"/>
    <w:rsid w:val="00BB0CFD"/>
    <w:rsid w:val="00BB6341"/>
    <w:rsid w:val="00BB7929"/>
    <w:rsid w:val="00BB7D73"/>
    <w:rsid w:val="00BB7D9E"/>
    <w:rsid w:val="00BC25A9"/>
    <w:rsid w:val="00BC3B09"/>
    <w:rsid w:val="00BC5218"/>
    <w:rsid w:val="00BC5D02"/>
    <w:rsid w:val="00BC5E3A"/>
    <w:rsid w:val="00BD124C"/>
    <w:rsid w:val="00BD149D"/>
    <w:rsid w:val="00BD225E"/>
    <w:rsid w:val="00BD2BEC"/>
    <w:rsid w:val="00BD487B"/>
    <w:rsid w:val="00BD553E"/>
    <w:rsid w:val="00BD7894"/>
    <w:rsid w:val="00BE3B0B"/>
    <w:rsid w:val="00BE5B49"/>
    <w:rsid w:val="00BF123C"/>
    <w:rsid w:val="00BF2A6E"/>
    <w:rsid w:val="00BF3DA7"/>
    <w:rsid w:val="00BF557C"/>
    <w:rsid w:val="00BF7F80"/>
    <w:rsid w:val="00C1017F"/>
    <w:rsid w:val="00C1071C"/>
    <w:rsid w:val="00C1172E"/>
    <w:rsid w:val="00C11863"/>
    <w:rsid w:val="00C11BE8"/>
    <w:rsid w:val="00C14EB9"/>
    <w:rsid w:val="00C16F79"/>
    <w:rsid w:val="00C2363C"/>
    <w:rsid w:val="00C2447F"/>
    <w:rsid w:val="00C25C6F"/>
    <w:rsid w:val="00C3165D"/>
    <w:rsid w:val="00C32092"/>
    <w:rsid w:val="00C34D17"/>
    <w:rsid w:val="00C41B9A"/>
    <w:rsid w:val="00C41D54"/>
    <w:rsid w:val="00C437D5"/>
    <w:rsid w:val="00C44C13"/>
    <w:rsid w:val="00C473A1"/>
    <w:rsid w:val="00C5009C"/>
    <w:rsid w:val="00C502E5"/>
    <w:rsid w:val="00C50EE5"/>
    <w:rsid w:val="00C520E8"/>
    <w:rsid w:val="00C52C22"/>
    <w:rsid w:val="00C53180"/>
    <w:rsid w:val="00C53803"/>
    <w:rsid w:val="00C5689D"/>
    <w:rsid w:val="00C568E2"/>
    <w:rsid w:val="00C57FCC"/>
    <w:rsid w:val="00C60238"/>
    <w:rsid w:val="00C606AE"/>
    <w:rsid w:val="00C6131A"/>
    <w:rsid w:val="00C62787"/>
    <w:rsid w:val="00C66A78"/>
    <w:rsid w:val="00C66B24"/>
    <w:rsid w:val="00C671A8"/>
    <w:rsid w:val="00C704BA"/>
    <w:rsid w:val="00C71AB7"/>
    <w:rsid w:val="00C73013"/>
    <w:rsid w:val="00C73428"/>
    <w:rsid w:val="00C754D5"/>
    <w:rsid w:val="00C763CE"/>
    <w:rsid w:val="00C76633"/>
    <w:rsid w:val="00C776D6"/>
    <w:rsid w:val="00C80AC5"/>
    <w:rsid w:val="00C80E05"/>
    <w:rsid w:val="00C816AD"/>
    <w:rsid w:val="00C831A0"/>
    <w:rsid w:val="00C84ADA"/>
    <w:rsid w:val="00C8521E"/>
    <w:rsid w:val="00C85F18"/>
    <w:rsid w:val="00C9136C"/>
    <w:rsid w:val="00C91B9A"/>
    <w:rsid w:val="00C92BD2"/>
    <w:rsid w:val="00C934B6"/>
    <w:rsid w:val="00C963B7"/>
    <w:rsid w:val="00C96F45"/>
    <w:rsid w:val="00CA056E"/>
    <w:rsid w:val="00CB0F5E"/>
    <w:rsid w:val="00CB273D"/>
    <w:rsid w:val="00CB5FEB"/>
    <w:rsid w:val="00CB6E0D"/>
    <w:rsid w:val="00CC3D2B"/>
    <w:rsid w:val="00CC4F8C"/>
    <w:rsid w:val="00CD1959"/>
    <w:rsid w:val="00CD2EFB"/>
    <w:rsid w:val="00CD479E"/>
    <w:rsid w:val="00CD4EE9"/>
    <w:rsid w:val="00CD5A07"/>
    <w:rsid w:val="00CD7590"/>
    <w:rsid w:val="00CE27DE"/>
    <w:rsid w:val="00CE2972"/>
    <w:rsid w:val="00CE3E17"/>
    <w:rsid w:val="00CE6B38"/>
    <w:rsid w:val="00CE6F65"/>
    <w:rsid w:val="00CE70B8"/>
    <w:rsid w:val="00CF1886"/>
    <w:rsid w:val="00CF2BD5"/>
    <w:rsid w:val="00CF3EDA"/>
    <w:rsid w:val="00CF46D3"/>
    <w:rsid w:val="00D00510"/>
    <w:rsid w:val="00D04F06"/>
    <w:rsid w:val="00D06974"/>
    <w:rsid w:val="00D1582E"/>
    <w:rsid w:val="00D25897"/>
    <w:rsid w:val="00D25E45"/>
    <w:rsid w:val="00D262DA"/>
    <w:rsid w:val="00D31804"/>
    <w:rsid w:val="00D320AC"/>
    <w:rsid w:val="00D3280D"/>
    <w:rsid w:val="00D33920"/>
    <w:rsid w:val="00D34350"/>
    <w:rsid w:val="00D3469C"/>
    <w:rsid w:val="00D3649C"/>
    <w:rsid w:val="00D36FDE"/>
    <w:rsid w:val="00D427DF"/>
    <w:rsid w:val="00D4436A"/>
    <w:rsid w:val="00D4476A"/>
    <w:rsid w:val="00D47BA2"/>
    <w:rsid w:val="00D50906"/>
    <w:rsid w:val="00D51C2F"/>
    <w:rsid w:val="00D544CB"/>
    <w:rsid w:val="00D54B13"/>
    <w:rsid w:val="00D54E06"/>
    <w:rsid w:val="00D55AE8"/>
    <w:rsid w:val="00D56EE3"/>
    <w:rsid w:val="00D6261B"/>
    <w:rsid w:val="00D62BB7"/>
    <w:rsid w:val="00D62F7C"/>
    <w:rsid w:val="00D639B4"/>
    <w:rsid w:val="00D643D9"/>
    <w:rsid w:val="00D64CDC"/>
    <w:rsid w:val="00D6512B"/>
    <w:rsid w:val="00D6587C"/>
    <w:rsid w:val="00D675AF"/>
    <w:rsid w:val="00D70C1B"/>
    <w:rsid w:val="00D752D0"/>
    <w:rsid w:val="00D8031C"/>
    <w:rsid w:val="00D8604F"/>
    <w:rsid w:val="00D867CB"/>
    <w:rsid w:val="00D92C77"/>
    <w:rsid w:val="00D93B10"/>
    <w:rsid w:val="00D94386"/>
    <w:rsid w:val="00D951CB"/>
    <w:rsid w:val="00D95A96"/>
    <w:rsid w:val="00DA0009"/>
    <w:rsid w:val="00DA1202"/>
    <w:rsid w:val="00DA170A"/>
    <w:rsid w:val="00DA2124"/>
    <w:rsid w:val="00DA54AA"/>
    <w:rsid w:val="00DB0381"/>
    <w:rsid w:val="00DB1BCC"/>
    <w:rsid w:val="00DB1F0D"/>
    <w:rsid w:val="00DB20D5"/>
    <w:rsid w:val="00DB2422"/>
    <w:rsid w:val="00DC1BDB"/>
    <w:rsid w:val="00DC2470"/>
    <w:rsid w:val="00DC33D9"/>
    <w:rsid w:val="00DC4E5A"/>
    <w:rsid w:val="00DC79C4"/>
    <w:rsid w:val="00DD0ECA"/>
    <w:rsid w:val="00DD135D"/>
    <w:rsid w:val="00DD256C"/>
    <w:rsid w:val="00DD41B2"/>
    <w:rsid w:val="00DD5DE8"/>
    <w:rsid w:val="00DE1B00"/>
    <w:rsid w:val="00DE22EB"/>
    <w:rsid w:val="00DE41EF"/>
    <w:rsid w:val="00DE6C27"/>
    <w:rsid w:val="00DF3838"/>
    <w:rsid w:val="00DF3BE7"/>
    <w:rsid w:val="00E01EB4"/>
    <w:rsid w:val="00E040F5"/>
    <w:rsid w:val="00E04633"/>
    <w:rsid w:val="00E07ABD"/>
    <w:rsid w:val="00E10638"/>
    <w:rsid w:val="00E11A45"/>
    <w:rsid w:val="00E11EE2"/>
    <w:rsid w:val="00E13236"/>
    <w:rsid w:val="00E15AFE"/>
    <w:rsid w:val="00E21864"/>
    <w:rsid w:val="00E226F4"/>
    <w:rsid w:val="00E24CD6"/>
    <w:rsid w:val="00E32C04"/>
    <w:rsid w:val="00E32DBD"/>
    <w:rsid w:val="00E33025"/>
    <w:rsid w:val="00E36E66"/>
    <w:rsid w:val="00E37476"/>
    <w:rsid w:val="00E37FE6"/>
    <w:rsid w:val="00E41DD8"/>
    <w:rsid w:val="00E45A1F"/>
    <w:rsid w:val="00E530D4"/>
    <w:rsid w:val="00E5351D"/>
    <w:rsid w:val="00E54CB0"/>
    <w:rsid w:val="00E559EC"/>
    <w:rsid w:val="00E569DF"/>
    <w:rsid w:val="00E60533"/>
    <w:rsid w:val="00E64B0D"/>
    <w:rsid w:val="00E65825"/>
    <w:rsid w:val="00E66A20"/>
    <w:rsid w:val="00E729DB"/>
    <w:rsid w:val="00E81119"/>
    <w:rsid w:val="00E82513"/>
    <w:rsid w:val="00E831D1"/>
    <w:rsid w:val="00E8700F"/>
    <w:rsid w:val="00E91E3D"/>
    <w:rsid w:val="00E929B0"/>
    <w:rsid w:val="00EA7BD1"/>
    <w:rsid w:val="00EB08D6"/>
    <w:rsid w:val="00EB1F5D"/>
    <w:rsid w:val="00EB3C5F"/>
    <w:rsid w:val="00EB5B20"/>
    <w:rsid w:val="00EB6231"/>
    <w:rsid w:val="00EB7ACC"/>
    <w:rsid w:val="00EC2F94"/>
    <w:rsid w:val="00EC359B"/>
    <w:rsid w:val="00EC56BE"/>
    <w:rsid w:val="00EC6C01"/>
    <w:rsid w:val="00EC7533"/>
    <w:rsid w:val="00EC7AD8"/>
    <w:rsid w:val="00ED1AF0"/>
    <w:rsid w:val="00ED4A32"/>
    <w:rsid w:val="00EE0A98"/>
    <w:rsid w:val="00EE5266"/>
    <w:rsid w:val="00EE5F75"/>
    <w:rsid w:val="00EF0E98"/>
    <w:rsid w:val="00EF24E9"/>
    <w:rsid w:val="00EF2FDB"/>
    <w:rsid w:val="00EF446B"/>
    <w:rsid w:val="00EF4937"/>
    <w:rsid w:val="00EF4B0C"/>
    <w:rsid w:val="00EF79AF"/>
    <w:rsid w:val="00F0069E"/>
    <w:rsid w:val="00F034D1"/>
    <w:rsid w:val="00F05449"/>
    <w:rsid w:val="00F07DF1"/>
    <w:rsid w:val="00F110EC"/>
    <w:rsid w:val="00F122B7"/>
    <w:rsid w:val="00F235E9"/>
    <w:rsid w:val="00F24141"/>
    <w:rsid w:val="00F25994"/>
    <w:rsid w:val="00F259E5"/>
    <w:rsid w:val="00F31684"/>
    <w:rsid w:val="00F324B0"/>
    <w:rsid w:val="00F34CC9"/>
    <w:rsid w:val="00F36494"/>
    <w:rsid w:val="00F41D01"/>
    <w:rsid w:val="00F41F84"/>
    <w:rsid w:val="00F4297E"/>
    <w:rsid w:val="00F42CC7"/>
    <w:rsid w:val="00F45A37"/>
    <w:rsid w:val="00F50403"/>
    <w:rsid w:val="00F51EEF"/>
    <w:rsid w:val="00F5341F"/>
    <w:rsid w:val="00F53EF5"/>
    <w:rsid w:val="00F5565A"/>
    <w:rsid w:val="00F626B7"/>
    <w:rsid w:val="00F633BE"/>
    <w:rsid w:val="00F63885"/>
    <w:rsid w:val="00F63DC8"/>
    <w:rsid w:val="00F64422"/>
    <w:rsid w:val="00F72B86"/>
    <w:rsid w:val="00F7342A"/>
    <w:rsid w:val="00F76DAC"/>
    <w:rsid w:val="00F8008D"/>
    <w:rsid w:val="00F80BE4"/>
    <w:rsid w:val="00F80DB2"/>
    <w:rsid w:val="00F83E9A"/>
    <w:rsid w:val="00F84A61"/>
    <w:rsid w:val="00F85251"/>
    <w:rsid w:val="00F863B7"/>
    <w:rsid w:val="00F875E6"/>
    <w:rsid w:val="00F90F6F"/>
    <w:rsid w:val="00F90FA0"/>
    <w:rsid w:val="00F936BF"/>
    <w:rsid w:val="00F94235"/>
    <w:rsid w:val="00F95906"/>
    <w:rsid w:val="00FA1296"/>
    <w:rsid w:val="00FA1B56"/>
    <w:rsid w:val="00FA5E5C"/>
    <w:rsid w:val="00FB082A"/>
    <w:rsid w:val="00FB20A5"/>
    <w:rsid w:val="00FB2690"/>
    <w:rsid w:val="00FB34B2"/>
    <w:rsid w:val="00FB45E5"/>
    <w:rsid w:val="00FB4C7E"/>
    <w:rsid w:val="00FB5398"/>
    <w:rsid w:val="00FC021E"/>
    <w:rsid w:val="00FC0750"/>
    <w:rsid w:val="00FC12EF"/>
    <w:rsid w:val="00FC281B"/>
    <w:rsid w:val="00FC3DE3"/>
    <w:rsid w:val="00FC41CA"/>
    <w:rsid w:val="00FC6C9D"/>
    <w:rsid w:val="00FD06DC"/>
    <w:rsid w:val="00FD2B8E"/>
    <w:rsid w:val="00FD6EBB"/>
    <w:rsid w:val="00FE538F"/>
    <w:rsid w:val="00FE67C4"/>
    <w:rsid w:val="00FF0DC8"/>
    <w:rsid w:val="00FF0DF3"/>
    <w:rsid w:val="00FF35EC"/>
    <w:rsid w:val="00FF4904"/>
    <w:rsid w:val="00FF5460"/>
    <w:rsid w:val="00FF6554"/>
    <w:rsid w:val="00FF6CEA"/>
    <w:rsid w:val="00FF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3"/>
    <o:shapelayout v:ext="edit">
      <o:idmap v:ext="edit" data="1"/>
      <o:rules v:ext="edit">
        <o:r id="V:Rule1" type="connector" idref="#Прямая со стрелкой 23"/>
        <o:r id="V:Rule2" type="connector" idref="#Прямая со стрелкой 22"/>
        <o:r id="V:Rule3" type="connector" idref="#Прямая со стрелкой 21"/>
        <o:r id="V:Rule4" type="connector" idref="#Прямая со стрелкой 20"/>
        <o:r id="V:Rule5" type="connector" idref="#Прямая со стрелкой 13"/>
        <o:r id="V:Rule6" type="connector" idref="#Прямая со стрелкой 14"/>
        <o:r id="V:Rule7" type="connector" idref="#Прямая со стрелкой 16"/>
        <o:r id="V:Rule8" type="connector" idref="#Прямая со стрелкой 17"/>
        <o:r id="V:Rule9" type="connector" idref="#Прямая со стрелкой 11"/>
        <o:r id="V:Rule10" type="connector" idref="#Прямая со стрелкой 7"/>
        <o:r id="V:Rule11" type="connector" idref="#Прямая со стрелкой 5"/>
        <o:r id="V:Rule12" type="connector" idref="#Прямая со стрелкой 6"/>
        <o:r id="V:Rule13" type="connector" idref="#Прямая со стрелкой 2"/>
        <o:r id="V:Rule1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24DE"/>
    <w:pPr>
      <w:spacing w:after="200" w:line="276" w:lineRule="auto"/>
    </w:pPr>
    <w:rPr>
      <w:sz w:val="22"/>
      <w:szCs w:val="22"/>
      <w:lang w:eastAsia="en-US"/>
    </w:rPr>
  </w:style>
  <w:style w:type="paragraph" w:styleId="1">
    <w:name w:val="heading 1"/>
    <w:basedOn w:val="a"/>
    <w:next w:val="a"/>
    <w:link w:val="11"/>
    <w:uiPriority w:val="99"/>
    <w:qFormat/>
    <w:locked/>
    <w:rsid w:val="00B83C92"/>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2442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link w:val="50"/>
    <w:uiPriority w:val="99"/>
    <w:qFormat/>
    <w:rsid w:val="002442E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8">
    <w:name w:val="heading 8"/>
    <w:basedOn w:val="a"/>
    <w:next w:val="a"/>
    <w:link w:val="80"/>
    <w:uiPriority w:val="99"/>
    <w:qFormat/>
    <w:rsid w:val="00223A79"/>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B83C92"/>
    <w:rPr>
      <w:rFonts w:ascii="Arial" w:hAnsi="Arial"/>
      <w:b/>
      <w:kern w:val="32"/>
      <w:sz w:val="32"/>
      <w:lang w:val="ru-RU" w:eastAsia="en-US"/>
    </w:rPr>
  </w:style>
  <w:style w:type="character" w:customStyle="1" w:styleId="20">
    <w:name w:val="Заголовок 2 Знак"/>
    <w:link w:val="2"/>
    <w:uiPriority w:val="99"/>
    <w:locked/>
    <w:rsid w:val="002442E3"/>
    <w:rPr>
      <w:rFonts w:ascii="Times New Roman" w:hAnsi="Times New Roman" w:cs="Times New Roman"/>
      <w:b/>
      <w:bCs/>
      <w:sz w:val="36"/>
      <w:szCs w:val="36"/>
      <w:lang w:eastAsia="ru-RU"/>
    </w:rPr>
  </w:style>
  <w:style w:type="character" w:customStyle="1" w:styleId="50">
    <w:name w:val="Заголовок 5 Знак"/>
    <w:link w:val="5"/>
    <w:uiPriority w:val="99"/>
    <w:locked/>
    <w:rsid w:val="002442E3"/>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223A79"/>
    <w:rPr>
      <w:rFonts w:ascii="Cambria" w:hAnsi="Cambria" w:cs="Times New Roman"/>
      <w:color w:val="404040"/>
      <w:sz w:val="20"/>
      <w:szCs w:val="20"/>
    </w:rPr>
  </w:style>
  <w:style w:type="paragraph" w:styleId="a3">
    <w:name w:val="List Paragraph"/>
    <w:basedOn w:val="a"/>
    <w:uiPriority w:val="99"/>
    <w:qFormat/>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Основной текст с отступом 3 Знак"/>
    <w:link w:val="3"/>
    <w:uiPriority w:val="99"/>
    <w:semiHidden/>
    <w:locked/>
    <w:rsid w:val="002442E3"/>
    <w:rPr>
      <w:rFonts w:ascii="Times New Roman" w:hAnsi="Times New Roman" w:cs="Times New Roman"/>
      <w:sz w:val="24"/>
      <w:szCs w:val="24"/>
      <w:lang w:eastAsia="ru-RU"/>
    </w:rPr>
  </w:style>
  <w:style w:type="character" w:customStyle="1" w:styleId="zag11">
    <w:name w:val="zag11"/>
    <w:uiPriority w:val="99"/>
    <w:rsid w:val="002442E3"/>
    <w:rPr>
      <w:rFonts w:cs="Times New Roman"/>
    </w:rPr>
  </w:style>
  <w:style w:type="paragraph" w:styleId="a4">
    <w:name w:val="Body Text"/>
    <w:basedOn w:val="a"/>
    <w:link w:val="a5"/>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locked/>
    <w:rsid w:val="002442E3"/>
    <w:rPr>
      <w:rFonts w:ascii="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uiPriority w:val="99"/>
    <w:rsid w:val="002442E3"/>
    <w:rPr>
      <w:rFonts w:cs="Times New Roman"/>
    </w:rPr>
  </w:style>
  <w:style w:type="paragraph" w:styleId="a6">
    <w:name w:val="Plain Text"/>
    <w:basedOn w:val="a"/>
    <w:link w:val="a7"/>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Знак"/>
    <w:link w:val="a6"/>
    <w:uiPriority w:val="99"/>
    <w:locked/>
    <w:rsid w:val="002442E3"/>
    <w:rPr>
      <w:rFonts w:ascii="Times New Roman" w:hAnsi="Times New Roman" w:cs="Times New Roman"/>
      <w:sz w:val="24"/>
      <w:szCs w:val="24"/>
      <w:lang w:eastAsia="ru-RU"/>
    </w:rPr>
  </w:style>
  <w:style w:type="paragraph" w:styleId="a8">
    <w:name w:val="Normal (Web)"/>
    <w:basedOn w:val="a"/>
    <w:link w:val="a9"/>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link w:val="a8"/>
    <w:uiPriority w:val="99"/>
    <w:locked/>
    <w:rsid w:val="00B83C92"/>
    <w:rPr>
      <w:rFonts w:eastAsia="Times New Roman" w:cs="Times New Roman"/>
      <w:sz w:val="24"/>
      <w:szCs w:val="24"/>
      <w:lang w:val="ru-RU" w:eastAsia="ru-RU" w:bidi="ar-SA"/>
    </w:rPr>
  </w:style>
  <w:style w:type="character" w:styleId="aa">
    <w:name w:val="Strong"/>
    <w:uiPriority w:val="99"/>
    <w:qFormat/>
    <w:rsid w:val="002442E3"/>
    <w:rPr>
      <w:rFonts w:cs="Times New Roman"/>
      <w:b/>
      <w:bCs/>
    </w:rPr>
  </w:style>
  <w:style w:type="paragraph" w:customStyle="1" w:styleId="10">
    <w:name w:val="10"/>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link w:val="ab"/>
    <w:uiPriority w:val="99"/>
    <w:locked/>
    <w:rsid w:val="002442E3"/>
    <w:rPr>
      <w:rFonts w:ascii="Times New Roman" w:hAnsi="Times New Roman" w:cs="Times New Roman"/>
      <w:sz w:val="24"/>
      <w:szCs w:val="24"/>
      <w:lang w:eastAsia="ru-RU"/>
    </w:rPr>
  </w:style>
  <w:style w:type="paragraph" w:styleId="ad">
    <w:name w:val="No Spacing"/>
    <w:basedOn w:val="a"/>
    <w:uiPriority w:val="99"/>
    <w:qFormat/>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snova">
    <w:name w:val="osnova"/>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uiPriority w:val="99"/>
    <w:qFormat/>
    <w:rsid w:val="002442E3"/>
    <w:rPr>
      <w:rFonts w:cs="Times New Roman"/>
      <w:i/>
      <w:iCs/>
    </w:rPr>
  </w:style>
  <w:style w:type="character" w:customStyle="1" w:styleId="dash041e005f0431005f044b005f0447005f043d005f044b005f0439005f005fchar1char1">
    <w:name w:val="dash041e005f0431005f044b005f0447005f043d005f044b005f0439005f005fchar1char1"/>
    <w:uiPriority w:val="99"/>
    <w:rsid w:val="002442E3"/>
    <w:rPr>
      <w:rFonts w:cs="Times New Roman"/>
    </w:rPr>
  </w:style>
  <w:style w:type="paragraph" w:customStyle="1" w:styleId="a80">
    <w:name w:val="a8"/>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stract">
    <w:name w:val="abstract"/>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20"/>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locked/>
    <w:rsid w:val="002442E3"/>
    <w:rPr>
      <w:rFonts w:ascii="Times New Roman" w:hAnsi="Times New Roman" w:cs="Times New Roman"/>
      <w:sz w:val="24"/>
      <w:szCs w:val="24"/>
      <w:lang w:eastAsia="ru-RU"/>
    </w:rPr>
  </w:style>
  <w:style w:type="paragraph" w:customStyle="1" w:styleId="dash041e0431044b0447043d044b0439">
    <w:name w:val="dash041e0431044b0447043d044b0439"/>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uiPriority w:val="99"/>
    <w:rsid w:val="002442E3"/>
    <w:rPr>
      <w:rFonts w:cs="Times New Roman"/>
    </w:rPr>
  </w:style>
  <w:style w:type="paragraph" w:styleId="21">
    <w:name w:val="Body Text Indent 2"/>
    <w:basedOn w:val="a"/>
    <w:link w:val="22"/>
    <w:uiPriority w:val="99"/>
    <w:semiHidden/>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semiHidden/>
    <w:locked/>
    <w:rsid w:val="002442E3"/>
    <w:rPr>
      <w:rFonts w:ascii="Times New Roman" w:hAnsi="Times New Roman" w:cs="Times New Roman"/>
      <w:sz w:val="24"/>
      <w:szCs w:val="24"/>
      <w:lang w:eastAsia="ru-RU"/>
    </w:rPr>
  </w:style>
  <w:style w:type="paragraph" w:customStyle="1" w:styleId="msonormalcxspmiddle">
    <w:name w:val="msonormalcxspmiddle"/>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uiPriority w:val="99"/>
    <w:rsid w:val="002442E3"/>
    <w:rPr>
      <w:rFonts w:cs="Times New Roman"/>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uiPriority w:val="99"/>
    <w:rsid w:val="002442E3"/>
    <w:rPr>
      <w:rFonts w:cs="Times New Roman"/>
    </w:rPr>
  </w:style>
  <w:style w:type="paragraph" w:customStyle="1" w:styleId="dash0410043104370430044600200441043f04380441043a0430">
    <w:name w:val="dash0410043104370430044600200441043f04380441043a0430"/>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043104370430044600200441043f04380441043a0430char1"/>
    <w:uiPriority w:val="99"/>
    <w:rsid w:val="002442E3"/>
    <w:rPr>
      <w:rFonts w:cs="Times New Roman"/>
    </w:rPr>
  </w:style>
  <w:style w:type="paragraph" w:customStyle="1" w:styleId="western">
    <w:name w:val="western"/>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r">
    <w:name w:val="nr"/>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d043e0432044b0439">
    <w:name w:val="dash041d043e0432044b0439"/>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d043e0432044b0439char1">
    <w:name w:val="dash041d043e0432044b0439char1"/>
    <w:uiPriority w:val="99"/>
    <w:rsid w:val="002442E3"/>
    <w:rPr>
      <w:rFonts w:cs="Times New Roman"/>
    </w:rPr>
  </w:style>
  <w:style w:type="paragraph" w:styleId="23">
    <w:name w:val="Body Text 2"/>
    <w:basedOn w:val="a"/>
    <w:link w:val="24"/>
    <w:uiPriority w:val="99"/>
    <w:semiHidden/>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semiHidden/>
    <w:locked/>
    <w:rsid w:val="002442E3"/>
    <w:rPr>
      <w:rFonts w:ascii="Times New Roman" w:hAnsi="Times New Roman" w:cs="Times New Roman"/>
      <w:sz w:val="24"/>
      <w:szCs w:val="24"/>
      <w:lang w:eastAsia="ru-RU"/>
    </w:rPr>
  </w:style>
  <w:style w:type="paragraph" w:customStyle="1" w:styleId="a90">
    <w:name w:val="a9"/>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har1">
    <w:name w:val="achar1"/>
    <w:uiPriority w:val="99"/>
    <w:rsid w:val="002442E3"/>
    <w:rPr>
      <w:rFonts w:cs="Times New Roman"/>
    </w:rPr>
  </w:style>
  <w:style w:type="paragraph" w:customStyle="1" w:styleId="zag2">
    <w:name w:val="zag2"/>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32"/>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3"/>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char1">
    <w:name w:val="dash041e005f0431005f044b005f0447005f043d005f044b005f0439char1"/>
    <w:uiPriority w:val="99"/>
    <w:rsid w:val="002442E3"/>
    <w:rPr>
      <w:rFonts w:cs="Times New Roman"/>
    </w:rPr>
  </w:style>
  <w:style w:type="paragraph" w:customStyle="1" w:styleId="210">
    <w:name w:val="210"/>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
    <w:name w:val="fr3"/>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005f0431005f044b005f0447005f043d005f044b005f0439"/>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442E3"/>
    <w:rPr>
      <w:rFonts w:cs="Times New Roman"/>
    </w:rPr>
  </w:style>
  <w:style w:type="paragraph" w:customStyle="1" w:styleId="consplusnormal">
    <w:name w:val="consplusnormal"/>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005f005fchar1char1">
    <w:name w:val="default005f005fchar1char1"/>
    <w:uiPriority w:val="99"/>
    <w:rsid w:val="002442E3"/>
    <w:rPr>
      <w:rFonts w:cs="Times New Roman"/>
    </w:rPr>
  </w:style>
  <w:style w:type="paragraph" w:customStyle="1" w:styleId="default">
    <w:name w:val="default"/>
    <w:basedOn w:val="a"/>
    <w:uiPriority w:val="99"/>
    <w:rsid w:val="002442E3"/>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rsid w:val="002442E3"/>
    <w:rPr>
      <w:rFonts w:cs="Times New Roman"/>
      <w:color w:val="0000FF"/>
      <w:u w:val="single"/>
    </w:rPr>
  </w:style>
  <w:style w:type="character" w:styleId="af2">
    <w:name w:val="FollowedHyperlink"/>
    <w:uiPriority w:val="99"/>
    <w:semiHidden/>
    <w:rsid w:val="002442E3"/>
    <w:rPr>
      <w:rFonts w:cs="Times New Roman"/>
      <w:color w:val="800080"/>
      <w:u w:val="single"/>
    </w:rPr>
  </w:style>
  <w:style w:type="paragraph" w:customStyle="1" w:styleId="12">
    <w:name w:val="Текст1"/>
    <w:basedOn w:val="a"/>
    <w:uiPriority w:val="99"/>
    <w:rsid w:val="00C704BA"/>
    <w:pPr>
      <w:suppressAutoHyphens/>
      <w:spacing w:after="0" w:line="240" w:lineRule="auto"/>
    </w:pPr>
    <w:rPr>
      <w:rFonts w:ascii="Consolas" w:hAnsi="Consolas"/>
      <w:sz w:val="21"/>
      <w:szCs w:val="21"/>
      <w:lang w:eastAsia="ar-SA"/>
    </w:rPr>
  </w:style>
  <w:style w:type="character" w:customStyle="1" w:styleId="31">
    <w:name w:val="Заголовок №3_"/>
    <w:link w:val="310"/>
    <w:uiPriority w:val="99"/>
    <w:locked/>
    <w:rsid w:val="00E559EC"/>
    <w:rPr>
      <w:rFonts w:cs="Times New Roman"/>
      <w:b/>
      <w:bCs/>
      <w:shd w:val="clear" w:color="auto" w:fill="FFFFFF"/>
    </w:rPr>
  </w:style>
  <w:style w:type="paragraph" w:customStyle="1" w:styleId="310">
    <w:name w:val="Заголовок №31"/>
    <w:basedOn w:val="a"/>
    <w:link w:val="31"/>
    <w:uiPriority w:val="99"/>
    <w:rsid w:val="00E559EC"/>
    <w:pPr>
      <w:shd w:val="clear" w:color="auto" w:fill="FFFFFF"/>
      <w:spacing w:after="0" w:line="211" w:lineRule="exact"/>
      <w:jc w:val="both"/>
      <w:outlineLvl w:val="2"/>
    </w:pPr>
    <w:rPr>
      <w:b/>
      <w:bCs/>
    </w:rPr>
  </w:style>
  <w:style w:type="character" w:customStyle="1" w:styleId="317">
    <w:name w:val="Заголовок №317"/>
    <w:uiPriority w:val="99"/>
    <w:rsid w:val="00E559EC"/>
    <w:rPr>
      <w:rFonts w:cs="Times New Roman"/>
      <w:b/>
      <w:bCs/>
      <w:noProof/>
      <w:shd w:val="clear" w:color="auto" w:fill="FFFFFF"/>
    </w:rPr>
  </w:style>
  <w:style w:type="character" w:customStyle="1" w:styleId="316">
    <w:name w:val="Заголовок №316"/>
    <w:basedOn w:val="31"/>
    <w:uiPriority w:val="99"/>
    <w:rsid w:val="00E559EC"/>
    <w:rPr>
      <w:rFonts w:cs="Times New Roman"/>
      <w:b/>
      <w:bCs/>
      <w:shd w:val="clear" w:color="auto" w:fill="FFFFFF"/>
    </w:rPr>
  </w:style>
  <w:style w:type="character" w:customStyle="1" w:styleId="af3">
    <w:name w:val="Основной текст + Курсив"/>
    <w:uiPriority w:val="99"/>
    <w:rsid w:val="00E559EC"/>
    <w:rPr>
      <w:rFonts w:ascii="Times New Roman" w:hAnsi="Times New Roman" w:cs="Times New Roman"/>
      <w:i/>
      <w:iCs/>
      <w:spacing w:val="0"/>
      <w:sz w:val="22"/>
      <w:szCs w:val="22"/>
      <w:lang w:eastAsia="ru-RU" w:bidi="ar-SA"/>
    </w:rPr>
  </w:style>
  <w:style w:type="character" w:customStyle="1" w:styleId="62">
    <w:name w:val="Основной текст + Курсив62"/>
    <w:uiPriority w:val="99"/>
    <w:rsid w:val="00E559EC"/>
    <w:rPr>
      <w:rFonts w:ascii="Times New Roman" w:hAnsi="Times New Roman" w:cs="Times New Roman"/>
      <w:i/>
      <w:iCs/>
      <w:noProof/>
      <w:spacing w:val="0"/>
      <w:sz w:val="22"/>
      <w:szCs w:val="22"/>
      <w:lang w:eastAsia="ru-RU" w:bidi="ar-SA"/>
    </w:rPr>
  </w:style>
  <w:style w:type="character" w:customStyle="1" w:styleId="61">
    <w:name w:val="Основной текст + Курсив61"/>
    <w:uiPriority w:val="99"/>
    <w:rsid w:val="00E559EC"/>
    <w:rPr>
      <w:rFonts w:ascii="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uiPriority w:val="99"/>
    <w:rsid w:val="00E559EC"/>
    <w:rPr>
      <w:rFonts w:ascii="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uiPriority w:val="99"/>
    <w:rsid w:val="00E559EC"/>
    <w:rPr>
      <w:rFonts w:ascii="Times New Roman" w:hAnsi="Times New Roman" w:cs="Times New Roman"/>
      <w:b/>
      <w:bCs/>
      <w:i/>
      <w:iCs/>
      <w:noProof/>
      <w:spacing w:val="0"/>
      <w:sz w:val="22"/>
      <w:szCs w:val="22"/>
      <w:lang w:eastAsia="ru-RU" w:bidi="ar-SA"/>
    </w:rPr>
  </w:style>
  <w:style w:type="character" w:customStyle="1" w:styleId="Zag110">
    <w:name w:val="Zag_11"/>
    <w:uiPriority w:val="99"/>
    <w:rsid w:val="00EA7BD1"/>
  </w:style>
  <w:style w:type="paragraph" w:customStyle="1" w:styleId="Default0">
    <w:name w:val="Default"/>
    <w:uiPriority w:val="99"/>
    <w:rsid w:val="007726F0"/>
    <w:pPr>
      <w:autoSpaceDE w:val="0"/>
      <w:autoSpaceDN w:val="0"/>
      <w:adjustRightInd w:val="0"/>
    </w:pPr>
    <w:rPr>
      <w:rFonts w:ascii="Times New Roman" w:eastAsia="Times New Roman" w:hAnsi="Times New Roman"/>
      <w:color w:val="000000"/>
      <w:sz w:val="24"/>
      <w:szCs w:val="24"/>
    </w:rPr>
  </w:style>
  <w:style w:type="paragraph" w:styleId="af4">
    <w:name w:val="footnote text"/>
    <w:aliases w:val="Знак6,F1"/>
    <w:basedOn w:val="a"/>
    <w:link w:val="af5"/>
    <w:uiPriority w:val="99"/>
    <w:rsid w:val="00223A7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locked/>
    <w:rsid w:val="00223A79"/>
    <w:rPr>
      <w:rFonts w:ascii="Times New Roman" w:hAnsi="Times New Roman" w:cs="Times New Roman"/>
      <w:sz w:val="20"/>
      <w:szCs w:val="20"/>
      <w:lang w:eastAsia="ru-RU"/>
    </w:rPr>
  </w:style>
  <w:style w:type="character" w:customStyle="1" w:styleId="spelle">
    <w:name w:val="spelle"/>
    <w:uiPriority w:val="99"/>
    <w:rsid w:val="00223A79"/>
    <w:rPr>
      <w:rFonts w:cs="Times New Roman"/>
    </w:rPr>
  </w:style>
  <w:style w:type="character" w:customStyle="1" w:styleId="grame">
    <w:name w:val="grame"/>
    <w:uiPriority w:val="99"/>
    <w:rsid w:val="00223A79"/>
    <w:rPr>
      <w:rFonts w:cs="Times New Roman"/>
    </w:rPr>
  </w:style>
  <w:style w:type="character" w:customStyle="1" w:styleId="49">
    <w:name w:val="Основной текст + Полужирный49"/>
    <w:uiPriority w:val="99"/>
    <w:rsid w:val="00637B40"/>
    <w:rPr>
      <w:rFonts w:ascii="Times New Roman" w:hAnsi="Times New Roman" w:cs="Times New Roman"/>
      <w:b/>
      <w:bCs/>
      <w:spacing w:val="0"/>
      <w:sz w:val="22"/>
      <w:szCs w:val="22"/>
      <w:lang w:eastAsia="ru-RU" w:bidi="ar-SA"/>
    </w:rPr>
  </w:style>
  <w:style w:type="paragraph" w:customStyle="1" w:styleId="Osnova0">
    <w:name w:val="Osnova"/>
    <w:basedOn w:val="a"/>
    <w:uiPriority w:val="99"/>
    <w:rsid w:val="0080669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6">
    <w:name w:val="Table Grid"/>
    <w:basedOn w:val="a1"/>
    <w:uiPriority w:val="99"/>
    <w:rsid w:val="008066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uiPriority w:val="99"/>
    <w:rsid w:val="00806693"/>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styleId="af7">
    <w:name w:val="footer"/>
    <w:basedOn w:val="a"/>
    <w:link w:val="14"/>
    <w:uiPriority w:val="99"/>
    <w:rsid w:val="000925D4"/>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14">
    <w:name w:val="Нижний колонтитул Знак1"/>
    <w:link w:val="af7"/>
    <w:uiPriority w:val="99"/>
    <w:locked/>
    <w:rsid w:val="000925D4"/>
    <w:rPr>
      <w:rFonts w:ascii="Times New Roman" w:hAnsi="Times New Roman" w:cs="Times New Roman"/>
      <w:sz w:val="24"/>
      <w:lang w:val="en-US" w:eastAsia="ru-RU"/>
    </w:rPr>
  </w:style>
  <w:style w:type="character" w:customStyle="1" w:styleId="af8">
    <w:name w:val="Нижний колонтитул Знак"/>
    <w:uiPriority w:val="99"/>
    <w:semiHidden/>
    <w:rsid w:val="000925D4"/>
    <w:rPr>
      <w:rFonts w:cs="Times New Roman"/>
    </w:rPr>
  </w:style>
  <w:style w:type="character" w:styleId="af9">
    <w:name w:val="page number"/>
    <w:uiPriority w:val="99"/>
    <w:rsid w:val="000925D4"/>
    <w:rPr>
      <w:rFonts w:cs="Times New Roman"/>
    </w:rPr>
  </w:style>
  <w:style w:type="paragraph" w:customStyle="1" w:styleId="Abstract0">
    <w:name w:val="Abstract"/>
    <w:basedOn w:val="a"/>
    <w:link w:val="Abstract1"/>
    <w:uiPriority w:val="99"/>
    <w:rsid w:val="000925D4"/>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bstract1">
    <w:name w:val="Abstract Знак"/>
    <w:link w:val="Abstract0"/>
    <w:uiPriority w:val="99"/>
    <w:locked/>
    <w:rsid w:val="000925D4"/>
    <w:rPr>
      <w:rFonts w:ascii="Times New Roman" w:eastAsia="@Arial Unicode MS" w:hAnsi="Times New Roman"/>
      <w:sz w:val="28"/>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uiPriority w:val="99"/>
    <w:rsid w:val="000925D4"/>
    <w:rPr>
      <w:rFonts w:ascii="Times New Roman" w:hAnsi="Times New Roman"/>
      <w:sz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0925D4"/>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_005f0431_005f044b_005f0447_005f043d_005f044b_005f0439_005f_005fchar1__char1"/>
    <w:uiPriority w:val="99"/>
    <w:rsid w:val="000925D4"/>
    <w:rPr>
      <w:rFonts w:ascii="Times New Roman" w:hAnsi="Times New Roman"/>
      <w:sz w:val="24"/>
      <w:u w:val="none"/>
      <w:effect w:val="none"/>
    </w:rPr>
  </w:style>
  <w:style w:type="paragraph" w:customStyle="1" w:styleId="dash041e005f0431005f044b005f0447005f043d005f044b005f04390">
    <w:name w:val="dash041e_005f0431_005f044b_005f0447_005f043d_005f044b_005f0439"/>
    <w:basedOn w:val="a"/>
    <w:uiPriority w:val="99"/>
    <w:rsid w:val="000925D4"/>
    <w:pPr>
      <w:spacing w:after="0" w:line="240" w:lineRule="auto"/>
    </w:pPr>
    <w:rPr>
      <w:rFonts w:ascii="Times New Roman" w:eastAsia="Times New Roman" w:hAnsi="Times New Roman"/>
      <w:sz w:val="24"/>
      <w:szCs w:val="24"/>
      <w:lang w:eastAsia="ru-RU"/>
    </w:rPr>
  </w:style>
  <w:style w:type="paragraph" w:customStyle="1" w:styleId="afa">
    <w:name w:val="А_основной"/>
    <w:basedOn w:val="a"/>
    <w:link w:val="afb"/>
    <w:uiPriority w:val="99"/>
    <w:rsid w:val="000925D4"/>
    <w:pPr>
      <w:spacing w:after="0" w:line="360" w:lineRule="auto"/>
      <w:ind w:firstLine="454"/>
      <w:jc w:val="both"/>
    </w:pPr>
    <w:rPr>
      <w:rFonts w:ascii="Times New Roman" w:hAnsi="Times New Roman"/>
      <w:sz w:val="28"/>
      <w:szCs w:val="20"/>
      <w:lang w:eastAsia="ru-RU"/>
    </w:rPr>
  </w:style>
  <w:style w:type="character" w:customStyle="1" w:styleId="afb">
    <w:name w:val="А_основной Знак"/>
    <w:link w:val="afa"/>
    <w:uiPriority w:val="99"/>
    <w:locked/>
    <w:rsid w:val="000925D4"/>
    <w:rPr>
      <w:rFonts w:ascii="Times New Roman" w:hAnsi="Times New Roman"/>
      <w:sz w:val="28"/>
    </w:rPr>
  </w:style>
  <w:style w:type="paragraph" w:styleId="afc">
    <w:name w:val="Balloon Text"/>
    <w:basedOn w:val="a"/>
    <w:link w:val="afd"/>
    <w:uiPriority w:val="99"/>
    <w:semiHidden/>
    <w:rsid w:val="000925D4"/>
    <w:pPr>
      <w:spacing w:after="0" w:line="240" w:lineRule="auto"/>
    </w:pPr>
    <w:rPr>
      <w:rFonts w:ascii="Tahoma" w:hAnsi="Tahoma" w:cs="Tahoma"/>
      <w:sz w:val="16"/>
      <w:szCs w:val="16"/>
    </w:rPr>
  </w:style>
  <w:style w:type="character" w:customStyle="1" w:styleId="afd">
    <w:name w:val="Текст выноски Знак"/>
    <w:link w:val="afc"/>
    <w:uiPriority w:val="99"/>
    <w:semiHidden/>
    <w:locked/>
    <w:rsid w:val="000925D4"/>
    <w:rPr>
      <w:rFonts w:ascii="Tahoma" w:hAnsi="Tahoma" w:cs="Tahoma"/>
      <w:sz w:val="16"/>
      <w:szCs w:val="16"/>
    </w:rPr>
  </w:style>
  <w:style w:type="character" w:customStyle="1" w:styleId="15">
    <w:name w:val="Заголовок №1_"/>
    <w:link w:val="110"/>
    <w:uiPriority w:val="99"/>
    <w:locked/>
    <w:rsid w:val="007C3589"/>
    <w:rPr>
      <w:rFonts w:ascii="Calibri" w:hAnsi="Calibri"/>
      <w:sz w:val="34"/>
    </w:rPr>
  </w:style>
  <w:style w:type="paragraph" w:customStyle="1" w:styleId="110">
    <w:name w:val="Заголовок №11"/>
    <w:basedOn w:val="a"/>
    <w:link w:val="15"/>
    <w:uiPriority w:val="99"/>
    <w:rsid w:val="007C3589"/>
    <w:pPr>
      <w:shd w:val="clear" w:color="auto" w:fill="FFFFFF"/>
      <w:spacing w:after="300" w:line="240" w:lineRule="atLeast"/>
      <w:outlineLvl w:val="0"/>
    </w:pPr>
    <w:rPr>
      <w:sz w:val="34"/>
      <w:szCs w:val="20"/>
      <w:lang w:eastAsia="ru-RU"/>
    </w:rPr>
  </w:style>
  <w:style w:type="character" w:customStyle="1" w:styleId="16">
    <w:name w:val="Заголовок №1"/>
    <w:uiPriority w:val="99"/>
    <w:rsid w:val="007C3589"/>
    <w:rPr>
      <w:rFonts w:ascii="Calibri" w:hAnsi="Calibri" w:cs="Times New Roman"/>
      <w:sz w:val="34"/>
      <w:szCs w:val="34"/>
      <w:lang w:bidi="ar-SA"/>
    </w:rPr>
  </w:style>
  <w:style w:type="character" w:customStyle="1" w:styleId="51">
    <w:name w:val="Основной текст + Полужирный51"/>
    <w:uiPriority w:val="99"/>
    <w:rsid w:val="007C3589"/>
    <w:rPr>
      <w:b/>
      <w:sz w:val="22"/>
    </w:rPr>
  </w:style>
  <w:style w:type="character" w:customStyle="1" w:styleId="500">
    <w:name w:val="Основной текст + Полужирный50"/>
    <w:uiPriority w:val="99"/>
    <w:rsid w:val="007C3589"/>
    <w:rPr>
      <w:b/>
      <w:sz w:val="22"/>
    </w:rPr>
  </w:style>
  <w:style w:type="character" w:styleId="afe">
    <w:name w:val="footnote reference"/>
    <w:uiPriority w:val="99"/>
    <w:semiHidden/>
    <w:locked/>
    <w:rsid w:val="007C3589"/>
    <w:rPr>
      <w:rFonts w:cs="Times New Roman"/>
      <w:vertAlign w:val="superscript"/>
    </w:rPr>
  </w:style>
  <w:style w:type="paragraph" w:customStyle="1" w:styleId="aff">
    <w:name w:val="А_сноска"/>
    <w:basedOn w:val="af4"/>
    <w:link w:val="aff0"/>
    <w:uiPriority w:val="99"/>
    <w:rsid w:val="004900B1"/>
    <w:pPr>
      <w:widowControl w:val="0"/>
      <w:ind w:firstLine="400"/>
      <w:jc w:val="both"/>
    </w:pPr>
    <w:rPr>
      <w:sz w:val="24"/>
      <w:szCs w:val="24"/>
    </w:rPr>
  </w:style>
  <w:style w:type="character" w:customStyle="1" w:styleId="aff0">
    <w:name w:val="А_сноска Знак"/>
    <w:link w:val="aff"/>
    <w:uiPriority w:val="99"/>
    <w:locked/>
    <w:rsid w:val="004900B1"/>
    <w:rPr>
      <w:rFonts w:ascii="Times New Roman" w:hAnsi="Times New Roman" w:cs="Times New Roman"/>
      <w:sz w:val="24"/>
      <w:szCs w:val="24"/>
      <w:lang w:val="ru-RU" w:eastAsia="ru-RU" w:bidi="ar-SA"/>
    </w:rPr>
  </w:style>
  <w:style w:type="paragraph" w:customStyle="1" w:styleId="aff1">
    <w:name w:val="Новый"/>
    <w:basedOn w:val="a"/>
    <w:uiPriority w:val="99"/>
    <w:rsid w:val="006A0154"/>
    <w:pPr>
      <w:spacing w:after="0" w:line="360" w:lineRule="auto"/>
      <w:ind w:firstLine="454"/>
      <w:jc w:val="both"/>
    </w:pPr>
    <w:rPr>
      <w:rFonts w:ascii="Times New Roman" w:eastAsia="Times New Roman" w:hAnsi="Times New Roman"/>
      <w:sz w:val="28"/>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220D3"/>
    <w:rPr>
      <w:rFonts w:ascii="Times New Roman" w:hAnsi="Times New Roman" w:cs="Times New Roman"/>
      <w:sz w:val="24"/>
      <w:szCs w:val="24"/>
      <w:u w:val="none"/>
      <w:effect w:val="none"/>
    </w:rPr>
  </w:style>
  <w:style w:type="character" w:customStyle="1" w:styleId="dash041e0431044b0447043d044b0439char10">
    <w:name w:val="dash041e_0431_044b_0447_043d_044b_0439__char1"/>
    <w:uiPriority w:val="99"/>
    <w:rsid w:val="001220D3"/>
    <w:rPr>
      <w:rFonts w:ascii="Times New Roman" w:hAnsi="Times New Roman" w:cs="Times New Roman"/>
      <w:sz w:val="24"/>
      <w:szCs w:val="24"/>
      <w:u w:val="none"/>
      <w:effect w:val="none"/>
    </w:rPr>
  </w:style>
  <w:style w:type="paragraph" w:customStyle="1" w:styleId="dash041e0431044b0447043d044b04390">
    <w:name w:val="dash041e_0431_044b_0447_043d_044b_0439"/>
    <w:basedOn w:val="a"/>
    <w:uiPriority w:val="99"/>
    <w:rsid w:val="001220D3"/>
    <w:pPr>
      <w:spacing w:after="0" w:line="240" w:lineRule="auto"/>
    </w:pPr>
    <w:rPr>
      <w:rFonts w:ascii="Times New Roman" w:eastAsia="Times New Roman" w:hAnsi="Times New Roman"/>
      <w:sz w:val="24"/>
      <w:szCs w:val="24"/>
      <w:lang w:eastAsia="ru-RU"/>
    </w:rPr>
  </w:style>
  <w:style w:type="character" w:customStyle="1" w:styleId="36">
    <w:name w:val="Заголовок №36"/>
    <w:uiPriority w:val="99"/>
    <w:rsid w:val="00DC1BDB"/>
    <w:rPr>
      <w:rFonts w:ascii="Times New Roman" w:hAnsi="Times New Roman"/>
      <w:spacing w:val="0"/>
      <w:sz w:val="22"/>
    </w:rPr>
  </w:style>
  <w:style w:type="character" w:customStyle="1" w:styleId="150">
    <w:name w:val="Основной текст + Полужирный15"/>
    <w:uiPriority w:val="99"/>
    <w:rsid w:val="00DC1BDB"/>
    <w:rPr>
      <w:rFonts w:ascii="Times New Roman" w:hAnsi="Times New Roman"/>
      <w:b/>
      <w:spacing w:val="0"/>
      <w:sz w:val="22"/>
    </w:rPr>
  </w:style>
  <w:style w:type="character" w:customStyle="1" w:styleId="140">
    <w:name w:val="Основной текст + Полужирный14"/>
    <w:aliases w:val="Курсив14"/>
    <w:uiPriority w:val="99"/>
    <w:rsid w:val="00DC1BDB"/>
    <w:rPr>
      <w:rFonts w:ascii="Times New Roman" w:hAnsi="Times New Roman"/>
      <w:b/>
      <w:i/>
      <w:spacing w:val="0"/>
      <w:sz w:val="22"/>
    </w:rPr>
  </w:style>
  <w:style w:type="character" w:customStyle="1" w:styleId="111">
    <w:name w:val="Основной текст + Полужирный11"/>
    <w:uiPriority w:val="99"/>
    <w:rsid w:val="00DC1BDB"/>
    <w:rPr>
      <w:rFonts w:ascii="Times New Roman" w:hAnsi="Times New Roman"/>
      <w:b/>
      <w:noProof/>
      <w:spacing w:val="0"/>
      <w:sz w:val="22"/>
    </w:rPr>
  </w:style>
  <w:style w:type="character" w:customStyle="1" w:styleId="120">
    <w:name w:val="Основной текст (12)"/>
    <w:uiPriority w:val="99"/>
    <w:rsid w:val="00DC1BDB"/>
    <w:rPr>
      <w:noProof/>
      <w:sz w:val="19"/>
    </w:rPr>
  </w:style>
  <w:style w:type="character" w:customStyle="1" w:styleId="17">
    <w:name w:val="Заголовок 1 Знак"/>
    <w:uiPriority w:val="99"/>
    <w:rsid w:val="00B83C92"/>
    <w:rPr>
      <w:rFonts w:ascii="Cambria" w:hAnsi="Cambria" w:cs="Times New Roman"/>
      <w:b/>
      <w:bCs/>
      <w:color w:val="365F91"/>
      <w:sz w:val="28"/>
      <w:szCs w:val="28"/>
    </w:rPr>
  </w:style>
  <w:style w:type="paragraph" w:customStyle="1" w:styleId="18">
    <w:name w:val="Обычный1"/>
    <w:uiPriority w:val="99"/>
    <w:rsid w:val="00B83C92"/>
    <w:pPr>
      <w:widowControl w:val="0"/>
      <w:jc w:val="both"/>
    </w:pPr>
    <w:rPr>
      <w:rFonts w:ascii="Times New Roman" w:eastAsia="Times New Roman" w:hAnsi="Times New Roman"/>
    </w:rPr>
  </w:style>
  <w:style w:type="paragraph" w:customStyle="1" w:styleId="33">
    <w:name w:val="Заголовок 3+"/>
    <w:basedOn w:val="a"/>
    <w:uiPriority w:val="99"/>
    <w:rsid w:val="00B83C9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text">
    <w:name w:val="text"/>
    <w:basedOn w:val="a"/>
    <w:uiPriority w:val="99"/>
    <w:rsid w:val="00B83C92"/>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paragraph" w:customStyle="1" w:styleId="19">
    <w:name w:val="Абзац списка1"/>
    <w:basedOn w:val="a"/>
    <w:uiPriority w:val="99"/>
    <w:rsid w:val="00B026CC"/>
    <w:pPr>
      <w:spacing w:after="0" w:line="240" w:lineRule="auto"/>
      <w:ind w:left="720"/>
      <w:contextualSpacing/>
      <w:jc w:val="both"/>
    </w:pPr>
    <w:rPr>
      <w:rFonts w:ascii="Times New Roman" w:eastAsia="Times New Roman" w:hAnsi="Times New Roman"/>
      <w:sz w:val="24"/>
      <w:szCs w:val="24"/>
      <w:lang w:eastAsia="ar-SA"/>
    </w:rPr>
  </w:style>
  <w:style w:type="character" w:customStyle="1" w:styleId="1a">
    <w:name w:val="Знак Знак1"/>
    <w:uiPriority w:val="99"/>
    <w:rsid w:val="00B026CC"/>
    <w:rPr>
      <w:rFonts w:eastAsia="Times New Roman"/>
      <w:sz w:val="24"/>
      <w:lang w:eastAsia="ar-SA" w:bidi="ar-SA"/>
    </w:rPr>
  </w:style>
  <w:style w:type="character" w:customStyle="1" w:styleId="25">
    <w:name w:val="Знак Знак2"/>
    <w:uiPriority w:val="99"/>
    <w:rsid w:val="00B026CC"/>
    <w:rPr>
      <w:rFonts w:ascii="Cambria" w:hAnsi="Cambria"/>
      <w:b/>
      <w:i/>
      <w:sz w:val="28"/>
      <w:lang w:eastAsia="ar-SA" w:bidi="ar-SA"/>
    </w:rPr>
  </w:style>
  <w:style w:type="character" w:customStyle="1" w:styleId="aff2">
    <w:name w:val="Знак Знак"/>
    <w:uiPriority w:val="99"/>
    <w:rsid w:val="00B026CC"/>
    <w:rPr>
      <w:rFonts w:eastAsia="Times New Roman"/>
      <w:sz w:val="24"/>
      <w:lang w:eastAsia="ar-SA" w:bidi="ar-SA"/>
    </w:rPr>
  </w:style>
  <w:style w:type="paragraph" w:customStyle="1" w:styleId="Zag20">
    <w:name w:val="Zag_2"/>
    <w:basedOn w:val="a"/>
    <w:uiPriority w:val="99"/>
    <w:rsid w:val="00B026C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6">
    <w:name w:val="Обычный2"/>
    <w:uiPriority w:val="99"/>
    <w:rsid w:val="00B026CC"/>
    <w:pPr>
      <w:widowControl w:val="0"/>
      <w:jc w:val="both"/>
    </w:pPr>
    <w:rPr>
      <w:rFonts w:ascii="Times New Roman" w:hAnsi="Times New Roman"/>
    </w:rPr>
  </w:style>
  <w:style w:type="character" w:customStyle="1" w:styleId="1255">
    <w:name w:val="Основной текст (12)55"/>
    <w:uiPriority w:val="99"/>
    <w:rsid w:val="00ED1AF0"/>
    <w:rPr>
      <w:rFonts w:ascii="Times New Roman" w:hAnsi="Times New Roman"/>
      <w:spacing w:val="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7265">
      <w:marLeft w:val="0"/>
      <w:marRight w:val="0"/>
      <w:marTop w:val="0"/>
      <w:marBottom w:val="0"/>
      <w:divBdr>
        <w:top w:val="none" w:sz="0" w:space="0" w:color="auto"/>
        <w:left w:val="none" w:sz="0" w:space="0" w:color="auto"/>
        <w:bottom w:val="none" w:sz="0" w:space="0" w:color="auto"/>
        <w:right w:val="none" w:sz="0" w:space="0" w:color="auto"/>
      </w:divBdr>
    </w:div>
    <w:div w:id="1548377266">
      <w:marLeft w:val="0"/>
      <w:marRight w:val="0"/>
      <w:marTop w:val="0"/>
      <w:marBottom w:val="0"/>
      <w:divBdr>
        <w:top w:val="none" w:sz="0" w:space="0" w:color="auto"/>
        <w:left w:val="none" w:sz="0" w:space="0" w:color="auto"/>
        <w:bottom w:val="none" w:sz="0" w:space="0" w:color="auto"/>
        <w:right w:val="none" w:sz="0" w:space="0" w:color="auto"/>
      </w:divBdr>
      <w:divsChild>
        <w:div w:id="1548377259">
          <w:marLeft w:val="432"/>
          <w:marRight w:val="0"/>
          <w:marTop w:val="101"/>
          <w:marBottom w:val="0"/>
          <w:divBdr>
            <w:top w:val="none" w:sz="0" w:space="0" w:color="auto"/>
            <w:left w:val="none" w:sz="0" w:space="0" w:color="auto"/>
            <w:bottom w:val="none" w:sz="0" w:space="0" w:color="auto"/>
            <w:right w:val="none" w:sz="0" w:space="0" w:color="auto"/>
          </w:divBdr>
        </w:div>
        <w:div w:id="1548377261">
          <w:marLeft w:val="432"/>
          <w:marRight w:val="0"/>
          <w:marTop w:val="101"/>
          <w:marBottom w:val="0"/>
          <w:divBdr>
            <w:top w:val="none" w:sz="0" w:space="0" w:color="auto"/>
            <w:left w:val="none" w:sz="0" w:space="0" w:color="auto"/>
            <w:bottom w:val="none" w:sz="0" w:space="0" w:color="auto"/>
            <w:right w:val="none" w:sz="0" w:space="0" w:color="auto"/>
          </w:divBdr>
        </w:div>
        <w:div w:id="1548377263">
          <w:marLeft w:val="432"/>
          <w:marRight w:val="0"/>
          <w:marTop w:val="101"/>
          <w:marBottom w:val="0"/>
          <w:divBdr>
            <w:top w:val="none" w:sz="0" w:space="0" w:color="auto"/>
            <w:left w:val="none" w:sz="0" w:space="0" w:color="auto"/>
            <w:bottom w:val="none" w:sz="0" w:space="0" w:color="auto"/>
            <w:right w:val="none" w:sz="0" w:space="0" w:color="auto"/>
          </w:divBdr>
        </w:div>
        <w:div w:id="1548377264">
          <w:marLeft w:val="432"/>
          <w:marRight w:val="0"/>
          <w:marTop w:val="101"/>
          <w:marBottom w:val="0"/>
          <w:divBdr>
            <w:top w:val="none" w:sz="0" w:space="0" w:color="auto"/>
            <w:left w:val="none" w:sz="0" w:space="0" w:color="auto"/>
            <w:bottom w:val="none" w:sz="0" w:space="0" w:color="auto"/>
            <w:right w:val="none" w:sz="0" w:space="0" w:color="auto"/>
          </w:divBdr>
        </w:div>
        <w:div w:id="1548377269">
          <w:marLeft w:val="432"/>
          <w:marRight w:val="0"/>
          <w:marTop w:val="101"/>
          <w:marBottom w:val="0"/>
          <w:divBdr>
            <w:top w:val="none" w:sz="0" w:space="0" w:color="auto"/>
            <w:left w:val="none" w:sz="0" w:space="0" w:color="auto"/>
            <w:bottom w:val="none" w:sz="0" w:space="0" w:color="auto"/>
            <w:right w:val="none" w:sz="0" w:space="0" w:color="auto"/>
          </w:divBdr>
        </w:div>
        <w:div w:id="1548377270">
          <w:marLeft w:val="432"/>
          <w:marRight w:val="0"/>
          <w:marTop w:val="101"/>
          <w:marBottom w:val="0"/>
          <w:divBdr>
            <w:top w:val="none" w:sz="0" w:space="0" w:color="auto"/>
            <w:left w:val="none" w:sz="0" w:space="0" w:color="auto"/>
            <w:bottom w:val="none" w:sz="0" w:space="0" w:color="auto"/>
            <w:right w:val="none" w:sz="0" w:space="0" w:color="auto"/>
          </w:divBdr>
        </w:div>
        <w:div w:id="1548377272">
          <w:marLeft w:val="432"/>
          <w:marRight w:val="0"/>
          <w:marTop w:val="101"/>
          <w:marBottom w:val="0"/>
          <w:divBdr>
            <w:top w:val="none" w:sz="0" w:space="0" w:color="auto"/>
            <w:left w:val="none" w:sz="0" w:space="0" w:color="auto"/>
            <w:bottom w:val="none" w:sz="0" w:space="0" w:color="auto"/>
            <w:right w:val="none" w:sz="0" w:space="0" w:color="auto"/>
          </w:divBdr>
        </w:div>
        <w:div w:id="1548377276">
          <w:marLeft w:val="432"/>
          <w:marRight w:val="0"/>
          <w:marTop w:val="101"/>
          <w:marBottom w:val="0"/>
          <w:divBdr>
            <w:top w:val="none" w:sz="0" w:space="0" w:color="auto"/>
            <w:left w:val="none" w:sz="0" w:space="0" w:color="auto"/>
            <w:bottom w:val="none" w:sz="0" w:space="0" w:color="auto"/>
            <w:right w:val="none" w:sz="0" w:space="0" w:color="auto"/>
          </w:divBdr>
        </w:div>
        <w:div w:id="1548377287">
          <w:marLeft w:val="432"/>
          <w:marRight w:val="0"/>
          <w:marTop w:val="101"/>
          <w:marBottom w:val="0"/>
          <w:divBdr>
            <w:top w:val="none" w:sz="0" w:space="0" w:color="auto"/>
            <w:left w:val="none" w:sz="0" w:space="0" w:color="auto"/>
            <w:bottom w:val="none" w:sz="0" w:space="0" w:color="auto"/>
            <w:right w:val="none" w:sz="0" w:space="0" w:color="auto"/>
          </w:divBdr>
        </w:div>
      </w:divsChild>
    </w:div>
    <w:div w:id="1548377273">
      <w:marLeft w:val="0"/>
      <w:marRight w:val="0"/>
      <w:marTop w:val="0"/>
      <w:marBottom w:val="0"/>
      <w:divBdr>
        <w:top w:val="none" w:sz="0" w:space="0" w:color="auto"/>
        <w:left w:val="none" w:sz="0" w:space="0" w:color="auto"/>
        <w:bottom w:val="none" w:sz="0" w:space="0" w:color="auto"/>
        <w:right w:val="none" w:sz="0" w:space="0" w:color="auto"/>
      </w:divBdr>
      <w:divsChild>
        <w:div w:id="1548377268">
          <w:marLeft w:val="0"/>
          <w:marRight w:val="0"/>
          <w:marTop w:val="0"/>
          <w:marBottom w:val="0"/>
          <w:divBdr>
            <w:top w:val="none" w:sz="0" w:space="0" w:color="auto"/>
            <w:left w:val="none" w:sz="0" w:space="0" w:color="auto"/>
            <w:bottom w:val="none" w:sz="0" w:space="0" w:color="auto"/>
            <w:right w:val="none" w:sz="0" w:space="0" w:color="auto"/>
          </w:divBdr>
        </w:div>
        <w:div w:id="1548377275">
          <w:marLeft w:val="0"/>
          <w:marRight w:val="0"/>
          <w:marTop w:val="0"/>
          <w:marBottom w:val="0"/>
          <w:divBdr>
            <w:top w:val="none" w:sz="0" w:space="0" w:color="auto"/>
            <w:left w:val="none" w:sz="0" w:space="0" w:color="auto"/>
            <w:bottom w:val="none" w:sz="0" w:space="0" w:color="auto"/>
            <w:right w:val="none" w:sz="0" w:space="0" w:color="auto"/>
          </w:divBdr>
        </w:div>
        <w:div w:id="1548377279">
          <w:marLeft w:val="0"/>
          <w:marRight w:val="0"/>
          <w:marTop w:val="0"/>
          <w:marBottom w:val="0"/>
          <w:divBdr>
            <w:top w:val="none" w:sz="0" w:space="0" w:color="auto"/>
            <w:left w:val="none" w:sz="0" w:space="0" w:color="auto"/>
            <w:bottom w:val="none" w:sz="0" w:space="0" w:color="auto"/>
            <w:right w:val="none" w:sz="0" w:space="0" w:color="auto"/>
          </w:divBdr>
        </w:div>
        <w:div w:id="1548377283">
          <w:marLeft w:val="0"/>
          <w:marRight w:val="0"/>
          <w:marTop w:val="0"/>
          <w:marBottom w:val="0"/>
          <w:divBdr>
            <w:top w:val="none" w:sz="0" w:space="0" w:color="auto"/>
            <w:left w:val="none" w:sz="0" w:space="0" w:color="auto"/>
            <w:bottom w:val="none" w:sz="0" w:space="0" w:color="auto"/>
            <w:right w:val="none" w:sz="0" w:space="0" w:color="auto"/>
          </w:divBdr>
        </w:div>
      </w:divsChild>
    </w:div>
    <w:div w:id="1548377274">
      <w:marLeft w:val="0"/>
      <w:marRight w:val="0"/>
      <w:marTop w:val="0"/>
      <w:marBottom w:val="0"/>
      <w:divBdr>
        <w:top w:val="none" w:sz="0" w:space="0" w:color="auto"/>
        <w:left w:val="none" w:sz="0" w:space="0" w:color="auto"/>
        <w:bottom w:val="none" w:sz="0" w:space="0" w:color="auto"/>
        <w:right w:val="none" w:sz="0" w:space="0" w:color="auto"/>
      </w:divBdr>
      <w:divsChild>
        <w:div w:id="1548377278">
          <w:marLeft w:val="432"/>
          <w:marRight w:val="0"/>
          <w:marTop w:val="130"/>
          <w:marBottom w:val="0"/>
          <w:divBdr>
            <w:top w:val="none" w:sz="0" w:space="0" w:color="auto"/>
            <w:left w:val="none" w:sz="0" w:space="0" w:color="auto"/>
            <w:bottom w:val="none" w:sz="0" w:space="0" w:color="auto"/>
            <w:right w:val="none" w:sz="0" w:space="0" w:color="auto"/>
          </w:divBdr>
        </w:div>
        <w:div w:id="1548377282">
          <w:marLeft w:val="432"/>
          <w:marRight w:val="0"/>
          <w:marTop w:val="130"/>
          <w:marBottom w:val="0"/>
          <w:divBdr>
            <w:top w:val="none" w:sz="0" w:space="0" w:color="auto"/>
            <w:left w:val="none" w:sz="0" w:space="0" w:color="auto"/>
            <w:bottom w:val="none" w:sz="0" w:space="0" w:color="auto"/>
            <w:right w:val="none" w:sz="0" w:space="0" w:color="auto"/>
          </w:divBdr>
        </w:div>
        <w:div w:id="1548377285">
          <w:marLeft w:val="432"/>
          <w:marRight w:val="0"/>
          <w:marTop w:val="130"/>
          <w:marBottom w:val="0"/>
          <w:divBdr>
            <w:top w:val="none" w:sz="0" w:space="0" w:color="auto"/>
            <w:left w:val="none" w:sz="0" w:space="0" w:color="auto"/>
            <w:bottom w:val="none" w:sz="0" w:space="0" w:color="auto"/>
            <w:right w:val="none" w:sz="0" w:space="0" w:color="auto"/>
          </w:divBdr>
        </w:div>
      </w:divsChild>
    </w:div>
    <w:div w:id="1548377284">
      <w:marLeft w:val="0"/>
      <w:marRight w:val="0"/>
      <w:marTop w:val="0"/>
      <w:marBottom w:val="0"/>
      <w:divBdr>
        <w:top w:val="none" w:sz="0" w:space="0" w:color="auto"/>
        <w:left w:val="none" w:sz="0" w:space="0" w:color="auto"/>
        <w:bottom w:val="none" w:sz="0" w:space="0" w:color="auto"/>
        <w:right w:val="none" w:sz="0" w:space="0" w:color="auto"/>
      </w:divBdr>
    </w:div>
    <w:div w:id="1548377288">
      <w:marLeft w:val="0"/>
      <w:marRight w:val="0"/>
      <w:marTop w:val="0"/>
      <w:marBottom w:val="0"/>
      <w:divBdr>
        <w:top w:val="none" w:sz="0" w:space="0" w:color="auto"/>
        <w:left w:val="none" w:sz="0" w:space="0" w:color="auto"/>
        <w:bottom w:val="none" w:sz="0" w:space="0" w:color="auto"/>
        <w:right w:val="none" w:sz="0" w:space="0" w:color="auto"/>
      </w:divBdr>
      <w:divsChild>
        <w:div w:id="1548377258">
          <w:marLeft w:val="432"/>
          <w:marRight w:val="0"/>
          <w:marTop w:val="82"/>
          <w:marBottom w:val="0"/>
          <w:divBdr>
            <w:top w:val="none" w:sz="0" w:space="0" w:color="auto"/>
            <w:left w:val="none" w:sz="0" w:space="0" w:color="auto"/>
            <w:bottom w:val="none" w:sz="0" w:space="0" w:color="auto"/>
            <w:right w:val="none" w:sz="0" w:space="0" w:color="auto"/>
          </w:divBdr>
        </w:div>
        <w:div w:id="1548377260">
          <w:marLeft w:val="432"/>
          <w:marRight w:val="0"/>
          <w:marTop w:val="82"/>
          <w:marBottom w:val="0"/>
          <w:divBdr>
            <w:top w:val="none" w:sz="0" w:space="0" w:color="auto"/>
            <w:left w:val="none" w:sz="0" w:space="0" w:color="auto"/>
            <w:bottom w:val="none" w:sz="0" w:space="0" w:color="auto"/>
            <w:right w:val="none" w:sz="0" w:space="0" w:color="auto"/>
          </w:divBdr>
        </w:div>
        <w:div w:id="1548377262">
          <w:marLeft w:val="432"/>
          <w:marRight w:val="0"/>
          <w:marTop w:val="82"/>
          <w:marBottom w:val="0"/>
          <w:divBdr>
            <w:top w:val="none" w:sz="0" w:space="0" w:color="auto"/>
            <w:left w:val="none" w:sz="0" w:space="0" w:color="auto"/>
            <w:bottom w:val="none" w:sz="0" w:space="0" w:color="auto"/>
            <w:right w:val="none" w:sz="0" w:space="0" w:color="auto"/>
          </w:divBdr>
        </w:div>
        <w:div w:id="1548377267">
          <w:marLeft w:val="432"/>
          <w:marRight w:val="0"/>
          <w:marTop w:val="82"/>
          <w:marBottom w:val="0"/>
          <w:divBdr>
            <w:top w:val="none" w:sz="0" w:space="0" w:color="auto"/>
            <w:left w:val="none" w:sz="0" w:space="0" w:color="auto"/>
            <w:bottom w:val="none" w:sz="0" w:space="0" w:color="auto"/>
            <w:right w:val="none" w:sz="0" w:space="0" w:color="auto"/>
          </w:divBdr>
        </w:div>
        <w:div w:id="1548377271">
          <w:marLeft w:val="432"/>
          <w:marRight w:val="0"/>
          <w:marTop w:val="82"/>
          <w:marBottom w:val="0"/>
          <w:divBdr>
            <w:top w:val="none" w:sz="0" w:space="0" w:color="auto"/>
            <w:left w:val="none" w:sz="0" w:space="0" w:color="auto"/>
            <w:bottom w:val="none" w:sz="0" w:space="0" w:color="auto"/>
            <w:right w:val="none" w:sz="0" w:space="0" w:color="auto"/>
          </w:divBdr>
        </w:div>
        <w:div w:id="1548377277">
          <w:marLeft w:val="432"/>
          <w:marRight w:val="0"/>
          <w:marTop w:val="82"/>
          <w:marBottom w:val="0"/>
          <w:divBdr>
            <w:top w:val="none" w:sz="0" w:space="0" w:color="auto"/>
            <w:left w:val="none" w:sz="0" w:space="0" w:color="auto"/>
            <w:bottom w:val="none" w:sz="0" w:space="0" w:color="auto"/>
            <w:right w:val="none" w:sz="0" w:space="0" w:color="auto"/>
          </w:divBdr>
        </w:div>
        <w:div w:id="1548377280">
          <w:marLeft w:val="432"/>
          <w:marRight w:val="0"/>
          <w:marTop w:val="82"/>
          <w:marBottom w:val="0"/>
          <w:divBdr>
            <w:top w:val="none" w:sz="0" w:space="0" w:color="auto"/>
            <w:left w:val="none" w:sz="0" w:space="0" w:color="auto"/>
            <w:bottom w:val="none" w:sz="0" w:space="0" w:color="auto"/>
            <w:right w:val="none" w:sz="0" w:space="0" w:color="auto"/>
          </w:divBdr>
        </w:div>
        <w:div w:id="1548377281">
          <w:marLeft w:val="432"/>
          <w:marRight w:val="0"/>
          <w:marTop w:val="82"/>
          <w:marBottom w:val="0"/>
          <w:divBdr>
            <w:top w:val="none" w:sz="0" w:space="0" w:color="auto"/>
            <w:left w:val="none" w:sz="0" w:space="0" w:color="auto"/>
            <w:bottom w:val="none" w:sz="0" w:space="0" w:color="auto"/>
            <w:right w:val="none" w:sz="0" w:space="0" w:color="auto"/>
          </w:divBdr>
        </w:div>
        <w:div w:id="1548377286">
          <w:marLeft w:val="432"/>
          <w:marRight w:val="0"/>
          <w:marTop w:val="82"/>
          <w:marBottom w:val="0"/>
          <w:divBdr>
            <w:top w:val="none" w:sz="0" w:space="0" w:color="auto"/>
            <w:left w:val="none" w:sz="0" w:space="0" w:color="auto"/>
            <w:bottom w:val="none" w:sz="0" w:space="0" w:color="auto"/>
            <w:right w:val="none" w:sz="0" w:space="0" w:color="auto"/>
          </w:divBdr>
        </w:div>
      </w:divsChild>
    </w:div>
    <w:div w:id="1548377290">
      <w:marLeft w:val="0"/>
      <w:marRight w:val="0"/>
      <w:marTop w:val="0"/>
      <w:marBottom w:val="0"/>
      <w:divBdr>
        <w:top w:val="none" w:sz="0" w:space="0" w:color="auto"/>
        <w:left w:val="none" w:sz="0" w:space="0" w:color="auto"/>
        <w:bottom w:val="none" w:sz="0" w:space="0" w:color="auto"/>
        <w:right w:val="none" w:sz="0" w:space="0" w:color="auto"/>
      </w:divBdr>
      <w:divsChild>
        <w:div w:id="1548377289">
          <w:marLeft w:val="0"/>
          <w:marRight w:val="0"/>
          <w:marTop w:val="0"/>
          <w:marBottom w:val="0"/>
          <w:divBdr>
            <w:top w:val="none" w:sz="0" w:space="0" w:color="auto"/>
            <w:left w:val="none" w:sz="0" w:space="0" w:color="auto"/>
            <w:bottom w:val="none" w:sz="0" w:space="0" w:color="auto"/>
            <w:right w:val="none" w:sz="0" w:space="0" w:color="auto"/>
          </w:divBdr>
          <w:divsChild>
            <w:div w:id="15483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291">
      <w:marLeft w:val="0"/>
      <w:marRight w:val="0"/>
      <w:marTop w:val="0"/>
      <w:marBottom w:val="0"/>
      <w:divBdr>
        <w:top w:val="none" w:sz="0" w:space="0" w:color="auto"/>
        <w:left w:val="none" w:sz="0" w:space="0" w:color="auto"/>
        <w:bottom w:val="none" w:sz="0" w:space="0" w:color="auto"/>
        <w:right w:val="none" w:sz="0" w:space="0" w:color="auto"/>
      </w:divBdr>
      <w:divsChild>
        <w:div w:id="1548377294">
          <w:marLeft w:val="0"/>
          <w:marRight w:val="0"/>
          <w:marTop w:val="0"/>
          <w:marBottom w:val="0"/>
          <w:divBdr>
            <w:top w:val="none" w:sz="0" w:space="0" w:color="auto"/>
            <w:left w:val="none" w:sz="0" w:space="0" w:color="auto"/>
            <w:bottom w:val="none" w:sz="0" w:space="0" w:color="auto"/>
            <w:right w:val="none" w:sz="0" w:space="0" w:color="auto"/>
          </w:divBdr>
        </w:div>
      </w:divsChild>
    </w:div>
    <w:div w:id="1548377293">
      <w:marLeft w:val="0"/>
      <w:marRight w:val="0"/>
      <w:marTop w:val="0"/>
      <w:marBottom w:val="0"/>
      <w:divBdr>
        <w:top w:val="none" w:sz="0" w:space="0" w:color="auto"/>
        <w:left w:val="none" w:sz="0" w:space="0" w:color="auto"/>
        <w:bottom w:val="none" w:sz="0" w:space="0" w:color="auto"/>
        <w:right w:val="none" w:sz="0" w:space="0" w:color="auto"/>
      </w:divBdr>
      <w:divsChild>
        <w:div w:id="154837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mailto:school-207@mail.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320</Pages>
  <Words>81419</Words>
  <Characters>464090</Characters>
  <Application>Microsoft Office Word</Application>
  <DocSecurity>0</DocSecurity>
  <Lines>3867</Lines>
  <Paragraphs>1088</Paragraphs>
  <ScaleCrop>false</ScaleCrop>
  <Company>Microsoft</Company>
  <LinksUpToDate>false</LinksUpToDate>
  <CharactersWithSpaces>544421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Учитель</cp:lastModifiedBy>
  <cp:revision>87</cp:revision>
  <cp:lastPrinted>2013-04-23T14:56:00Z</cp:lastPrinted>
  <dcterms:created xsi:type="dcterms:W3CDTF">2013-04-17T12:30:00Z</dcterms:created>
  <dcterms:modified xsi:type="dcterms:W3CDTF">2014-06-30T18:37:00Z</dcterms:modified>
</cp:coreProperties>
</file>